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7CA7C" w14:textId="0E478F92" w:rsidR="00645E21" w:rsidRPr="00DC7790" w:rsidRDefault="00645E21" w:rsidP="00645E21">
      <w:pPr>
        <w:suppressLineNumbers/>
        <w:jc w:val="center"/>
        <w:rPr>
          <w:b/>
          <w:bCs/>
          <w:color w:val="FF0000"/>
          <w:sz w:val="36"/>
          <w:szCs w:val="36"/>
          <w:rPrChange w:id="4" w:author="Scott A. Hamlin" w:date="2016-09-22T07:53:00Z">
            <w:rPr>
              <w:b/>
              <w:bCs/>
              <w:sz w:val="36"/>
              <w:szCs w:val="36"/>
            </w:rPr>
          </w:rPrChange>
        </w:rPr>
      </w:pPr>
      <w:bookmarkStart w:id="5" w:name="_Toc342465944"/>
      <w:bookmarkStart w:id="6" w:name="_Toc342466290"/>
      <w:r w:rsidRPr="00DC7790">
        <w:rPr>
          <w:b/>
          <w:bCs/>
          <w:color w:val="FF0000"/>
          <w:sz w:val="36"/>
          <w:szCs w:val="36"/>
          <w:rPrChange w:id="7" w:author="Scott A. Hamlin" w:date="2016-09-22T07:53:00Z">
            <w:rPr>
              <w:b/>
              <w:bCs/>
              <w:sz w:val="36"/>
              <w:szCs w:val="36"/>
            </w:rPr>
          </w:rPrChange>
        </w:rPr>
        <w:t>DRAFT FOR 201</w:t>
      </w:r>
      <w:r w:rsidR="00A15D9D" w:rsidRPr="00DC7790">
        <w:rPr>
          <w:b/>
          <w:bCs/>
          <w:color w:val="FF0000"/>
          <w:sz w:val="36"/>
          <w:szCs w:val="36"/>
          <w:rPrChange w:id="8" w:author="Scott A. Hamlin" w:date="2016-09-22T07:53:00Z">
            <w:rPr>
              <w:b/>
              <w:bCs/>
              <w:sz w:val="36"/>
              <w:szCs w:val="36"/>
            </w:rPr>
          </w:rPrChange>
        </w:rPr>
        <w:t>7</w:t>
      </w:r>
    </w:p>
    <w:p w14:paraId="5EB26160" w14:textId="77777777" w:rsidR="00006D78" w:rsidRPr="00660CA7" w:rsidRDefault="00006D78" w:rsidP="00EF47CA">
      <w:pPr>
        <w:suppressLineNumbers/>
        <w:jc w:val="center"/>
        <w:rPr>
          <w:b/>
          <w:bCs/>
          <w:sz w:val="36"/>
          <w:szCs w:val="36"/>
        </w:rPr>
      </w:pPr>
    </w:p>
    <w:p w14:paraId="7C4E7FB4" w14:textId="77777777" w:rsidR="00006D78" w:rsidRPr="00660CA7" w:rsidRDefault="00006D78" w:rsidP="00EF47CA">
      <w:pPr>
        <w:suppressLineNumbers/>
        <w:jc w:val="center"/>
        <w:rPr>
          <w:b/>
          <w:bCs/>
          <w:sz w:val="36"/>
          <w:szCs w:val="36"/>
        </w:rPr>
      </w:pPr>
    </w:p>
    <w:p w14:paraId="6A8628CE" w14:textId="77777777" w:rsidR="0015383E" w:rsidRPr="00660CA7" w:rsidRDefault="0015383E" w:rsidP="00EF47CA">
      <w:pPr>
        <w:suppressLineNumbers/>
        <w:jc w:val="center"/>
        <w:rPr>
          <w:b/>
          <w:bCs/>
          <w:sz w:val="36"/>
          <w:szCs w:val="36"/>
        </w:rPr>
      </w:pPr>
      <w:r w:rsidRPr="00660CA7">
        <w:rPr>
          <w:b/>
          <w:bCs/>
          <w:sz w:val="36"/>
          <w:szCs w:val="36"/>
        </w:rPr>
        <w:t>State of Nevada</w:t>
      </w:r>
    </w:p>
    <w:p w14:paraId="37D84FF6" w14:textId="77777777" w:rsidR="0015383E" w:rsidRPr="00660CA7" w:rsidRDefault="0015383E" w:rsidP="00EF47CA">
      <w:pPr>
        <w:suppressLineNumbers/>
        <w:jc w:val="center"/>
        <w:rPr>
          <w:b/>
          <w:bCs/>
          <w:sz w:val="36"/>
          <w:szCs w:val="36"/>
        </w:rPr>
      </w:pPr>
      <w:r w:rsidRPr="00660CA7">
        <w:rPr>
          <w:b/>
          <w:bCs/>
          <w:sz w:val="36"/>
          <w:szCs w:val="36"/>
        </w:rPr>
        <w:t>Department of Business &amp; Industry</w:t>
      </w:r>
    </w:p>
    <w:p w14:paraId="00806424" w14:textId="77777777" w:rsidR="003E52A2" w:rsidRPr="00660CA7" w:rsidRDefault="0015383E" w:rsidP="00EF47CA">
      <w:pPr>
        <w:suppressLineNumbers/>
        <w:jc w:val="center"/>
        <w:rPr>
          <w:b/>
          <w:bCs/>
          <w:sz w:val="48"/>
          <w:szCs w:val="36"/>
        </w:rPr>
      </w:pPr>
      <w:r w:rsidRPr="00660CA7">
        <w:rPr>
          <w:b/>
          <w:bCs/>
          <w:sz w:val="48"/>
          <w:szCs w:val="36"/>
        </w:rPr>
        <w:t>Housing Division</w:t>
      </w:r>
    </w:p>
    <w:p w14:paraId="588E6F66" w14:textId="77777777" w:rsidR="001F0ECC" w:rsidRPr="00660CA7" w:rsidRDefault="000A7C8C" w:rsidP="00EF47CA">
      <w:pPr>
        <w:pStyle w:val="ListParagraph"/>
        <w:suppressLineNumbers/>
        <w:ind w:left="780"/>
        <w:rPr>
          <w:b/>
          <w:bCs/>
          <w:sz w:val="36"/>
          <w:szCs w:val="36"/>
        </w:rPr>
      </w:pPr>
      <w:r w:rsidRPr="00660CA7">
        <w:rPr>
          <w:noProof/>
        </w:rPr>
        <mc:AlternateContent>
          <mc:Choice Requires="wps">
            <w:drawing>
              <wp:anchor distT="0" distB="0" distL="114300" distR="114300" simplePos="0" relativeHeight="251660288" behindDoc="0" locked="0" layoutInCell="1" allowOverlap="1" wp14:anchorId="64CF7EA4" wp14:editId="6E108D7F">
                <wp:simplePos x="0" y="0"/>
                <wp:positionH relativeFrom="column">
                  <wp:posOffset>-190500</wp:posOffset>
                </wp:positionH>
                <wp:positionV relativeFrom="paragraph">
                  <wp:posOffset>149631</wp:posOffset>
                </wp:positionV>
                <wp:extent cx="6153150" cy="7086600"/>
                <wp:effectExtent l="0" t="0" r="0" b="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E1BC" w14:textId="77777777" w:rsidR="00414AEC" w:rsidRDefault="00414AEC" w:rsidP="001F0ECC">
                            <w:pPr>
                              <w:jc w:val="center"/>
                              <w:rPr>
                                <w:b/>
                                <w:bCs/>
                                <w:color w:val="1F497D"/>
                                <w:sz w:val="40"/>
                                <w:szCs w:val="40"/>
                              </w:rPr>
                            </w:pPr>
                            <w:r>
                              <w:rPr>
                                <w:rFonts w:ascii="Open Sans" w:hAnsi="Open Sans"/>
                                <w:noProof/>
                                <w:color w:val="3C3C3C"/>
                              </w:rPr>
                              <w:drawing>
                                <wp:inline distT="0" distB="0" distL="0" distR="0" wp14:anchorId="626A8CDB" wp14:editId="2CAA97BC">
                                  <wp:extent cx="2453028" cy="2319918"/>
                                  <wp:effectExtent l="0" t="0" r="4445" b="4445"/>
                                  <wp:docPr id="3" name="Picture 3" descr="logo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te_seal"/>
                                          <pic:cNvPicPr>
                                            <a:picLocks noChangeAspect="1" noChangeArrowheads="1"/>
                                          </pic:cNvPicPr>
                                        </pic:nvPicPr>
                                        <pic:blipFill>
                                          <a:blip r:embed="rId9"/>
                                          <a:srcRect/>
                                          <a:stretch>
                                            <a:fillRect/>
                                          </a:stretch>
                                        </pic:blipFill>
                                        <pic:spPr bwMode="auto">
                                          <a:xfrm>
                                            <a:off x="0" y="0"/>
                                            <a:ext cx="2489248" cy="2354173"/>
                                          </a:xfrm>
                                          <a:prstGeom prst="rect">
                                            <a:avLst/>
                                          </a:prstGeom>
                                          <a:noFill/>
                                          <a:ln w="9525">
                                            <a:noFill/>
                                            <a:miter lim="800000"/>
                                            <a:headEnd/>
                                            <a:tailEnd/>
                                          </a:ln>
                                        </pic:spPr>
                                      </pic:pic>
                                    </a:graphicData>
                                  </a:graphic>
                                </wp:inline>
                              </w:drawing>
                            </w:r>
                          </w:p>
                          <w:p w14:paraId="0FB4BBDF" w14:textId="77777777" w:rsidR="00414AEC" w:rsidRPr="001F0ECC" w:rsidRDefault="00414AEC" w:rsidP="001F0ECC">
                            <w:pPr>
                              <w:jc w:val="center"/>
                              <w:rPr>
                                <w:rFonts w:ascii="Consolas" w:hAnsi="Consolas" w:cs="Consolas"/>
                                <w:b/>
                                <w:bCs/>
                                <w:color w:val="1F497D"/>
                                <w:sz w:val="40"/>
                                <w:szCs w:val="40"/>
                              </w:rPr>
                            </w:pPr>
                            <w:r w:rsidRPr="001F0ECC">
                              <w:rPr>
                                <w:rFonts w:ascii="Consolas" w:hAnsi="Consolas" w:cs="Consolas"/>
                                <w:b/>
                                <w:bCs/>
                                <w:color w:val="1F497D"/>
                                <w:sz w:val="40"/>
                                <w:szCs w:val="40"/>
                              </w:rPr>
                              <w:t>Low Income Housing Tax Credit Program</w:t>
                            </w:r>
                          </w:p>
                          <w:p w14:paraId="239813EF" w14:textId="77777777" w:rsidR="00414AEC" w:rsidRPr="00C87390" w:rsidRDefault="00414AEC" w:rsidP="001F0ECC">
                            <w:pPr>
                              <w:jc w:val="center"/>
                              <w:rPr>
                                <w:rFonts w:ascii="Consolas" w:hAnsi="Consolas" w:cs="Consolas"/>
                                <w:b/>
                                <w:bCs/>
                                <w:color w:val="1F497D"/>
                                <w:sz w:val="10"/>
                                <w:szCs w:val="40"/>
                              </w:rPr>
                            </w:pPr>
                          </w:p>
                          <w:p w14:paraId="1C417AF6" w14:textId="77777777" w:rsidR="00414AEC" w:rsidRPr="001F0ECC" w:rsidRDefault="00414AEC" w:rsidP="00C87390">
                            <w:pPr>
                              <w:jc w:val="center"/>
                              <w:rPr>
                                <w:rFonts w:ascii="Consolas" w:hAnsi="Consolas" w:cs="Consolas"/>
                                <w:b/>
                                <w:bCs/>
                                <w:color w:val="1F497D"/>
                                <w:sz w:val="56"/>
                                <w:szCs w:val="72"/>
                              </w:rPr>
                            </w:pPr>
                            <w:r w:rsidRPr="001F0ECC">
                              <w:rPr>
                                <w:rFonts w:ascii="Consolas" w:hAnsi="Consolas" w:cs="Consolas"/>
                                <w:b/>
                                <w:bCs/>
                                <w:color w:val="1F497D"/>
                                <w:sz w:val="56"/>
                                <w:szCs w:val="72"/>
                              </w:rPr>
                              <w:t>Qualified Allocation Plan</w:t>
                            </w:r>
                          </w:p>
                          <w:p w14:paraId="1716FF9E" w14:textId="7EEF740C" w:rsidR="00414AEC" w:rsidRPr="001F0ECC" w:rsidRDefault="00414AEC" w:rsidP="001F0ECC">
                            <w:pPr>
                              <w:jc w:val="center"/>
                              <w:rPr>
                                <w:rFonts w:ascii="Consolas" w:hAnsi="Consolas" w:cs="Consolas"/>
                                <w:b/>
                                <w:bCs/>
                                <w:color w:val="1F497D"/>
                                <w:sz w:val="72"/>
                                <w:szCs w:val="72"/>
                              </w:rPr>
                            </w:pPr>
                            <w:del w:id="9" w:author="Scott A. Hamlin" w:date="2016-09-16T08:35:00Z">
                              <w:r w:rsidRPr="001F0ECC" w:rsidDel="007C1E34">
                                <w:rPr>
                                  <w:rFonts w:ascii="Consolas" w:hAnsi="Consolas" w:cs="Consolas"/>
                                  <w:b/>
                                  <w:bCs/>
                                  <w:color w:val="1F497D"/>
                                  <w:sz w:val="72"/>
                                  <w:szCs w:val="72"/>
                                </w:rPr>
                                <w:delText>201</w:delText>
                              </w:r>
                              <w:r w:rsidDel="007C1E34">
                                <w:rPr>
                                  <w:rFonts w:ascii="Consolas" w:hAnsi="Consolas" w:cs="Consolas"/>
                                  <w:b/>
                                  <w:bCs/>
                                  <w:color w:val="1F497D"/>
                                  <w:sz w:val="72"/>
                                  <w:szCs w:val="72"/>
                                </w:rPr>
                                <w:delText>6</w:delText>
                              </w:r>
                              <w:r w:rsidRPr="001F0ECC" w:rsidDel="007C1E34">
                                <w:rPr>
                                  <w:rFonts w:ascii="Consolas" w:hAnsi="Consolas" w:cs="Consolas"/>
                                  <w:b/>
                                  <w:bCs/>
                                  <w:color w:val="1F497D"/>
                                  <w:sz w:val="72"/>
                                  <w:szCs w:val="72"/>
                                </w:rPr>
                                <w:delText xml:space="preserve"> </w:delText>
                              </w:r>
                            </w:del>
                            <w:ins w:id="10" w:author="Scott A. Hamlin" w:date="2016-09-16T08:35:00Z">
                              <w:r w:rsidRPr="001F0ECC">
                                <w:rPr>
                                  <w:rFonts w:ascii="Consolas" w:hAnsi="Consolas" w:cs="Consolas"/>
                                  <w:b/>
                                  <w:bCs/>
                                  <w:color w:val="1F497D"/>
                                  <w:sz w:val="72"/>
                                  <w:szCs w:val="72"/>
                                </w:rPr>
                                <w:t>201</w:t>
                              </w:r>
                              <w:r>
                                <w:rPr>
                                  <w:rFonts w:ascii="Consolas" w:hAnsi="Consolas" w:cs="Consolas"/>
                                  <w:b/>
                                  <w:bCs/>
                                  <w:color w:val="1F497D"/>
                                  <w:sz w:val="72"/>
                                  <w:szCs w:val="72"/>
                                </w:rPr>
                                <w:t>7</w:t>
                              </w:r>
                              <w:r w:rsidRPr="001F0ECC">
                                <w:rPr>
                                  <w:rFonts w:ascii="Consolas" w:hAnsi="Consolas" w:cs="Consolas"/>
                                  <w:b/>
                                  <w:bCs/>
                                  <w:color w:val="1F497D"/>
                                  <w:sz w:val="72"/>
                                  <w:szCs w:val="72"/>
                                </w:rPr>
                                <w:t xml:space="preserve"> </w:t>
                              </w:r>
                            </w:ins>
                          </w:p>
                          <w:p w14:paraId="6859187A" w14:textId="7438E4EA" w:rsidR="00414AEC" w:rsidRDefault="00414AEC" w:rsidP="0015383E">
                            <w:pPr>
                              <w:jc w:val="center"/>
                              <w:rPr>
                                <w:rFonts w:ascii="Consolas" w:hAnsi="Consolas" w:cs="Consolas"/>
                                <w:b/>
                                <w:bCs/>
                                <w:color w:val="1F497D"/>
                                <w:sz w:val="28"/>
                                <w:szCs w:val="28"/>
                              </w:rPr>
                            </w:pPr>
                            <w:r w:rsidRPr="00B64EC7">
                              <w:rPr>
                                <w:b/>
                                <w:bCs/>
                                <w:color w:val="808080"/>
                                <w:sz w:val="32"/>
                                <w:szCs w:val="32"/>
                              </w:rPr>
                              <w:t xml:space="preserve">     </w:t>
                            </w:r>
                            <w:r w:rsidRPr="001F0ECC">
                              <w:rPr>
                                <w:rFonts w:ascii="Consolas" w:hAnsi="Consolas" w:cs="Consolas"/>
                                <w:b/>
                                <w:bCs/>
                                <w:color w:val="1F497D"/>
                                <w:sz w:val="28"/>
                                <w:szCs w:val="28"/>
                              </w:rPr>
                              <w:t>Adopted on</w:t>
                            </w:r>
                            <w:del w:id="11" w:author="Scott A. Hamlin" w:date="2016-09-19T15:38:00Z">
                              <w:r w:rsidRPr="001F0ECC" w:rsidDel="00D37440">
                                <w:rPr>
                                  <w:rFonts w:ascii="Consolas" w:hAnsi="Consolas" w:cs="Consolas"/>
                                  <w:b/>
                                  <w:bCs/>
                                  <w:color w:val="1F497D"/>
                                  <w:sz w:val="28"/>
                                  <w:szCs w:val="28"/>
                                </w:rPr>
                                <w:delText xml:space="preserve"> </w:delText>
                              </w:r>
                            </w:del>
                            <w:ins w:id="12" w:author="Mike Dang x2033" w:date="2015-12-15T10:04:00Z">
                              <w:del w:id="13" w:author="Scott A. Hamlin" w:date="2016-09-19T15:38:00Z">
                                <w:r w:rsidDel="00D37440">
                                  <w:rPr>
                                    <w:rFonts w:ascii="Consolas" w:hAnsi="Consolas" w:cs="Consolas"/>
                                    <w:b/>
                                    <w:bCs/>
                                    <w:color w:val="1F497D"/>
                                    <w:sz w:val="28"/>
                                    <w:szCs w:val="28"/>
                                  </w:rPr>
                                  <w:delText>December</w:delText>
                                </w:r>
                                <w:r w:rsidRPr="001F0ECC" w:rsidDel="00D37440">
                                  <w:rPr>
                                    <w:rFonts w:ascii="Consolas" w:hAnsi="Consolas" w:cs="Consolas"/>
                                    <w:b/>
                                    <w:bCs/>
                                    <w:color w:val="1F497D"/>
                                    <w:sz w:val="28"/>
                                    <w:szCs w:val="28"/>
                                  </w:rPr>
                                  <w:delText xml:space="preserve"> </w:delText>
                                </w:r>
                              </w:del>
                            </w:ins>
                            <w:ins w:id="14" w:author="Mike Dang x2033" w:date="2015-12-15T10:05:00Z">
                              <w:del w:id="15" w:author="Scott A. Hamlin" w:date="2016-09-19T15:38:00Z">
                                <w:r w:rsidDel="00D37440">
                                  <w:rPr>
                                    <w:rFonts w:ascii="Consolas" w:hAnsi="Consolas" w:cs="Consolas"/>
                                    <w:b/>
                                    <w:bCs/>
                                    <w:color w:val="1F497D"/>
                                    <w:sz w:val="28"/>
                                    <w:szCs w:val="28"/>
                                  </w:rPr>
                                  <w:delText>18</w:delText>
                                </w:r>
                              </w:del>
                            </w:ins>
                            <w:r w:rsidRPr="001F0ECC">
                              <w:rPr>
                                <w:rFonts w:ascii="Consolas" w:hAnsi="Consolas" w:cs="Consolas"/>
                                <w:b/>
                                <w:bCs/>
                                <w:color w:val="1F497D"/>
                                <w:sz w:val="28"/>
                                <w:szCs w:val="28"/>
                              </w:rPr>
                              <w:t xml:space="preserve">, </w:t>
                            </w:r>
                            <w:del w:id="16" w:author="Scott A. Hamlin" w:date="2016-09-16T08:35:00Z">
                              <w:r w:rsidRPr="001F0ECC" w:rsidDel="007C1E34">
                                <w:rPr>
                                  <w:rFonts w:ascii="Consolas" w:hAnsi="Consolas" w:cs="Consolas"/>
                                  <w:b/>
                                  <w:bCs/>
                                  <w:color w:val="1F497D"/>
                                  <w:sz w:val="28"/>
                                  <w:szCs w:val="28"/>
                                </w:rPr>
                                <w:delText>201</w:delText>
                              </w:r>
                              <w:r w:rsidDel="007C1E34">
                                <w:rPr>
                                  <w:rFonts w:ascii="Consolas" w:hAnsi="Consolas" w:cs="Consolas"/>
                                  <w:b/>
                                  <w:bCs/>
                                  <w:color w:val="1F497D"/>
                                  <w:sz w:val="28"/>
                                  <w:szCs w:val="28"/>
                                </w:rPr>
                                <w:delText>5</w:delText>
                              </w:r>
                            </w:del>
                            <w:ins w:id="17" w:author="Scott A. Hamlin" w:date="2016-09-16T08:35:00Z">
                              <w:r w:rsidRPr="001F0ECC">
                                <w:rPr>
                                  <w:rFonts w:ascii="Consolas" w:hAnsi="Consolas" w:cs="Consolas"/>
                                  <w:b/>
                                  <w:bCs/>
                                  <w:color w:val="1F497D"/>
                                  <w:sz w:val="28"/>
                                  <w:szCs w:val="28"/>
                                </w:rPr>
                                <w:t>201</w:t>
                              </w:r>
                              <w:r>
                                <w:rPr>
                                  <w:rFonts w:ascii="Consolas" w:hAnsi="Consolas" w:cs="Consolas"/>
                                  <w:b/>
                                  <w:bCs/>
                                  <w:color w:val="1F497D"/>
                                  <w:sz w:val="28"/>
                                  <w:szCs w:val="28"/>
                                </w:rPr>
                                <w:t>6</w:t>
                              </w:r>
                            </w:ins>
                          </w:p>
                          <w:p w14:paraId="3D0CF67C" w14:textId="77777777" w:rsidR="00414AEC" w:rsidRDefault="00414AEC" w:rsidP="0015383E">
                            <w:pPr>
                              <w:jc w:val="center"/>
                              <w:rPr>
                                <w:rFonts w:ascii="Consolas" w:hAnsi="Consolas" w:cs="Consolas"/>
                                <w:b/>
                                <w:bCs/>
                                <w:color w:val="1F497D"/>
                                <w:sz w:val="28"/>
                                <w:szCs w:val="28"/>
                              </w:rPr>
                            </w:pPr>
                          </w:p>
                          <w:p w14:paraId="3558B7AF" w14:textId="77777777" w:rsidR="00414AEC" w:rsidRDefault="00414AEC" w:rsidP="0015383E">
                            <w:pPr>
                              <w:jc w:val="center"/>
                              <w:rPr>
                                <w:rFonts w:ascii="Consolas" w:hAnsi="Consolas" w:cs="Consolas"/>
                                <w:b/>
                                <w:bCs/>
                                <w:color w:val="1F497D"/>
                                <w:sz w:val="28"/>
                                <w:szCs w:val="28"/>
                              </w:rPr>
                            </w:pPr>
                          </w:p>
                          <w:p w14:paraId="278B76BD" w14:textId="77777777" w:rsidR="00414AEC" w:rsidRDefault="00414AEC" w:rsidP="0015383E">
                            <w:pPr>
                              <w:jc w:val="center"/>
                              <w:rPr>
                                <w:rFonts w:ascii="Consolas" w:hAnsi="Consolas" w:cs="Consolas"/>
                                <w:b/>
                                <w:bCs/>
                                <w:color w:val="1F497D"/>
                                <w:sz w:val="28"/>
                                <w:szCs w:val="28"/>
                              </w:rPr>
                            </w:pPr>
                          </w:p>
                          <w:p w14:paraId="2C56F30C" w14:textId="77777777" w:rsidR="00414AEC" w:rsidRDefault="00414AEC" w:rsidP="0015383E">
                            <w:pPr>
                              <w:jc w:val="center"/>
                              <w:rPr>
                                <w:rFonts w:ascii="Consolas" w:hAnsi="Consolas" w:cs="Consolas"/>
                                <w:b/>
                                <w:bCs/>
                                <w:color w:val="1F497D"/>
                                <w:sz w:val="28"/>
                                <w:szCs w:val="28"/>
                              </w:rPr>
                            </w:pPr>
                          </w:p>
                          <w:p w14:paraId="1EB6EAA7" w14:textId="77777777" w:rsidR="00414AEC" w:rsidRDefault="00414AEC" w:rsidP="0015383E">
                            <w:pPr>
                              <w:jc w:val="center"/>
                              <w:rPr>
                                <w:rFonts w:ascii="Consolas" w:hAnsi="Consolas" w:cs="Consolas"/>
                                <w:b/>
                                <w:bCs/>
                                <w:color w:val="1F497D"/>
                                <w:sz w:val="28"/>
                                <w:szCs w:val="28"/>
                              </w:rPr>
                            </w:pPr>
                          </w:p>
                          <w:p w14:paraId="6A54D398" w14:textId="77777777" w:rsidR="00414AEC" w:rsidRDefault="00414AEC" w:rsidP="0015383E">
                            <w:pPr>
                              <w:jc w:val="center"/>
                              <w:rPr>
                                <w:rFonts w:ascii="Consolas" w:hAnsi="Consolas" w:cs="Consolas"/>
                                <w:b/>
                                <w:bCs/>
                                <w:color w:val="1F497D"/>
                                <w:sz w:val="28"/>
                                <w:szCs w:val="28"/>
                              </w:rPr>
                            </w:pPr>
                          </w:p>
                          <w:p w14:paraId="534660A2" w14:textId="77777777" w:rsidR="00414AEC" w:rsidRDefault="00414AEC" w:rsidP="0015383E">
                            <w:pPr>
                              <w:jc w:val="center"/>
                              <w:rPr>
                                <w:rFonts w:ascii="Consolas" w:hAnsi="Consolas" w:cs="Consolas"/>
                                <w:b/>
                                <w:bCs/>
                                <w:color w:val="1F497D"/>
                                <w:sz w:val="28"/>
                                <w:szCs w:val="28"/>
                              </w:rPr>
                            </w:pPr>
                          </w:p>
                          <w:p w14:paraId="4DF60EB4" w14:textId="77777777" w:rsidR="00414AEC" w:rsidRDefault="00414AEC" w:rsidP="0015383E">
                            <w:pPr>
                              <w:jc w:val="center"/>
                              <w:rPr>
                                <w:rFonts w:ascii="Consolas" w:hAnsi="Consolas" w:cs="Consolas"/>
                                <w:b/>
                                <w:bCs/>
                                <w:color w:val="1F497D"/>
                                <w:sz w:val="28"/>
                                <w:szCs w:val="28"/>
                              </w:rPr>
                            </w:pPr>
                          </w:p>
                          <w:p w14:paraId="30FC1E67" w14:textId="77777777" w:rsidR="00414AEC" w:rsidRPr="00C87390" w:rsidRDefault="00414AEC" w:rsidP="0015383E">
                            <w:pPr>
                              <w:jc w:val="center"/>
                              <w:rPr>
                                <w:rFonts w:asciiTheme="majorHAnsi" w:hAnsiTheme="majorHAnsi"/>
                                <w:bCs/>
                                <w:szCs w:val="28"/>
                                <w:u w:val="single"/>
                              </w:rPr>
                            </w:pPr>
                          </w:p>
                          <w:p w14:paraId="53271CF9" w14:textId="4AE86D25" w:rsidR="00414AEC" w:rsidRPr="00C87390" w:rsidRDefault="00414AEC" w:rsidP="0015383E">
                            <w:pPr>
                              <w:jc w:val="center"/>
                              <w:rPr>
                                <w:rFonts w:asciiTheme="majorHAnsi" w:hAnsiTheme="majorHAnsi"/>
                                <w:bCs/>
                                <w:szCs w:val="28"/>
                              </w:rPr>
                            </w:pPr>
                            <w:del w:id="18" w:author="Scott A. Hamlin" w:date="2016-09-22T07:54:00Z">
                              <w:r w:rsidRPr="00C87390" w:rsidDel="00DC7790">
                                <w:rPr>
                                  <w:rFonts w:asciiTheme="majorHAnsi" w:hAnsiTheme="majorHAnsi"/>
                                  <w:bCs/>
                                  <w:szCs w:val="28"/>
                                </w:rPr>
                                <w:delText>Mike Dang</w:delText>
                              </w:r>
                            </w:del>
                            <w:ins w:id="19" w:author="Scott A. Hamlin" w:date="2016-09-22T07:54:00Z">
                              <w:r>
                                <w:rPr>
                                  <w:rFonts w:asciiTheme="majorHAnsi" w:hAnsiTheme="majorHAnsi"/>
                                  <w:bCs/>
                                  <w:szCs w:val="28"/>
                                </w:rPr>
                                <w:t>Scott Hamlin</w:t>
                              </w:r>
                            </w:ins>
                            <w:r w:rsidRPr="00C87390">
                              <w:rPr>
                                <w:rFonts w:asciiTheme="majorHAnsi" w:hAnsiTheme="majorHAnsi"/>
                                <w:bCs/>
                                <w:szCs w:val="28"/>
                              </w:rPr>
                              <w:t xml:space="preserve">, </w:t>
                            </w:r>
                            <w:del w:id="20" w:author="Scott A. Hamlin" w:date="2016-09-22T07:54:00Z">
                              <w:r w:rsidRPr="00C87390" w:rsidDel="00DC7790">
                                <w:rPr>
                                  <w:rFonts w:asciiTheme="majorHAnsi" w:hAnsiTheme="majorHAnsi"/>
                                  <w:bCs/>
                                  <w:szCs w:val="28"/>
                                </w:rPr>
                                <w:delText>Chief of Federal and State Programs</w:delText>
                              </w:r>
                            </w:del>
                            <w:ins w:id="21" w:author="Scott A. Hamlin" w:date="2016-09-22T07:54:00Z">
                              <w:r>
                                <w:rPr>
                                  <w:rFonts w:asciiTheme="majorHAnsi" w:hAnsiTheme="majorHAnsi"/>
                                  <w:bCs/>
                                  <w:szCs w:val="28"/>
                                </w:rPr>
                                <w:t>State and Federal Programs Manager</w:t>
                              </w:r>
                            </w:ins>
                          </w:p>
                          <w:p w14:paraId="1E8F6835" w14:textId="5DFD07FD" w:rsidR="00414AEC" w:rsidRPr="00C87390" w:rsidRDefault="00414AEC" w:rsidP="0015383E">
                            <w:pPr>
                              <w:jc w:val="center"/>
                              <w:rPr>
                                <w:rFonts w:asciiTheme="majorHAnsi" w:hAnsiTheme="majorHAnsi"/>
                                <w:bCs/>
                                <w:szCs w:val="28"/>
                              </w:rPr>
                            </w:pPr>
                            <w:r w:rsidRPr="00C87390">
                              <w:rPr>
                                <w:rFonts w:asciiTheme="majorHAnsi" w:hAnsiTheme="majorHAnsi"/>
                                <w:bCs/>
                                <w:szCs w:val="28"/>
                              </w:rPr>
                              <w:t>7</w:t>
                            </w:r>
                            <w:r>
                              <w:rPr>
                                <w:rFonts w:asciiTheme="majorHAnsi" w:hAnsiTheme="majorHAnsi"/>
                                <w:bCs/>
                                <w:szCs w:val="28"/>
                              </w:rPr>
                              <w:t>02</w:t>
                            </w:r>
                            <w:r w:rsidRPr="00C87390">
                              <w:rPr>
                                <w:rFonts w:asciiTheme="majorHAnsi" w:hAnsiTheme="majorHAnsi"/>
                                <w:bCs/>
                                <w:szCs w:val="28"/>
                              </w:rPr>
                              <w:t>-</w:t>
                            </w:r>
                            <w:r>
                              <w:rPr>
                                <w:rFonts w:asciiTheme="majorHAnsi" w:hAnsiTheme="majorHAnsi"/>
                                <w:bCs/>
                                <w:szCs w:val="28"/>
                              </w:rPr>
                              <w:t>486</w:t>
                            </w:r>
                            <w:r w:rsidRPr="00C87390">
                              <w:rPr>
                                <w:rFonts w:asciiTheme="majorHAnsi" w:hAnsiTheme="majorHAnsi"/>
                                <w:bCs/>
                                <w:szCs w:val="28"/>
                              </w:rPr>
                              <w:t>-</w:t>
                            </w:r>
                            <w:r>
                              <w:rPr>
                                <w:rFonts w:asciiTheme="majorHAnsi" w:hAnsiTheme="majorHAnsi"/>
                                <w:bCs/>
                                <w:szCs w:val="28"/>
                              </w:rPr>
                              <w:t>72</w:t>
                            </w:r>
                            <w:r w:rsidRPr="00C87390">
                              <w:rPr>
                                <w:rFonts w:asciiTheme="majorHAnsi" w:hAnsiTheme="majorHAnsi"/>
                                <w:bCs/>
                                <w:szCs w:val="28"/>
                              </w:rPr>
                              <w:t>20</w:t>
                            </w:r>
                            <w:r>
                              <w:rPr>
                                <w:rFonts w:asciiTheme="majorHAnsi" w:hAnsiTheme="majorHAnsi"/>
                                <w:bCs/>
                                <w:szCs w:val="28"/>
                              </w:rPr>
                              <w:t xml:space="preserve"> </w:t>
                            </w:r>
                            <w:proofErr w:type="gramStart"/>
                            <w:r>
                              <w:rPr>
                                <w:rFonts w:asciiTheme="majorHAnsi" w:hAnsiTheme="majorHAnsi"/>
                                <w:bCs/>
                                <w:szCs w:val="28"/>
                              </w:rPr>
                              <w:t>x224</w:t>
                            </w:r>
                            <w:r w:rsidRPr="00C87390">
                              <w:rPr>
                                <w:rFonts w:asciiTheme="majorHAnsi" w:hAnsiTheme="majorHAnsi"/>
                                <w:bCs/>
                                <w:szCs w:val="28"/>
                              </w:rPr>
                              <w:t xml:space="preserve">  </w:t>
                            </w:r>
                            <w:proofErr w:type="gramEnd"/>
                            <w:r>
                              <w:fldChar w:fldCharType="begin"/>
                            </w:r>
                            <w:ins w:id="22" w:author="Scott A. Hamlin" w:date="2016-09-16T08:37:00Z">
                              <w:r>
                                <w:instrText>HYPERLINK "mailto:SHamlin@housing.nv.gov"</w:instrText>
                              </w:r>
                            </w:ins>
                            <w:del w:id="23" w:author="Scott A. Hamlin" w:date="2016-09-16T08:37:00Z">
                              <w:r w:rsidDel="00A326EB">
                                <w:delInstrText xml:space="preserve"> HYPERLINK "mailto:MDang@housing.nv.gov" </w:delInstrText>
                              </w:r>
                            </w:del>
                            <w:r>
                              <w:fldChar w:fldCharType="separate"/>
                            </w:r>
                            <w:del w:id="24" w:author="Scott A. Hamlin" w:date="2016-09-16T08:37:00Z">
                              <w:r w:rsidRPr="00C87390" w:rsidDel="00A326EB">
                                <w:rPr>
                                  <w:rStyle w:val="Hyperlink"/>
                                  <w:rFonts w:asciiTheme="majorHAnsi" w:hAnsiTheme="majorHAnsi"/>
                                  <w:bCs/>
                                  <w:color w:val="auto"/>
                                  <w:szCs w:val="28"/>
                                </w:rPr>
                                <w:delText>MDang@housing.nv.gov</w:delText>
                              </w:r>
                            </w:del>
                            <w:ins w:id="25" w:author="Scott A. Hamlin" w:date="2016-09-16T08:37:00Z">
                              <w:r>
                                <w:rPr>
                                  <w:rStyle w:val="Hyperlink"/>
                                  <w:rFonts w:asciiTheme="majorHAnsi" w:hAnsiTheme="majorHAnsi"/>
                                  <w:bCs/>
                                  <w:color w:val="auto"/>
                                  <w:szCs w:val="28"/>
                                </w:rPr>
                                <w:t>SHamlin@housing.nv.gov</w:t>
                              </w:r>
                            </w:ins>
                            <w:r>
                              <w:rPr>
                                <w:rStyle w:val="Hyperlink"/>
                                <w:rFonts w:asciiTheme="majorHAnsi" w:hAnsiTheme="majorHAnsi"/>
                                <w:bCs/>
                                <w:color w:val="auto"/>
                                <w:szCs w:val="28"/>
                              </w:rPr>
                              <w:fldChar w:fldCharType="end"/>
                            </w:r>
                            <w:r w:rsidRPr="00C87390">
                              <w:rPr>
                                <w:rFonts w:asciiTheme="majorHAnsi" w:hAnsiTheme="majorHAnsi"/>
                                <w:bCs/>
                                <w:szCs w:val="28"/>
                              </w:rPr>
                              <w:t xml:space="preserve"> </w:t>
                            </w:r>
                          </w:p>
                          <w:p w14:paraId="7E9D745E" w14:textId="77777777" w:rsidR="00414AEC" w:rsidRPr="00C87390" w:rsidRDefault="00414AEC" w:rsidP="0015383E">
                            <w:pPr>
                              <w:jc w:val="center"/>
                              <w:rPr>
                                <w:rFonts w:asciiTheme="majorHAnsi" w:hAnsiTheme="majorHAnsi"/>
                                <w:bCs/>
                                <w:szCs w:val="28"/>
                              </w:rPr>
                            </w:pPr>
                            <w:r w:rsidRPr="00C87390">
                              <w:rPr>
                                <w:rFonts w:asciiTheme="majorHAnsi" w:hAnsiTheme="majorHAnsi"/>
                                <w:bCs/>
                                <w:szCs w:val="28"/>
                              </w:rPr>
                              <w:t xml:space="preserve">Mark Licea, Loan Administration Officer </w:t>
                            </w:r>
                          </w:p>
                          <w:p w14:paraId="79864669" w14:textId="77777777" w:rsidR="00414AEC" w:rsidRPr="00C87390" w:rsidRDefault="00414AEC" w:rsidP="0015383E">
                            <w:pPr>
                              <w:jc w:val="center"/>
                              <w:rPr>
                                <w:rFonts w:ascii="Times New Roman" w:hAnsi="Times New Roman"/>
                                <w:bCs/>
                                <w:szCs w:val="28"/>
                              </w:rPr>
                            </w:pPr>
                            <w:r w:rsidRPr="00C87390">
                              <w:rPr>
                                <w:rFonts w:asciiTheme="majorHAnsi" w:hAnsiTheme="majorHAnsi"/>
                                <w:bCs/>
                                <w:szCs w:val="28"/>
                              </w:rPr>
                              <w:t xml:space="preserve">702-684-7254   </w:t>
                            </w:r>
                            <w:hyperlink r:id="rId10" w:history="1">
                              <w:r w:rsidRPr="00C87390">
                                <w:rPr>
                                  <w:rStyle w:val="Hyperlink"/>
                                  <w:rFonts w:asciiTheme="majorHAnsi" w:hAnsiTheme="majorHAnsi"/>
                                  <w:bCs/>
                                  <w:color w:val="auto"/>
                                  <w:szCs w:val="28"/>
                                </w:rPr>
                                <w:t>MLicea@housing.nv.gov</w:t>
                              </w:r>
                            </w:hyperlink>
                            <w:r w:rsidRPr="00C87390">
                              <w:rPr>
                                <w:rFonts w:ascii="Times New Roman" w:hAnsi="Times New Roman"/>
                                <w:bCs/>
                                <w:szCs w:val="28"/>
                              </w:rPr>
                              <w:t xml:space="preserve"> </w:t>
                            </w:r>
                          </w:p>
                          <w:p w14:paraId="2F482B8C" w14:textId="77777777" w:rsidR="00414AEC" w:rsidRPr="00C87390" w:rsidRDefault="00414AEC" w:rsidP="0015383E">
                            <w:pPr>
                              <w:jc w:val="center"/>
                              <w:rPr>
                                <w:rFonts w:ascii="Consolas" w:hAnsi="Consolas" w:cs="Consolas"/>
                                <w:b/>
                                <w:bCs/>
                                <w:color w:val="1F497D"/>
                                <w:szCs w:val="28"/>
                              </w:rPr>
                            </w:pPr>
                          </w:p>
                          <w:p w14:paraId="7EBB6802" w14:textId="77777777" w:rsidR="00414AEC" w:rsidRDefault="00414AEC" w:rsidP="0015383E">
                            <w:pPr>
                              <w:jc w:val="center"/>
                              <w:rPr>
                                <w:rFonts w:ascii="Consolas" w:hAnsi="Consolas" w:cs="Consolas"/>
                                <w:b/>
                                <w:bCs/>
                                <w:color w:val="1F497D"/>
                                <w:sz w:val="28"/>
                                <w:szCs w:val="28"/>
                              </w:rPr>
                            </w:pPr>
                          </w:p>
                          <w:p w14:paraId="7691FFDF" w14:textId="77777777" w:rsidR="00414AEC" w:rsidRDefault="00414AEC" w:rsidP="0015383E">
                            <w:pPr>
                              <w:jc w:val="center"/>
                              <w:rPr>
                                <w:rFonts w:ascii="Consolas" w:hAnsi="Consolas" w:cs="Consolas"/>
                                <w:b/>
                                <w:bCs/>
                                <w:color w:val="1F497D"/>
                                <w:sz w:val="28"/>
                                <w:szCs w:val="28"/>
                              </w:rPr>
                            </w:pPr>
                          </w:p>
                          <w:p w14:paraId="5A12049F" w14:textId="77777777" w:rsidR="00414AEC" w:rsidRDefault="00414AEC" w:rsidP="0015383E">
                            <w:pPr>
                              <w:jc w:val="center"/>
                              <w:rPr>
                                <w:rFonts w:ascii="Consolas" w:hAnsi="Consolas" w:cs="Consolas"/>
                                <w:b/>
                                <w:bCs/>
                                <w:color w:val="1F497D"/>
                                <w:sz w:val="28"/>
                                <w:szCs w:val="28"/>
                              </w:rPr>
                            </w:pPr>
                          </w:p>
                          <w:p w14:paraId="00483649" w14:textId="77777777" w:rsidR="00414AEC" w:rsidRPr="001F0ECC" w:rsidRDefault="00414AEC" w:rsidP="0015383E">
                            <w:pPr>
                              <w:jc w:val="center"/>
                              <w:rPr>
                                <w:rFonts w:ascii="Consolas" w:hAnsi="Consolas" w:cs="Consolas"/>
                                <w:b/>
                                <w:bCs/>
                                <w:color w:val="1F497D"/>
                                <w:sz w:val="28"/>
                                <w:szCs w:val="28"/>
                              </w:rPr>
                            </w:pPr>
                          </w:p>
                          <w:p w14:paraId="6D573EEC" w14:textId="77777777" w:rsidR="00414AEC" w:rsidRPr="00B64EC7" w:rsidRDefault="00414AEC" w:rsidP="001F0ECC">
                            <w:pPr>
                              <w:rPr>
                                <w:b/>
                                <w:bCs/>
                                <w:color w:val="808080"/>
                                <w:sz w:val="32"/>
                                <w:szCs w:val="32"/>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margin">
                  <wp14:pctHeight>0</wp14:pctHeight>
                </wp14:sizeRelV>
              </wp:anchor>
            </w:drawing>
          </mc:Choice>
          <mc:Fallback>
            <w:pict>
              <v:rect w14:anchorId="64CF7EA4" id="Rectangle 16" o:spid="_x0000_s1026" style="position:absolute;left:0;text-align:left;margin-left:-15pt;margin-top:11.8pt;width:484.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" filled="f" stroked="f">
                <v:textbox>
                  <w:txbxContent>
                    <w:p w14:paraId="48E4E1BC" w14:textId="77777777" w:rsidR="00414AEC" w:rsidRDefault="00414AEC" w:rsidP="001F0ECC">
                      <w:pPr>
                        <w:jc w:val="center"/>
                        <w:rPr>
                          <w:b/>
                          <w:bCs/>
                          <w:color w:val="1F497D"/>
                          <w:sz w:val="40"/>
                          <w:szCs w:val="40"/>
                        </w:rPr>
                      </w:pPr>
                      <w:r>
                        <w:rPr>
                          <w:rFonts w:ascii="Open Sans" w:hAnsi="Open Sans"/>
                          <w:noProof/>
                          <w:color w:val="3C3C3C"/>
                        </w:rPr>
                        <w:drawing>
                          <wp:inline distT="0" distB="0" distL="0" distR="0" wp14:anchorId="626A8CDB" wp14:editId="2CAA97BC">
                            <wp:extent cx="2453028" cy="2319918"/>
                            <wp:effectExtent l="0" t="0" r="4445" b="4445"/>
                            <wp:docPr id="3" name="Picture 3" descr="logo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ate_seal"/>
                                    <pic:cNvPicPr>
                                      <a:picLocks noChangeAspect="1" noChangeArrowheads="1"/>
                                    </pic:cNvPicPr>
                                  </pic:nvPicPr>
                                  <pic:blipFill>
                                    <a:blip r:embed="rId9"/>
                                    <a:srcRect/>
                                    <a:stretch>
                                      <a:fillRect/>
                                    </a:stretch>
                                  </pic:blipFill>
                                  <pic:spPr bwMode="auto">
                                    <a:xfrm>
                                      <a:off x="0" y="0"/>
                                      <a:ext cx="2489248" cy="2354173"/>
                                    </a:xfrm>
                                    <a:prstGeom prst="rect">
                                      <a:avLst/>
                                    </a:prstGeom>
                                    <a:noFill/>
                                    <a:ln w="9525">
                                      <a:noFill/>
                                      <a:miter lim="800000"/>
                                      <a:headEnd/>
                                      <a:tailEnd/>
                                    </a:ln>
                                  </pic:spPr>
                                </pic:pic>
                              </a:graphicData>
                            </a:graphic>
                          </wp:inline>
                        </w:drawing>
                      </w:r>
                    </w:p>
                    <w:p w14:paraId="0FB4BBDF" w14:textId="77777777" w:rsidR="00414AEC" w:rsidRPr="001F0ECC" w:rsidRDefault="00414AEC" w:rsidP="001F0ECC">
                      <w:pPr>
                        <w:jc w:val="center"/>
                        <w:rPr>
                          <w:rFonts w:ascii="Consolas" w:hAnsi="Consolas" w:cs="Consolas"/>
                          <w:b/>
                          <w:bCs/>
                          <w:color w:val="1F497D"/>
                          <w:sz w:val="40"/>
                          <w:szCs w:val="40"/>
                        </w:rPr>
                      </w:pPr>
                      <w:r w:rsidRPr="001F0ECC">
                        <w:rPr>
                          <w:rFonts w:ascii="Consolas" w:hAnsi="Consolas" w:cs="Consolas"/>
                          <w:b/>
                          <w:bCs/>
                          <w:color w:val="1F497D"/>
                          <w:sz w:val="40"/>
                          <w:szCs w:val="40"/>
                        </w:rPr>
                        <w:t>Low Income Housing Tax Credit Program</w:t>
                      </w:r>
                    </w:p>
                    <w:p w14:paraId="239813EF" w14:textId="77777777" w:rsidR="00414AEC" w:rsidRPr="00C87390" w:rsidRDefault="00414AEC" w:rsidP="001F0ECC">
                      <w:pPr>
                        <w:jc w:val="center"/>
                        <w:rPr>
                          <w:rFonts w:ascii="Consolas" w:hAnsi="Consolas" w:cs="Consolas"/>
                          <w:b/>
                          <w:bCs/>
                          <w:color w:val="1F497D"/>
                          <w:sz w:val="10"/>
                          <w:szCs w:val="40"/>
                        </w:rPr>
                      </w:pPr>
                    </w:p>
                    <w:p w14:paraId="1C417AF6" w14:textId="77777777" w:rsidR="00414AEC" w:rsidRPr="001F0ECC" w:rsidRDefault="00414AEC" w:rsidP="00C87390">
                      <w:pPr>
                        <w:jc w:val="center"/>
                        <w:rPr>
                          <w:rFonts w:ascii="Consolas" w:hAnsi="Consolas" w:cs="Consolas"/>
                          <w:b/>
                          <w:bCs/>
                          <w:color w:val="1F497D"/>
                          <w:sz w:val="56"/>
                          <w:szCs w:val="72"/>
                        </w:rPr>
                      </w:pPr>
                      <w:r w:rsidRPr="001F0ECC">
                        <w:rPr>
                          <w:rFonts w:ascii="Consolas" w:hAnsi="Consolas" w:cs="Consolas"/>
                          <w:b/>
                          <w:bCs/>
                          <w:color w:val="1F497D"/>
                          <w:sz w:val="56"/>
                          <w:szCs w:val="72"/>
                        </w:rPr>
                        <w:t>Qualified Allocation Plan</w:t>
                      </w:r>
                    </w:p>
                    <w:p w14:paraId="1716FF9E" w14:textId="7EEF740C" w:rsidR="00414AEC" w:rsidRPr="001F0ECC" w:rsidRDefault="00414AEC" w:rsidP="001F0ECC">
                      <w:pPr>
                        <w:jc w:val="center"/>
                        <w:rPr>
                          <w:rFonts w:ascii="Consolas" w:hAnsi="Consolas" w:cs="Consolas"/>
                          <w:b/>
                          <w:bCs/>
                          <w:color w:val="1F497D"/>
                          <w:sz w:val="72"/>
                          <w:szCs w:val="72"/>
                        </w:rPr>
                      </w:pPr>
                      <w:del w:id="26" w:author="Scott A. Hamlin" w:date="2016-09-16T08:35:00Z">
                        <w:r w:rsidRPr="001F0ECC" w:rsidDel="007C1E34">
                          <w:rPr>
                            <w:rFonts w:ascii="Consolas" w:hAnsi="Consolas" w:cs="Consolas"/>
                            <w:b/>
                            <w:bCs/>
                            <w:color w:val="1F497D"/>
                            <w:sz w:val="72"/>
                            <w:szCs w:val="72"/>
                          </w:rPr>
                          <w:delText>201</w:delText>
                        </w:r>
                        <w:r w:rsidDel="007C1E34">
                          <w:rPr>
                            <w:rFonts w:ascii="Consolas" w:hAnsi="Consolas" w:cs="Consolas"/>
                            <w:b/>
                            <w:bCs/>
                            <w:color w:val="1F497D"/>
                            <w:sz w:val="72"/>
                            <w:szCs w:val="72"/>
                          </w:rPr>
                          <w:delText>6</w:delText>
                        </w:r>
                        <w:r w:rsidRPr="001F0ECC" w:rsidDel="007C1E34">
                          <w:rPr>
                            <w:rFonts w:ascii="Consolas" w:hAnsi="Consolas" w:cs="Consolas"/>
                            <w:b/>
                            <w:bCs/>
                            <w:color w:val="1F497D"/>
                            <w:sz w:val="72"/>
                            <w:szCs w:val="72"/>
                          </w:rPr>
                          <w:delText xml:space="preserve"> </w:delText>
                        </w:r>
                      </w:del>
                      <w:ins w:id="27" w:author="Scott A. Hamlin" w:date="2016-09-16T08:35:00Z">
                        <w:r w:rsidRPr="001F0ECC">
                          <w:rPr>
                            <w:rFonts w:ascii="Consolas" w:hAnsi="Consolas" w:cs="Consolas"/>
                            <w:b/>
                            <w:bCs/>
                            <w:color w:val="1F497D"/>
                            <w:sz w:val="72"/>
                            <w:szCs w:val="72"/>
                          </w:rPr>
                          <w:t>201</w:t>
                        </w:r>
                        <w:r>
                          <w:rPr>
                            <w:rFonts w:ascii="Consolas" w:hAnsi="Consolas" w:cs="Consolas"/>
                            <w:b/>
                            <w:bCs/>
                            <w:color w:val="1F497D"/>
                            <w:sz w:val="72"/>
                            <w:szCs w:val="72"/>
                          </w:rPr>
                          <w:t>7</w:t>
                        </w:r>
                        <w:r w:rsidRPr="001F0ECC">
                          <w:rPr>
                            <w:rFonts w:ascii="Consolas" w:hAnsi="Consolas" w:cs="Consolas"/>
                            <w:b/>
                            <w:bCs/>
                            <w:color w:val="1F497D"/>
                            <w:sz w:val="72"/>
                            <w:szCs w:val="72"/>
                          </w:rPr>
                          <w:t xml:space="preserve"> </w:t>
                        </w:r>
                      </w:ins>
                    </w:p>
                    <w:p w14:paraId="6859187A" w14:textId="7438E4EA" w:rsidR="00414AEC" w:rsidRDefault="00414AEC" w:rsidP="0015383E">
                      <w:pPr>
                        <w:jc w:val="center"/>
                        <w:rPr>
                          <w:rFonts w:ascii="Consolas" w:hAnsi="Consolas" w:cs="Consolas"/>
                          <w:b/>
                          <w:bCs/>
                          <w:color w:val="1F497D"/>
                          <w:sz w:val="28"/>
                          <w:szCs w:val="28"/>
                        </w:rPr>
                      </w:pPr>
                      <w:r w:rsidRPr="00B64EC7">
                        <w:rPr>
                          <w:b/>
                          <w:bCs/>
                          <w:color w:val="808080"/>
                          <w:sz w:val="32"/>
                          <w:szCs w:val="32"/>
                        </w:rPr>
                        <w:t xml:space="preserve">     </w:t>
                      </w:r>
                      <w:r w:rsidRPr="001F0ECC">
                        <w:rPr>
                          <w:rFonts w:ascii="Consolas" w:hAnsi="Consolas" w:cs="Consolas"/>
                          <w:b/>
                          <w:bCs/>
                          <w:color w:val="1F497D"/>
                          <w:sz w:val="28"/>
                          <w:szCs w:val="28"/>
                        </w:rPr>
                        <w:t>Adopted on</w:t>
                      </w:r>
                      <w:del w:id="28" w:author="Scott A. Hamlin" w:date="2016-09-19T15:38:00Z">
                        <w:r w:rsidRPr="001F0ECC" w:rsidDel="00D37440">
                          <w:rPr>
                            <w:rFonts w:ascii="Consolas" w:hAnsi="Consolas" w:cs="Consolas"/>
                            <w:b/>
                            <w:bCs/>
                            <w:color w:val="1F497D"/>
                            <w:sz w:val="28"/>
                            <w:szCs w:val="28"/>
                          </w:rPr>
                          <w:delText xml:space="preserve"> </w:delText>
                        </w:r>
                      </w:del>
                      <w:ins w:id="29" w:author="Mike Dang x2033" w:date="2015-12-15T10:04:00Z">
                        <w:del w:id="30" w:author="Scott A. Hamlin" w:date="2016-09-19T15:38:00Z">
                          <w:r w:rsidDel="00D37440">
                            <w:rPr>
                              <w:rFonts w:ascii="Consolas" w:hAnsi="Consolas" w:cs="Consolas"/>
                              <w:b/>
                              <w:bCs/>
                              <w:color w:val="1F497D"/>
                              <w:sz w:val="28"/>
                              <w:szCs w:val="28"/>
                            </w:rPr>
                            <w:delText>December</w:delText>
                          </w:r>
                          <w:r w:rsidRPr="001F0ECC" w:rsidDel="00D37440">
                            <w:rPr>
                              <w:rFonts w:ascii="Consolas" w:hAnsi="Consolas" w:cs="Consolas"/>
                              <w:b/>
                              <w:bCs/>
                              <w:color w:val="1F497D"/>
                              <w:sz w:val="28"/>
                              <w:szCs w:val="28"/>
                            </w:rPr>
                            <w:delText xml:space="preserve"> </w:delText>
                          </w:r>
                        </w:del>
                      </w:ins>
                      <w:ins w:id="31" w:author="Mike Dang x2033" w:date="2015-12-15T10:05:00Z">
                        <w:del w:id="32" w:author="Scott A. Hamlin" w:date="2016-09-19T15:38:00Z">
                          <w:r w:rsidDel="00D37440">
                            <w:rPr>
                              <w:rFonts w:ascii="Consolas" w:hAnsi="Consolas" w:cs="Consolas"/>
                              <w:b/>
                              <w:bCs/>
                              <w:color w:val="1F497D"/>
                              <w:sz w:val="28"/>
                              <w:szCs w:val="28"/>
                            </w:rPr>
                            <w:delText>18</w:delText>
                          </w:r>
                        </w:del>
                      </w:ins>
                      <w:r w:rsidRPr="001F0ECC">
                        <w:rPr>
                          <w:rFonts w:ascii="Consolas" w:hAnsi="Consolas" w:cs="Consolas"/>
                          <w:b/>
                          <w:bCs/>
                          <w:color w:val="1F497D"/>
                          <w:sz w:val="28"/>
                          <w:szCs w:val="28"/>
                        </w:rPr>
                        <w:t xml:space="preserve">, </w:t>
                      </w:r>
                      <w:del w:id="33" w:author="Scott A. Hamlin" w:date="2016-09-16T08:35:00Z">
                        <w:r w:rsidRPr="001F0ECC" w:rsidDel="007C1E34">
                          <w:rPr>
                            <w:rFonts w:ascii="Consolas" w:hAnsi="Consolas" w:cs="Consolas"/>
                            <w:b/>
                            <w:bCs/>
                            <w:color w:val="1F497D"/>
                            <w:sz w:val="28"/>
                            <w:szCs w:val="28"/>
                          </w:rPr>
                          <w:delText>201</w:delText>
                        </w:r>
                        <w:r w:rsidDel="007C1E34">
                          <w:rPr>
                            <w:rFonts w:ascii="Consolas" w:hAnsi="Consolas" w:cs="Consolas"/>
                            <w:b/>
                            <w:bCs/>
                            <w:color w:val="1F497D"/>
                            <w:sz w:val="28"/>
                            <w:szCs w:val="28"/>
                          </w:rPr>
                          <w:delText>5</w:delText>
                        </w:r>
                      </w:del>
                      <w:ins w:id="34" w:author="Scott A. Hamlin" w:date="2016-09-16T08:35:00Z">
                        <w:r w:rsidRPr="001F0ECC">
                          <w:rPr>
                            <w:rFonts w:ascii="Consolas" w:hAnsi="Consolas" w:cs="Consolas"/>
                            <w:b/>
                            <w:bCs/>
                            <w:color w:val="1F497D"/>
                            <w:sz w:val="28"/>
                            <w:szCs w:val="28"/>
                          </w:rPr>
                          <w:t>201</w:t>
                        </w:r>
                        <w:r>
                          <w:rPr>
                            <w:rFonts w:ascii="Consolas" w:hAnsi="Consolas" w:cs="Consolas"/>
                            <w:b/>
                            <w:bCs/>
                            <w:color w:val="1F497D"/>
                            <w:sz w:val="28"/>
                            <w:szCs w:val="28"/>
                          </w:rPr>
                          <w:t>6</w:t>
                        </w:r>
                      </w:ins>
                    </w:p>
                    <w:p w14:paraId="3D0CF67C" w14:textId="77777777" w:rsidR="00414AEC" w:rsidRDefault="00414AEC" w:rsidP="0015383E">
                      <w:pPr>
                        <w:jc w:val="center"/>
                        <w:rPr>
                          <w:rFonts w:ascii="Consolas" w:hAnsi="Consolas" w:cs="Consolas"/>
                          <w:b/>
                          <w:bCs/>
                          <w:color w:val="1F497D"/>
                          <w:sz w:val="28"/>
                          <w:szCs w:val="28"/>
                        </w:rPr>
                      </w:pPr>
                    </w:p>
                    <w:p w14:paraId="3558B7AF" w14:textId="77777777" w:rsidR="00414AEC" w:rsidRDefault="00414AEC" w:rsidP="0015383E">
                      <w:pPr>
                        <w:jc w:val="center"/>
                        <w:rPr>
                          <w:rFonts w:ascii="Consolas" w:hAnsi="Consolas" w:cs="Consolas"/>
                          <w:b/>
                          <w:bCs/>
                          <w:color w:val="1F497D"/>
                          <w:sz w:val="28"/>
                          <w:szCs w:val="28"/>
                        </w:rPr>
                      </w:pPr>
                    </w:p>
                    <w:p w14:paraId="278B76BD" w14:textId="77777777" w:rsidR="00414AEC" w:rsidRDefault="00414AEC" w:rsidP="0015383E">
                      <w:pPr>
                        <w:jc w:val="center"/>
                        <w:rPr>
                          <w:rFonts w:ascii="Consolas" w:hAnsi="Consolas" w:cs="Consolas"/>
                          <w:b/>
                          <w:bCs/>
                          <w:color w:val="1F497D"/>
                          <w:sz w:val="28"/>
                          <w:szCs w:val="28"/>
                        </w:rPr>
                      </w:pPr>
                    </w:p>
                    <w:p w14:paraId="2C56F30C" w14:textId="77777777" w:rsidR="00414AEC" w:rsidRDefault="00414AEC" w:rsidP="0015383E">
                      <w:pPr>
                        <w:jc w:val="center"/>
                        <w:rPr>
                          <w:rFonts w:ascii="Consolas" w:hAnsi="Consolas" w:cs="Consolas"/>
                          <w:b/>
                          <w:bCs/>
                          <w:color w:val="1F497D"/>
                          <w:sz w:val="28"/>
                          <w:szCs w:val="28"/>
                        </w:rPr>
                      </w:pPr>
                    </w:p>
                    <w:p w14:paraId="1EB6EAA7" w14:textId="77777777" w:rsidR="00414AEC" w:rsidRDefault="00414AEC" w:rsidP="0015383E">
                      <w:pPr>
                        <w:jc w:val="center"/>
                        <w:rPr>
                          <w:rFonts w:ascii="Consolas" w:hAnsi="Consolas" w:cs="Consolas"/>
                          <w:b/>
                          <w:bCs/>
                          <w:color w:val="1F497D"/>
                          <w:sz w:val="28"/>
                          <w:szCs w:val="28"/>
                        </w:rPr>
                      </w:pPr>
                    </w:p>
                    <w:p w14:paraId="6A54D398" w14:textId="77777777" w:rsidR="00414AEC" w:rsidRDefault="00414AEC" w:rsidP="0015383E">
                      <w:pPr>
                        <w:jc w:val="center"/>
                        <w:rPr>
                          <w:rFonts w:ascii="Consolas" w:hAnsi="Consolas" w:cs="Consolas"/>
                          <w:b/>
                          <w:bCs/>
                          <w:color w:val="1F497D"/>
                          <w:sz w:val="28"/>
                          <w:szCs w:val="28"/>
                        </w:rPr>
                      </w:pPr>
                    </w:p>
                    <w:p w14:paraId="534660A2" w14:textId="77777777" w:rsidR="00414AEC" w:rsidRDefault="00414AEC" w:rsidP="0015383E">
                      <w:pPr>
                        <w:jc w:val="center"/>
                        <w:rPr>
                          <w:rFonts w:ascii="Consolas" w:hAnsi="Consolas" w:cs="Consolas"/>
                          <w:b/>
                          <w:bCs/>
                          <w:color w:val="1F497D"/>
                          <w:sz w:val="28"/>
                          <w:szCs w:val="28"/>
                        </w:rPr>
                      </w:pPr>
                    </w:p>
                    <w:p w14:paraId="4DF60EB4" w14:textId="77777777" w:rsidR="00414AEC" w:rsidRDefault="00414AEC" w:rsidP="0015383E">
                      <w:pPr>
                        <w:jc w:val="center"/>
                        <w:rPr>
                          <w:rFonts w:ascii="Consolas" w:hAnsi="Consolas" w:cs="Consolas"/>
                          <w:b/>
                          <w:bCs/>
                          <w:color w:val="1F497D"/>
                          <w:sz w:val="28"/>
                          <w:szCs w:val="28"/>
                        </w:rPr>
                      </w:pPr>
                    </w:p>
                    <w:p w14:paraId="30FC1E67" w14:textId="77777777" w:rsidR="00414AEC" w:rsidRPr="00C87390" w:rsidRDefault="00414AEC" w:rsidP="0015383E">
                      <w:pPr>
                        <w:jc w:val="center"/>
                        <w:rPr>
                          <w:rFonts w:asciiTheme="majorHAnsi" w:hAnsiTheme="majorHAnsi"/>
                          <w:bCs/>
                          <w:szCs w:val="28"/>
                          <w:u w:val="single"/>
                        </w:rPr>
                      </w:pPr>
                    </w:p>
                    <w:p w14:paraId="53271CF9" w14:textId="4AE86D25" w:rsidR="00414AEC" w:rsidRPr="00C87390" w:rsidRDefault="00414AEC" w:rsidP="0015383E">
                      <w:pPr>
                        <w:jc w:val="center"/>
                        <w:rPr>
                          <w:rFonts w:asciiTheme="majorHAnsi" w:hAnsiTheme="majorHAnsi"/>
                          <w:bCs/>
                          <w:szCs w:val="28"/>
                        </w:rPr>
                      </w:pPr>
                      <w:del w:id="35" w:author="Scott A. Hamlin" w:date="2016-09-22T07:54:00Z">
                        <w:r w:rsidRPr="00C87390" w:rsidDel="00DC7790">
                          <w:rPr>
                            <w:rFonts w:asciiTheme="majorHAnsi" w:hAnsiTheme="majorHAnsi"/>
                            <w:bCs/>
                            <w:szCs w:val="28"/>
                          </w:rPr>
                          <w:delText>Mike Dang</w:delText>
                        </w:r>
                      </w:del>
                      <w:ins w:id="36" w:author="Scott A. Hamlin" w:date="2016-09-22T07:54:00Z">
                        <w:r>
                          <w:rPr>
                            <w:rFonts w:asciiTheme="majorHAnsi" w:hAnsiTheme="majorHAnsi"/>
                            <w:bCs/>
                            <w:szCs w:val="28"/>
                          </w:rPr>
                          <w:t>Scott Hamlin</w:t>
                        </w:r>
                      </w:ins>
                      <w:r w:rsidRPr="00C87390">
                        <w:rPr>
                          <w:rFonts w:asciiTheme="majorHAnsi" w:hAnsiTheme="majorHAnsi"/>
                          <w:bCs/>
                          <w:szCs w:val="28"/>
                        </w:rPr>
                        <w:t xml:space="preserve">, </w:t>
                      </w:r>
                      <w:del w:id="37" w:author="Scott A. Hamlin" w:date="2016-09-22T07:54:00Z">
                        <w:r w:rsidRPr="00C87390" w:rsidDel="00DC7790">
                          <w:rPr>
                            <w:rFonts w:asciiTheme="majorHAnsi" w:hAnsiTheme="majorHAnsi"/>
                            <w:bCs/>
                            <w:szCs w:val="28"/>
                          </w:rPr>
                          <w:delText>Chief of Federal and State Programs</w:delText>
                        </w:r>
                      </w:del>
                      <w:ins w:id="38" w:author="Scott A. Hamlin" w:date="2016-09-22T07:54:00Z">
                        <w:r>
                          <w:rPr>
                            <w:rFonts w:asciiTheme="majorHAnsi" w:hAnsiTheme="majorHAnsi"/>
                            <w:bCs/>
                            <w:szCs w:val="28"/>
                          </w:rPr>
                          <w:t>State and Federal Programs Manager</w:t>
                        </w:r>
                      </w:ins>
                    </w:p>
                    <w:p w14:paraId="1E8F6835" w14:textId="5DFD07FD" w:rsidR="00414AEC" w:rsidRPr="00C87390" w:rsidRDefault="00414AEC" w:rsidP="0015383E">
                      <w:pPr>
                        <w:jc w:val="center"/>
                        <w:rPr>
                          <w:rFonts w:asciiTheme="majorHAnsi" w:hAnsiTheme="majorHAnsi"/>
                          <w:bCs/>
                          <w:szCs w:val="28"/>
                        </w:rPr>
                      </w:pPr>
                      <w:r w:rsidRPr="00C87390">
                        <w:rPr>
                          <w:rFonts w:asciiTheme="majorHAnsi" w:hAnsiTheme="majorHAnsi"/>
                          <w:bCs/>
                          <w:szCs w:val="28"/>
                        </w:rPr>
                        <w:t>7</w:t>
                      </w:r>
                      <w:r>
                        <w:rPr>
                          <w:rFonts w:asciiTheme="majorHAnsi" w:hAnsiTheme="majorHAnsi"/>
                          <w:bCs/>
                          <w:szCs w:val="28"/>
                        </w:rPr>
                        <w:t>02</w:t>
                      </w:r>
                      <w:r w:rsidRPr="00C87390">
                        <w:rPr>
                          <w:rFonts w:asciiTheme="majorHAnsi" w:hAnsiTheme="majorHAnsi"/>
                          <w:bCs/>
                          <w:szCs w:val="28"/>
                        </w:rPr>
                        <w:t>-</w:t>
                      </w:r>
                      <w:r>
                        <w:rPr>
                          <w:rFonts w:asciiTheme="majorHAnsi" w:hAnsiTheme="majorHAnsi"/>
                          <w:bCs/>
                          <w:szCs w:val="28"/>
                        </w:rPr>
                        <w:t>486</w:t>
                      </w:r>
                      <w:r w:rsidRPr="00C87390">
                        <w:rPr>
                          <w:rFonts w:asciiTheme="majorHAnsi" w:hAnsiTheme="majorHAnsi"/>
                          <w:bCs/>
                          <w:szCs w:val="28"/>
                        </w:rPr>
                        <w:t>-</w:t>
                      </w:r>
                      <w:r>
                        <w:rPr>
                          <w:rFonts w:asciiTheme="majorHAnsi" w:hAnsiTheme="majorHAnsi"/>
                          <w:bCs/>
                          <w:szCs w:val="28"/>
                        </w:rPr>
                        <w:t>72</w:t>
                      </w:r>
                      <w:r w:rsidRPr="00C87390">
                        <w:rPr>
                          <w:rFonts w:asciiTheme="majorHAnsi" w:hAnsiTheme="majorHAnsi"/>
                          <w:bCs/>
                          <w:szCs w:val="28"/>
                        </w:rPr>
                        <w:t>20</w:t>
                      </w:r>
                      <w:r>
                        <w:rPr>
                          <w:rFonts w:asciiTheme="majorHAnsi" w:hAnsiTheme="majorHAnsi"/>
                          <w:bCs/>
                          <w:szCs w:val="28"/>
                        </w:rPr>
                        <w:t xml:space="preserve"> </w:t>
                      </w:r>
                      <w:proofErr w:type="gramStart"/>
                      <w:r>
                        <w:rPr>
                          <w:rFonts w:asciiTheme="majorHAnsi" w:hAnsiTheme="majorHAnsi"/>
                          <w:bCs/>
                          <w:szCs w:val="28"/>
                        </w:rPr>
                        <w:t>x224</w:t>
                      </w:r>
                      <w:r w:rsidRPr="00C87390">
                        <w:rPr>
                          <w:rFonts w:asciiTheme="majorHAnsi" w:hAnsiTheme="majorHAnsi"/>
                          <w:bCs/>
                          <w:szCs w:val="28"/>
                        </w:rPr>
                        <w:t xml:space="preserve">  </w:t>
                      </w:r>
                      <w:proofErr w:type="gramEnd"/>
                      <w:r>
                        <w:fldChar w:fldCharType="begin"/>
                      </w:r>
                      <w:ins w:id="39" w:author="Scott A. Hamlin" w:date="2016-09-16T08:37:00Z">
                        <w:r>
                          <w:instrText>HYPERLINK "mailto:SHamlin@housing.nv.gov"</w:instrText>
                        </w:r>
                      </w:ins>
                      <w:del w:id="40" w:author="Scott A. Hamlin" w:date="2016-09-16T08:37:00Z">
                        <w:r w:rsidDel="00A326EB">
                          <w:delInstrText xml:space="preserve"> HYPERLINK "mailto:MDang@housing.nv.gov" </w:delInstrText>
                        </w:r>
                      </w:del>
                      <w:r>
                        <w:fldChar w:fldCharType="separate"/>
                      </w:r>
                      <w:del w:id="41" w:author="Scott A. Hamlin" w:date="2016-09-16T08:37:00Z">
                        <w:r w:rsidRPr="00C87390" w:rsidDel="00A326EB">
                          <w:rPr>
                            <w:rStyle w:val="Hyperlink"/>
                            <w:rFonts w:asciiTheme="majorHAnsi" w:hAnsiTheme="majorHAnsi"/>
                            <w:bCs/>
                            <w:color w:val="auto"/>
                            <w:szCs w:val="28"/>
                          </w:rPr>
                          <w:delText>MDang@housing.nv.gov</w:delText>
                        </w:r>
                      </w:del>
                      <w:ins w:id="42" w:author="Scott A. Hamlin" w:date="2016-09-16T08:37:00Z">
                        <w:r>
                          <w:rPr>
                            <w:rStyle w:val="Hyperlink"/>
                            <w:rFonts w:asciiTheme="majorHAnsi" w:hAnsiTheme="majorHAnsi"/>
                            <w:bCs/>
                            <w:color w:val="auto"/>
                            <w:szCs w:val="28"/>
                          </w:rPr>
                          <w:t>SHamlin@housing.nv.gov</w:t>
                        </w:r>
                      </w:ins>
                      <w:r>
                        <w:rPr>
                          <w:rStyle w:val="Hyperlink"/>
                          <w:rFonts w:asciiTheme="majorHAnsi" w:hAnsiTheme="majorHAnsi"/>
                          <w:bCs/>
                          <w:color w:val="auto"/>
                          <w:szCs w:val="28"/>
                        </w:rPr>
                        <w:fldChar w:fldCharType="end"/>
                      </w:r>
                      <w:r w:rsidRPr="00C87390">
                        <w:rPr>
                          <w:rFonts w:asciiTheme="majorHAnsi" w:hAnsiTheme="majorHAnsi"/>
                          <w:bCs/>
                          <w:szCs w:val="28"/>
                        </w:rPr>
                        <w:t xml:space="preserve"> </w:t>
                      </w:r>
                    </w:p>
                    <w:p w14:paraId="7E9D745E" w14:textId="77777777" w:rsidR="00414AEC" w:rsidRPr="00C87390" w:rsidRDefault="00414AEC" w:rsidP="0015383E">
                      <w:pPr>
                        <w:jc w:val="center"/>
                        <w:rPr>
                          <w:rFonts w:asciiTheme="majorHAnsi" w:hAnsiTheme="majorHAnsi"/>
                          <w:bCs/>
                          <w:szCs w:val="28"/>
                        </w:rPr>
                      </w:pPr>
                      <w:r w:rsidRPr="00C87390">
                        <w:rPr>
                          <w:rFonts w:asciiTheme="majorHAnsi" w:hAnsiTheme="majorHAnsi"/>
                          <w:bCs/>
                          <w:szCs w:val="28"/>
                        </w:rPr>
                        <w:t xml:space="preserve">Mark Licea, Loan Administration Officer </w:t>
                      </w:r>
                    </w:p>
                    <w:p w14:paraId="79864669" w14:textId="77777777" w:rsidR="00414AEC" w:rsidRPr="00C87390" w:rsidRDefault="00414AEC" w:rsidP="0015383E">
                      <w:pPr>
                        <w:jc w:val="center"/>
                        <w:rPr>
                          <w:rFonts w:ascii="Times New Roman" w:hAnsi="Times New Roman"/>
                          <w:bCs/>
                          <w:szCs w:val="28"/>
                        </w:rPr>
                      </w:pPr>
                      <w:r w:rsidRPr="00C87390">
                        <w:rPr>
                          <w:rFonts w:asciiTheme="majorHAnsi" w:hAnsiTheme="majorHAnsi"/>
                          <w:bCs/>
                          <w:szCs w:val="28"/>
                        </w:rPr>
                        <w:t xml:space="preserve">702-684-7254   </w:t>
                      </w:r>
                      <w:hyperlink r:id="rId11" w:history="1">
                        <w:r w:rsidRPr="00C87390">
                          <w:rPr>
                            <w:rStyle w:val="Hyperlink"/>
                            <w:rFonts w:asciiTheme="majorHAnsi" w:hAnsiTheme="majorHAnsi"/>
                            <w:bCs/>
                            <w:color w:val="auto"/>
                            <w:szCs w:val="28"/>
                          </w:rPr>
                          <w:t>MLicea@housing.nv.gov</w:t>
                        </w:r>
                      </w:hyperlink>
                      <w:r w:rsidRPr="00C87390">
                        <w:rPr>
                          <w:rFonts w:ascii="Times New Roman" w:hAnsi="Times New Roman"/>
                          <w:bCs/>
                          <w:szCs w:val="28"/>
                        </w:rPr>
                        <w:t xml:space="preserve"> </w:t>
                      </w:r>
                    </w:p>
                    <w:p w14:paraId="2F482B8C" w14:textId="77777777" w:rsidR="00414AEC" w:rsidRPr="00C87390" w:rsidRDefault="00414AEC" w:rsidP="0015383E">
                      <w:pPr>
                        <w:jc w:val="center"/>
                        <w:rPr>
                          <w:rFonts w:ascii="Consolas" w:hAnsi="Consolas" w:cs="Consolas"/>
                          <w:b/>
                          <w:bCs/>
                          <w:color w:val="1F497D"/>
                          <w:szCs w:val="28"/>
                        </w:rPr>
                      </w:pPr>
                    </w:p>
                    <w:p w14:paraId="7EBB6802" w14:textId="77777777" w:rsidR="00414AEC" w:rsidRDefault="00414AEC" w:rsidP="0015383E">
                      <w:pPr>
                        <w:jc w:val="center"/>
                        <w:rPr>
                          <w:rFonts w:ascii="Consolas" w:hAnsi="Consolas" w:cs="Consolas"/>
                          <w:b/>
                          <w:bCs/>
                          <w:color w:val="1F497D"/>
                          <w:sz w:val="28"/>
                          <w:szCs w:val="28"/>
                        </w:rPr>
                      </w:pPr>
                    </w:p>
                    <w:p w14:paraId="7691FFDF" w14:textId="77777777" w:rsidR="00414AEC" w:rsidRDefault="00414AEC" w:rsidP="0015383E">
                      <w:pPr>
                        <w:jc w:val="center"/>
                        <w:rPr>
                          <w:rFonts w:ascii="Consolas" w:hAnsi="Consolas" w:cs="Consolas"/>
                          <w:b/>
                          <w:bCs/>
                          <w:color w:val="1F497D"/>
                          <w:sz w:val="28"/>
                          <w:szCs w:val="28"/>
                        </w:rPr>
                      </w:pPr>
                    </w:p>
                    <w:p w14:paraId="5A12049F" w14:textId="77777777" w:rsidR="00414AEC" w:rsidRDefault="00414AEC" w:rsidP="0015383E">
                      <w:pPr>
                        <w:jc w:val="center"/>
                        <w:rPr>
                          <w:rFonts w:ascii="Consolas" w:hAnsi="Consolas" w:cs="Consolas"/>
                          <w:b/>
                          <w:bCs/>
                          <w:color w:val="1F497D"/>
                          <w:sz w:val="28"/>
                          <w:szCs w:val="28"/>
                        </w:rPr>
                      </w:pPr>
                    </w:p>
                    <w:p w14:paraId="00483649" w14:textId="77777777" w:rsidR="00414AEC" w:rsidRPr="001F0ECC" w:rsidRDefault="00414AEC" w:rsidP="0015383E">
                      <w:pPr>
                        <w:jc w:val="center"/>
                        <w:rPr>
                          <w:rFonts w:ascii="Consolas" w:hAnsi="Consolas" w:cs="Consolas"/>
                          <w:b/>
                          <w:bCs/>
                          <w:color w:val="1F497D"/>
                          <w:sz w:val="28"/>
                          <w:szCs w:val="28"/>
                        </w:rPr>
                      </w:pPr>
                    </w:p>
                    <w:p w14:paraId="6D573EEC" w14:textId="77777777" w:rsidR="00414AEC" w:rsidRPr="00B64EC7" w:rsidRDefault="00414AEC" w:rsidP="001F0ECC">
                      <w:pPr>
                        <w:rPr>
                          <w:b/>
                          <w:bCs/>
                          <w:color w:val="808080"/>
                          <w:sz w:val="32"/>
                          <w:szCs w:val="32"/>
                        </w:rPr>
                      </w:pPr>
                    </w:p>
                  </w:txbxContent>
                </v:textbox>
              </v:rect>
            </w:pict>
          </mc:Fallback>
        </mc:AlternateContent>
      </w:r>
    </w:p>
    <w:p w14:paraId="6B549058" w14:textId="77777777" w:rsidR="001F0ECC" w:rsidRPr="00660CA7" w:rsidRDefault="001F0ECC" w:rsidP="00EF47CA">
      <w:pPr>
        <w:suppressLineNumbers/>
        <w:jc w:val="center"/>
        <w:rPr>
          <w:b/>
          <w:bCs/>
          <w:sz w:val="32"/>
          <w:szCs w:val="32"/>
        </w:rPr>
      </w:pPr>
    </w:p>
    <w:p w14:paraId="263261AD" w14:textId="77777777" w:rsidR="00B64EC7" w:rsidRPr="00660CA7" w:rsidRDefault="00B64EC7" w:rsidP="00EF47CA">
      <w:pPr>
        <w:suppressLineNumbers/>
        <w:outlineLvl w:val="0"/>
        <w:rPr>
          <w:rFonts w:ascii="Arial" w:hAnsi="Arial"/>
          <w:b/>
          <w:sz w:val="28"/>
        </w:rPr>
      </w:pPr>
    </w:p>
    <w:p w14:paraId="75D9FE4A" w14:textId="77777777" w:rsidR="001E6F0C" w:rsidRPr="00660CA7" w:rsidRDefault="001E6F0C" w:rsidP="00EF47CA">
      <w:pPr>
        <w:suppressLineNumbers/>
        <w:jc w:val="center"/>
        <w:outlineLvl w:val="0"/>
        <w:rPr>
          <w:rFonts w:ascii="Arial" w:hAnsi="Arial"/>
          <w:b/>
          <w:sz w:val="28"/>
        </w:rPr>
      </w:pPr>
    </w:p>
    <w:p w14:paraId="46FD51EC" w14:textId="77777777" w:rsidR="00B64EC7" w:rsidRPr="00660CA7" w:rsidRDefault="00B64EC7" w:rsidP="00EF47CA">
      <w:pPr>
        <w:suppressLineNumbers/>
      </w:pPr>
      <w:bookmarkStart w:id="43" w:name="_Toc368582573"/>
    </w:p>
    <w:p w14:paraId="7F3C9A14" w14:textId="77777777" w:rsidR="00B64EC7" w:rsidRPr="00660CA7" w:rsidRDefault="00B64EC7" w:rsidP="00EF47CA">
      <w:pPr>
        <w:suppressLineNumbers/>
      </w:pPr>
    </w:p>
    <w:p w14:paraId="52EFFF2E" w14:textId="77777777" w:rsidR="00B64EC7" w:rsidRPr="00660CA7" w:rsidRDefault="001F0ECC" w:rsidP="00EF47CA">
      <w:pPr>
        <w:suppressLineNumbers/>
        <w:rPr>
          <w:rStyle w:val="BookTitle"/>
        </w:rPr>
      </w:pPr>
      <w:r w:rsidRPr="00660CA7">
        <w:rPr>
          <w:b/>
          <w:bCs/>
          <w:smallCaps/>
          <w:noProof/>
          <w:spacing w:val="5"/>
        </w:rPr>
        <w:drawing>
          <wp:anchor distT="0" distB="0" distL="114300" distR="114300" simplePos="0" relativeHeight="251659264" behindDoc="1" locked="0" layoutInCell="1" allowOverlap="0" wp14:anchorId="61E13E5D" wp14:editId="19226D26">
            <wp:simplePos x="0" y="0"/>
            <wp:positionH relativeFrom="column">
              <wp:posOffset>1818005</wp:posOffset>
            </wp:positionH>
            <wp:positionV relativeFrom="paragraph">
              <wp:posOffset>2870835</wp:posOffset>
            </wp:positionV>
            <wp:extent cx="2283262" cy="1271016"/>
            <wp:effectExtent l="0" t="0" r="3175" b="5715"/>
            <wp:wrapTight wrapText="bothSides">
              <wp:wrapPolygon edited="0">
                <wp:start x="0" y="0"/>
                <wp:lineTo x="0" y="21373"/>
                <wp:lineTo x="21450" y="21373"/>
                <wp:lineTo x="2145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HD-master sized dow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3262" cy="1271016"/>
                    </a:xfrm>
                    <a:prstGeom prst="rect">
                      <a:avLst/>
                    </a:prstGeom>
                  </pic:spPr>
                </pic:pic>
              </a:graphicData>
            </a:graphic>
          </wp:anchor>
        </w:drawing>
      </w:r>
      <w:r w:rsidR="00B64EC7" w:rsidRPr="00660CA7">
        <w:rPr>
          <w:rStyle w:val="BookTitle"/>
        </w:rPr>
        <w:br w:type="page"/>
      </w:r>
    </w:p>
    <w:p w14:paraId="5C1D62BF" w14:textId="12B0A20D" w:rsidR="00B64EC7" w:rsidRPr="00660CA7" w:rsidRDefault="00B64EC7" w:rsidP="00083D98">
      <w:pPr>
        <w:pStyle w:val="Title"/>
        <w:jc w:val="center"/>
        <w:rPr>
          <w:color w:val="auto"/>
          <w:sz w:val="44"/>
        </w:rPr>
      </w:pPr>
      <w:bookmarkStart w:id="44" w:name="TOC"/>
      <w:bookmarkEnd w:id="44"/>
      <w:r w:rsidRPr="00660CA7">
        <w:rPr>
          <w:color w:val="auto"/>
          <w:sz w:val="44"/>
        </w:rPr>
        <w:lastRenderedPageBreak/>
        <w:t xml:space="preserve">Qualified Allocation Plan </w:t>
      </w:r>
      <w:bookmarkEnd w:id="43"/>
      <w:del w:id="45" w:author="Scott A. Hamlin" w:date="2016-09-16T08:38:00Z">
        <w:r w:rsidR="004A1822" w:rsidRPr="00660CA7" w:rsidDel="00A326EB">
          <w:rPr>
            <w:color w:val="auto"/>
            <w:sz w:val="44"/>
          </w:rPr>
          <w:delText>2016</w:delText>
        </w:r>
        <w:r w:rsidR="00083D98" w:rsidRPr="00660CA7" w:rsidDel="00A326EB">
          <w:rPr>
            <w:color w:val="auto"/>
            <w:sz w:val="44"/>
          </w:rPr>
          <w:delText xml:space="preserve"> </w:delText>
        </w:r>
      </w:del>
      <w:ins w:id="46" w:author="Scott A. Hamlin" w:date="2016-09-16T08:38:00Z">
        <w:r w:rsidR="00A326EB" w:rsidRPr="00660CA7">
          <w:rPr>
            <w:color w:val="auto"/>
            <w:sz w:val="44"/>
          </w:rPr>
          <w:t>201</w:t>
        </w:r>
        <w:r w:rsidR="00A326EB">
          <w:rPr>
            <w:color w:val="auto"/>
            <w:sz w:val="44"/>
          </w:rPr>
          <w:t>7</w:t>
        </w:r>
        <w:r w:rsidR="00A326EB" w:rsidRPr="00660CA7">
          <w:rPr>
            <w:color w:val="auto"/>
            <w:sz w:val="44"/>
          </w:rPr>
          <w:t xml:space="preserve"> </w:t>
        </w:r>
      </w:ins>
      <w:r w:rsidRPr="00660CA7">
        <w:rPr>
          <w:color w:val="auto"/>
          <w:sz w:val="44"/>
        </w:rPr>
        <w:t>Contents</w:t>
      </w:r>
    </w:p>
    <w:sdt>
      <w:sdtPr>
        <w:rPr>
          <w:rFonts w:asciiTheme="minorHAnsi" w:eastAsia="Cambria" w:hAnsiTheme="minorHAnsi" w:cs="Times New Roman"/>
          <w:color w:val="auto"/>
          <w:sz w:val="24"/>
          <w:szCs w:val="24"/>
        </w:rPr>
        <w:id w:val="-719357132"/>
        <w:docPartObj>
          <w:docPartGallery w:val="Table of Contents"/>
          <w:docPartUnique/>
        </w:docPartObj>
      </w:sdtPr>
      <w:sdtEndPr>
        <w:rPr>
          <w:b/>
          <w:bCs/>
          <w:noProof/>
        </w:rPr>
      </w:sdtEndPr>
      <w:sdtContent>
        <w:p w14:paraId="6E622DD3" w14:textId="77777777" w:rsidR="00E66D50" w:rsidRPr="00660CA7" w:rsidRDefault="00E66D50" w:rsidP="00FA44E1">
          <w:pPr>
            <w:pStyle w:val="TOCHeading"/>
          </w:pPr>
        </w:p>
        <w:p w14:paraId="46D3772C" w14:textId="77777777" w:rsidR="00414AEC" w:rsidRDefault="00AD0B24">
          <w:pPr>
            <w:pStyle w:val="TOC1"/>
            <w:rPr>
              <w:ins w:id="47" w:author="Scott A. Hamlin" w:date="2016-09-28T12:43:00Z"/>
              <w:rFonts w:eastAsiaTheme="minorEastAsia" w:cstheme="minorBidi"/>
              <w:noProof/>
              <w:sz w:val="22"/>
              <w:szCs w:val="22"/>
            </w:rPr>
          </w:pPr>
          <w:r w:rsidRPr="00660CA7">
            <w:fldChar w:fldCharType="begin"/>
          </w:r>
          <w:r w:rsidR="00E66D50" w:rsidRPr="00660CA7">
            <w:instrText xml:space="preserve"> TOC \o "1-3" \h \z \u </w:instrText>
          </w:r>
          <w:r w:rsidRPr="00660CA7">
            <w:fldChar w:fldCharType="separate"/>
          </w:r>
          <w:ins w:id="48" w:author="Scott A. Hamlin" w:date="2016-09-28T12:43:00Z">
            <w:r w:rsidR="00414AEC" w:rsidRPr="00E757DA">
              <w:rPr>
                <w:rStyle w:val="Hyperlink"/>
                <w:noProof/>
              </w:rPr>
              <w:fldChar w:fldCharType="begin"/>
            </w:r>
            <w:r w:rsidR="00414AEC" w:rsidRPr="00E757DA">
              <w:rPr>
                <w:rStyle w:val="Hyperlink"/>
                <w:noProof/>
              </w:rPr>
              <w:instrText xml:space="preserve"> </w:instrText>
            </w:r>
            <w:r w:rsidR="00414AEC">
              <w:rPr>
                <w:noProof/>
              </w:rPr>
              <w:instrText>HYPERLINK \l "_Toc462829935"</w:instrText>
            </w:r>
            <w:r w:rsidR="00414AEC" w:rsidRPr="00E757DA">
              <w:rPr>
                <w:rStyle w:val="Hyperlink"/>
                <w:noProof/>
              </w:rPr>
              <w:instrText xml:space="preserve"> </w:instrText>
            </w:r>
            <w:r w:rsidR="00414AEC" w:rsidRPr="00E757DA">
              <w:rPr>
                <w:rStyle w:val="Hyperlink"/>
                <w:noProof/>
              </w:rPr>
            </w:r>
            <w:r w:rsidR="00414AEC" w:rsidRPr="00E757DA">
              <w:rPr>
                <w:rStyle w:val="Hyperlink"/>
                <w:noProof/>
              </w:rPr>
              <w:fldChar w:fldCharType="separate"/>
            </w:r>
            <w:r w:rsidR="00414AEC" w:rsidRPr="00E757DA">
              <w:rPr>
                <w:rStyle w:val="Hyperlink"/>
                <w:noProof/>
              </w:rPr>
              <w:t>GENERAL INFORMATION</w:t>
            </w:r>
            <w:r w:rsidR="00414AEC">
              <w:rPr>
                <w:noProof/>
                <w:webHidden/>
              </w:rPr>
              <w:tab/>
            </w:r>
            <w:r w:rsidR="00414AEC">
              <w:rPr>
                <w:noProof/>
                <w:webHidden/>
              </w:rPr>
              <w:fldChar w:fldCharType="begin"/>
            </w:r>
            <w:r w:rsidR="00414AEC">
              <w:rPr>
                <w:noProof/>
                <w:webHidden/>
              </w:rPr>
              <w:instrText xml:space="preserve"> PAGEREF _Toc462829935 \h </w:instrText>
            </w:r>
            <w:r w:rsidR="00414AEC">
              <w:rPr>
                <w:noProof/>
                <w:webHidden/>
              </w:rPr>
            </w:r>
          </w:ins>
          <w:r w:rsidR="00414AEC">
            <w:rPr>
              <w:noProof/>
              <w:webHidden/>
            </w:rPr>
            <w:fldChar w:fldCharType="separate"/>
          </w:r>
          <w:ins w:id="49" w:author="Scott A. Hamlin" w:date="2016-09-28T13:00:00Z">
            <w:r w:rsidR="003616FD">
              <w:rPr>
                <w:noProof/>
                <w:webHidden/>
              </w:rPr>
              <w:t>6</w:t>
            </w:r>
          </w:ins>
          <w:ins w:id="50" w:author="Scott A. Hamlin" w:date="2016-09-28T12:43:00Z">
            <w:r w:rsidR="00414AEC">
              <w:rPr>
                <w:noProof/>
                <w:webHidden/>
              </w:rPr>
              <w:fldChar w:fldCharType="end"/>
            </w:r>
            <w:r w:rsidR="00414AEC" w:rsidRPr="00E757DA">
              <w:rPr>
                <w:rStyle w:val="Hyperlink"/>
                <w:noProof/>
              </w:rPr>
              <w:fldChar w:fldCharType="end"/>
            </w:r>
          </w:ins>
        </w:p>
        <w:p w14:paraId="398FAF86" w14:textId="77777777" w:rsidR="00414AEC" w:rsidRDefault="00414AEC">
          <w:pPr>
            <w:pStyle w:val="TOC2"/>
            <w:rPr>
              <w:ins w:id="51" w:author="Scott A. Hamlin" w:date="2016-09-28T12:43:00Z"/>
              <w:rFonts w:eastAsiaTheme="minorEastAsia" w:cstheme="minorBidi"/>
              <w:noProof/>
              <w:sz w:val="22"/>
              <w:szCs w:val="22"/>
            </w:rPr>
          </w:pPr>
          <w:ins w:id="5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"_Toc462829936"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 ANNUAL PLAN GENERAL INFORMATION</w:t>
            </w:r>
            <w:r>
              <w:rPr>
                <w:noProof/>
                <w:webHidden/>
              </w:rPr>
              <w:tab/>
            </w:r>
            <w:r>
              <w:rPr>
                <w:noProof/>
                <w:webHidden/>
              </w:rPr>
              <w:fldChar w:fldCharType="begin"/>
            </w:r>
            <w:r>
              <w:rPr>
                <w:noProof/>
                <w:webHidden/>
              </w:rPr>
              <w:instrText xml:space="preserve"> PAGEREF _Toc462829936 \h </w:instrText>
            </w:r>
            <w:r>
              <w:rPr>
                <w:noProof/>
                <w:webHidden/>
              </w:rPr>
            </w:r>
          </w:ins>
          <w:r>
            <w:rPr>
              <w:noProof/>
              <w:webHidden/>
            </w:rPr>
            <w:fldChar w:fldCharType="separate"/>
          </w:r>
          <w:ins w:id="53" w:author="Scott A. Hamlin" w:date="2016-09-28T13:00:00Z">
            <w:r w:rsidR="003616FD">
              <w:rPr>
                <w:noProof/>
                <w:webHidden/>
              </w:rPr>
              <w:t>7</w:t>
            </w:r>
          </w:ins>
          <w:ins w:id="54" w:author="Scott A. Hamlin" w:date="2016-09-28T12:43:00Z">
            <w:r>
              <w:rPr>
                <w:noProof/>
                <w:webHidden/>
              </w:rPr>
              <w:fldChar w:fldCharType="end"/>
            </w:r>
            <w:r w:rsidRPr="00E757DA">
              <w:rPr>
                <w:rStyle w:val="Hyperlink"/>
                <w:noProof/>
              </w:rPr>
              <w:fldChar w:fldCharType="end"/>
            </w:r>
          </w:ins>
        </w:p>
        <w:p w14:paraId="584D67AB" w14:textId="77777777" w:rsidR="00414AEC" w:rsidRDefault="00414AEC">
          <w:pPr>
            <w:pStyle w:val="TOC3"/>
            <w:rPr>
              <w:ins w:id="55" w:author="Scott A. Hamlin" w:date="2016-09-28T12:43:00Z"/>
              <w:rFonts w:eastAsiaTheme="minorEastAsia" w:cstheme="minorBidi"/>
              <w:noProof/>
              <w:sz w:val="22"/>
              <w:szCs w:val="22"/>
            </w:rPr>
          </w:pPr>
          <w:ins w:id="5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"_Toc462829937"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 Objectives of the qualified allocation plan</w:t>
            </w:r>
            <w:r>
              <w:rPr>
                <w:noProof/>
                <w:webHidden/>
              </w:rPr>
              <w:tab/>
            </w:r>
            <w:r>
              <w:rPr>
                <w:noProof/>
                <w:webHidden/>
              </w:rPr>
              <w:fldChar w:fldCharType="begin"/>
            </w:r>
            <w:r>
              <w:rPr>
                <w:noProof/>
                <w:webHidden/>
              </w:rPr>
              <w:instrText xml:space="preserve"> PAGEREF _Toc462829937 \h </w:instrText>
            </w:r>
            <w:r>
              <w:rPr>
                <w:noProof/>
                <w:webHidden/>
              </w:rPr>
            </w:r>
          </w:ins>
          <w:r>
            <w:rPr>
              <w:noProof/>
              <w:webHidden/>
            </w:rPr>
            <w:fldChar w:fldCharType="separate"/>
          </w:r>
          <w:ins w:id="57" w:author="Scott A. Hamlin" w:date="2016-09-28T13:00:00Z">
            <w:r w:rsidR="003616FD">
              <w:rPr>
                <w:noProof/>
                <w:webHidden/>
              </w:rPr>
              <w:t>7</w:t>
            </w:r>
          </w:ins>
          <w:ins w:id="58" w:author="Scott A. Hamlin" w:date="2016-09-28T12:43:00Z">
            <w:r>
              <w:rPr>
                <w:noProof/>
                <w:webHidden/>
              </w:rPr>
              <w:fldChar w:fldCharType="end"/>
            </w:r>
            <w:r w:rsidRPr="00E757DA">
              <w:rPr>
                <w:rStyle w:val="Hyperlink"/>
                <w:noProof/>
              </w:rPr>
              <w:fldChar w:fldCharType="end"/>
            </w:r>
          </w:ins>
        </w:p>
        <w:p w14:paraId="2C8EE99B" w14:textId="77777777" w:rsidR="00414AEC" w:rsidRDefault="00414AEC">
          <w:pPr>
            <w:pStyle w:val="TOC3"/>
            <w:rPr>
              <w:ins w:id="59" w:author="Scott A. Hamlin" w:date="2016-09-28T12:43:00Z"/>
              <w:rFonts w:eastAsiaTheme="minorEastAsia" w:cstheme="minorBidi"/>
              <w:noProof/>
              <w:sz w:val="22"/>
              <w:szCs w:val="22"/>
            </w:rPr>
          </w:pPr>
          <w:ins w:id="6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"_Toc462829938"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1.2 Completeness and Consistency of Tax Credit Applications</w:t>
            </w:r>
            <w:r>
              <w:rPr>
                <w:noProof/>
                <w:webHidden/>
              </w:rPr>
              <w:tab/>
            </w:r>
            <w:r>
              <w:rPr>
                <w:noProof/>
                <w:webHidden/>
              </w:rPr>
              <w:fldChar w:fldCharType="begin"/>
            </w:r>
            <w:r>
              <w:rPr>
                <w:noProof/>
                <w:webHidden/>
              </w:rPr>
              <w:instrText xml:space="preserve"> PAGEREF _Toc462829938 \h </w:instrText>
            </w:r>
            <w:r>
              <w:rPr>
                <w:noProof/>
                <w:webHidden/>
              </w:rPr>
            </w:r>
          </w:ins>
          <w:r>
            <w:rPr>
              <w:noProof/>
              <w:webHidden/>
            </w:rPr>
            <w:fldChar w:fldCharType="separate"/>
          </w:r>
          <w:ins w:id="61" w:author="Scott A. Hamlin" w:date="2016-09-28T13:00:00Z">
            <w:r w:rsidR="003616FD">
              <w:rPr>
                <w:noProof/>
                <w:webHidden/>
              </w:rPr>
              <w:t>7</w:t>
            </w:r>
          </w:ins>
          <w:ins w:id="62" w:author="Scott A. Hamlin" w:date="2016-09-28T12:43:00Z">
            <w:r>
              <w:rPr>
                <w:noProof/>
                <w:webHidden/>
              </w:rPr>
              <w:fldChar w:fldCharType="end"/>
            </w:r>
            <w:r w:rsidRPr="00E757DA">
              <w:rPr>
                <w:rStyle w:val="Hyperlink"/>
                <w:noProof/>
              </w:rPr>
              <w:fldChar w:fldCharType="end"/>
            </w:r>
          </w:ins>
        </w:p>
        <w:p w14:paraId="01A4BB06" w14:textId="77777777" w:rsidR="00414AEC" w:rsidRDefault="00414AEC">
          <w:pPr>
            <w:pStyle w:val="TOC3"/>
            <w:rPr>
              <w:ins w:id="63" w:author="Scott A. Hamlin" w:date="2016-09-28T12:43:00Z"/>
              <w:rFonts w:eastAsiaTheme="minorEastAsia" w:cstheme="minorBidi"/>
              <w:noProof/>
              <w:sz w:val="22"/>
              <w:szCs w:val="22"/>
            </w:rPr>
          </w:pPr>
          <w:ins w:id="6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"_Toc462829939"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 Formatting</w:t>
            </w:r>
            <w:r>
              <w:rPr>
                <w:noProof/>
                <w:webHidden/>
              </w:rPr>
              <w:tab/>
            </w:r>
            <w:r>
              <w:rPr>
                <w:noProof/>
                <w:webHidden/>
              </w:rPr>
              <w:fldChar w:fldCharType="begin"/>
            </w:r>
            <w:r>
              <w:rPr>
                <w:noProof/>
                <w:webHidden/>
              </w:rPr>
              <w:instrText xml:space="preserve"> PAGEREF _Toc462829939 \h </w:instrText>
            </w:r>
            <w:r>
              <w:rPr>
                <w:noProof/>
                <w:webHidden/>
              </w:rPr>
            </w:r>
          </w:ins>
          <w:r>
            <w:rPr>
              <w:noProof/>
              <w:webHidden/>
            </w:rPr>
            <w:fldChar w:fldCharType="separate"/>
          </w:r>
          <w:ins w:id="65" w:author="Scott A. Hamlin" w:date="2016-09-28T13:00:00Z">
            <w:r w:rsidR="003616FD">
              <w:rPr>
                <w:noProof/>
                <w:webHidden/>
              </w:rPr>
              <w:t>9</w:t>
            </w:r>
          </w:ins>
          <w:ins w:id="66" w:author="Scott A. Hamlin" w:date="2016-09-28T12:43:00Z">
            <w:r>
              <w:rPr>
                <w:noProof/>
                <w:webHidden/>
              </w:rPr>
              <w:fldChar w:fldCharType="end"/>
            </w:r>
            <w:r w:rsidRPr="00E757DA">
              <w:rPr>
                <w:rStyle w:val="Hyperlink"/>
                <w:noProof/>
              </w:rPr>
              <w:fldChar w:fldCharType="end"/>
            </w:r>
          </w:ins>
        </w:p>
        <w:p w14:paraId="27A7953F" w14:textId="77777777" w:rsidR="00414AEC" w:rsidRDefault="00414AEC">
          <w:pPr>
            <w:pStyle w:val="TOC3"/>
            <w:rPr>
              <w:ins w:id="67" w:author="Scott A. Hamlin" w:date="2016-09-28T12:43:00Z"/>
              <w:rFonts w:eastAsiaTheme="minorEastAsia" w:cstheme="minorBidi"/>
              <w:noProof/>
              <w:sz w:val="22"/>
              <w:szCs w:val="22"/>
            </w:rPr>
          </w:pPr>
          <w:ins w:id="6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 Financial and Operations Reporting</w:t>
            </w:r>
            <w:r>
              <w:rPr>
                <w:noProof/>
                <w:webHidden/>
              </w:rPr>
              <w:tab/>
            </w:r>
            <w:r>
              <w:rPr>
                <w:noProof/>
                <w:webHidden/>
              </w:rPr>
              <w:fldChar w:fldCharType="begin"/>
            </w:r>
            <w:r>
              <w:rPr>
                <w:noProof/>
                <w:webHidden/>
              </w:rPr>
              <w:instrText xml:space="preserve"> PAGEREF _Toc462829940 \h </w:instrText>
            </w:r>
            <w:r>
              <w:rPr>
                <w:noProof/>
                <w:webHidden/>
              </w:rPr>
            </w:r>
          </w:ins>
          <w:r>
            <w:rPr>
              <w:noProof/>
              <w:webHidden/>
            </w:rPr>
            <w:fldChar w:fldCharType="separate"/>
          </w:r>
          <w:ins w:id="69" w:author="Scott A. Hamlin" w:date="2016-09-28T13:00:00Z">
            <w:r w:rsidR="003616FD">
              <w:rPr>
                <w:noProof/>
                <w:webHidden/>
              </w:rPr>
              <w:t>9</w:t>
            </w:r>
          </w:ins>
          <w:ins w:id="70" w:author="Scott A. Hamlin" w:date="2016-09-28T12:43:00Z">
            <w:r>
              <w:rPr>
                <w:noProof/>
                <w:webHidden/>
              </w:rPr>
              <w:fldChar w:fldCharType="end"/>
            </w:r>
            <w:r w:rsidRPr="00E757DA">
              <w:rPr>
                <w:rStyle w:val="Hyperlink"/>
                <w:noProof/>
              </w:rPr>
              <w:fldChar w:fldCharType="end"/>
            </w:r>
          </w:ins>
        </w:p>
        <w:p w14:paraId="631550FA" w14:textId="77777777" w:rsidR="00414AEC" w:rsidRDefault="00414AEC">
          <w:pPr>
            <w:pStyle w:val="TOC2"/>
            <w:rPr>
              <w:ins w:id="71" w:author="Scott A. Hamlin" w:date="2016-09-28T12:43:00Z"/>
              <w:rFonts w:eastAsiaTheme="minorEastAsia" w:cstheme="minorBidi"/>
              <w:noProof/>
              <w:sz w:val="22"/>
              <w:szCs w:val="22"/>
            </w:rPr>
          </w:pPr>
          <w:ins w:id="7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 SCHEDULE OF KEY DATES</w:t>
            </w:r>
            <w:r>
              <w:rPr>
                <w:noProof/>
                <w:webHidden/>
              </w:rPr>
              <w:tab/>
            </w:r>
            <w:r>
              <w:rPr>
                <w:noProof/>
                <w:webHidden/>
              </w:rPr>
              <w:fldChar w:fldCharType="begin"/>
            </w:r>
            <w:r>
              <w:rPr>
                <w:noProof/>
                <w:webHidden/>
              </w:rPr>
              <w:instrText xml:space="preserve"> PAGEREF _Toc462829941 \h </w:instrText>
            </w:r>
            <w:r>
              <w:rPr>
                <w:noProof/>
                <w:webHidden/>
              </w:rPr>
            </w:r>
          </w:ins>
          <w:r>
            <w:rPr>
              <w:noProof/>
              <w:webHidden/>
            </w:rPr>
            <w:fldChar w:fldCharType="separate"/>
          </w:r>
          <w:ins w:id="73" w:author="Scott A. Hamlin" w:date="2016-09-28T13:00:00Z">
            <w:r w:rsidR="003616FD">
              <w:rPr>
                <w:noProof/>
                <w:webHidden/>
              </w:rPr>
              <w:t>10</w:t>
            </w:r>
          </w:ins>
          <w:ins w:id="74" w:author="Scott A. Hamlin" w:date="2016-09-28T12:43:00Z">
            <w:r>
              <w:rPr>
                <w:noProof/>
                <w:webHidden/>
              </w:rPr>
              <w:fldChar w:fldCharType="end"/>
            </w:r>
            <w:r w:rsidRPr="00E757DA">
              <w:rPr>
                <w:rStyle w:val="Hyperlink"/>
                <w:noProof/>
              </w:rPr>
              <w:fldChar w:fldCharType="end"/>
            </w:r>
          </w:ins>
        </w:p>
        <w:p w14:paraId="43D069EA" w14:textId="77777777" w:rsidR="00414AEC" w:rsidRDefault="00414AEC">
          <w:pPr>
            <w:pStyle w:val="TOC3"/>
            <w:rPr>
              <w:ins w:id="75" w:author="Scott A. Hamlin" w:date="2016-09-28T12:43:00Z"/>
              <w:rFonts w:eastAsiaTheme="minorEastAsia" w:cstheme="minorBidi"/>
              <w:noProof/>
              <w:sz w:val="22"/>
              <w:szCs w:val="22"/>
            </w:rPr>
          </w:pPr>
          <w:ins w:id="7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2.1 Deadline for Applications for Tax Credits and other Activities</w:t>
            </w:r>
            <w:r>
              <w:rPr>
                <w:noProof/>
                <w:webHidden/>
              </w:rPr>
              <w:tab/>
            </w:r>
            <w:r>
              <w:rPr>
                <w:noProof/>
                <w:webHidden/>
              </w:rPr>
              <w:fldChar w:fldCharType="begin"/>
            </w:r>
            <w:r>
              <w:rPr>
                <w:noProof/>
                <w:webHidden/>
              </w:rPr>
              <w:instrText xml:space="preserve"> PAGEREF _Toc462829942 \h </w:instrText>
            </w:r>
            <w:r>
              <w:rPr>
                <w:noProof/>
                <w:webHidden/>
              </w:rPr>
            </w:r>
          </w:ins>
          <w:r>
            <w:rPr>
              <w:noProof/>
              <w:webHidden/>
            </w:rPr>
            <w:fldChar w:fldCharType="separate"/>
          </w:r>
          <w:ins w:id="77" w:author="Scott A. Hamlin" w:date="2016-09-28T13:00:00Z">
            <w:r w:rsidR="003616FD">
              <w:rPr>
                <w:noProof/>
                <w:webHidden/>
              </w:rPr>
              <w:t>10</w:t>
            </w:r>
          </w:ins>
          <w:ins w:id="78" w:author="Scott A. Hamlin" w:date="2016-09-28T12:43:00Z">
            <w:r>
              <w:rPr>
                <w:noProof/>
                <w:webHidden/>
              </w:rPr>
              <w:fldChar w:fldCharType="end"/>
            </w:r>
            <w:r w:rsidRPr="00E757DA">
              <w:rPr>
                <w:rStyle w:val="Hyperlink"/>
                <w:noProof/>
              </w:rPr>
              <w:fldChar w:fldCharType="end"/>
            </w:r>
          </w:ins>
        </w:p>
        <w:p w14:paraId="2D7C0522" w14:textId="77777777" w:rsidR="00414AEC" w:rsidRDefault="00414AEC">
          <w:pPr>
            <w:pStyle w:val="TOC3"/>
            <w:rPr>
              <w:ins w:id="79" w:author="Scott A. Hamlin" w:date="2016-09-28T12:43:00Z"/>
              <w:rFonts w:eastAsiaTheme="minorEastAsia" w:cstheme="minorBidi"/>
              <w:noProof/>
              <w:sz w:val="22"/>
              <w:szCs w:val="22"/>
            </w:rPr>
          </w:pPr>
          <w:ins w:id="8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Table 1.  Schedule of Key Dates</w:t>
            </w:r>
            <w:r>
              <w:rPr>
                <w:noProof/>
                <w:webHidden/>
              </w:rPr>
              <w:tab/>
            </w:r>
            <w:r>
              <w:rPr>
                <w:noProof/>
                <w:webHidden/>
              </w:rPr>
              <w:fldChar w:fldCharType="begin"/>
            </w:r>
            <w:r>
              <w:rPr>
                <w:noProof/>
                <w:webHidden/>
              </w:rPr>
              <w:instrText xml:space="preserve"> PAGEREF _Toc462829943 \h </w:instrText>
            </w:r>
            <w:r>
              <w:rPr>
                <w:noProof/>
                <w:webHidden/>
              </w:rPr>
            </w:r>
          </w:ins>
          <w:r>
            <w:rPr>
              <w:noProof/>
              <w:webHidden/>
            </w:rPr>
            <w:fldChar w:fldCharType="separate"/>
          </w:r>
          <w:ins w:id="81" w:author="Scott A. Hamlin" w:date="2016-09-28T13:00:00Z">
            <w:r w:rsidR="003616FD">
              <w:rPr>
                <w:noProof/>
                <w:webHidden/>
              </w:rPr>
              <w:t>10</w:t>
            </w:r>
          </w:ins>
          <w:ins w:id="82" w:author="Scott A. Hamlin" w:date="2016-09-28T12:43:00Z">
            <w:r>
              <w:rPr>
                <w:noProof/>
                <w:webHidden/>
              </w:rPr>
              <w:fldChar w:fldCharType="end"/>
            </w:r>
            <w:r w:rsidRPr="00E757DA">
              <w:rPr>
                <w:rStyle w:val="Hyperlink"/>
                <w:noProof/>
              </w:rPr>
              <w:fldChar w:fldCharType="end"/>
            </w:r>
          </w:ins>
        </w:p>
        <w:p w14:paraId="09DDBC00" w14:textId="77777777" w:rsidR="00414AEC" w:rsidRDefault="00414AEC">
          <w:pPr>
            <w:pStyle w:val="TOC2"/>
            <w:rPr>
              <w:ins w:id="83" w:author="Scott A. Hamlin" w:date="2016-09-28T12:43:00Z"/>
              <w:rFonts w:eastAsiaTheme="minorEastAsia" w:cstheme="minorBidi"/>
              <w:noProof/>
              <w:sz w:val="22"/>
              <w:szCs w:val="22"/>
            </w:rPr>
          </w:pPr>
          <w:ins w:id="8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3 TRAINING</w:t>
            </w:r>
            <w:r>
              <w:rPr>
                <w:noProof/>
                <w:webHidden/>
              </w:rPr>
              <w:tab/>
            </w:r>
            <w:r>
              <w:rPr>
                <w:noProof/>
                <w:webHidden/>
              </w:rPr>
              <w:fldChar w:fldCharType="begin"/>
            </w:r>
            <w:r>
              <w:rPr>
                <w:noProof/>
                <w:webHidden/>
              </w:rPr>
              <w:instrText xml:space="preserve"> PAGEREF _Toc462829944 \h </w:instrText>
            </w:r>
            <w:r>
              <w:rPr>
                <w:noProof/>
                <w:webHidden/>
              </w:rPr>
            </w:r>
          </w:ins>
          <w:r>
            <w:rPr>
              <w:noProof/>
              <w:webHidden/>
            </w:rPr>
            <w:fldChar w:fldCharType="separate"/>
          </w:r>
          <w:ins w:id="85" w:author="Scott A. Hamlin" w:date="2016-09-28T13:00:00Z">
            <w:r w:rsidR="003616FD">
              <w:rPr>
                <w:noProof/>
                <w:webHidden/>
              </w:rPr>
              <w:t>11</w:t>
            </w:r>
          </w:ins>
          <w:ins w:id="86" w:author="Scott A. Hamlin" w:date="2016-09-28T12:43:00Z">
            <w:r>
              <w:rPr>
                <w:noProof/>
                <w:webHidden/>
              </w:rPr>
              <w:fldChar w:fldCharType="end"/>
            </w:r>
            <w:r w:rsidRPr="00E757DA">
              <w:rPr>
                <w:rStyle w:val="Hyperlink"/>
                <w:noProof/>
              </w:rPr>
              <w:fldChar w:fldCharType="end"/>
            </w:r>
          </w:ins>
        </w:p>
        <w:p w14:paraId="1A820CE4" w14:textId="77777777" w:rsidR="00414AEC" w:rsidRDefault="00414AEC">
          <w:pPr>
            <w:pStyle w:val="TOC3"/>
            <w:rPr>
              <w:ins w:id="87" w:author="Scott A. Hamlin" w:date="2016-09-28T12:43:00Z"/>
              <w:rFonts w:eastAsiaTheme="minorEastAsia" w:cstheme="minorBidi"/>
              <w:noProof/>
              <w:sz w:val="22"/>
              <w:szCs w:val="22"/>
            </w:rPr>
          </w:pPr>
          <w:ins w:id="8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rFonts w:cs="Arial"/>
                <w:noProof/>
              </w:rPr>
              <w:t xml:space="preserve">3.1 </w:t>
            </w:r>
            <w:r w:rsidRPr="00E757DA">
              <w:rPr>
                <w:rStyle w:val="Hyperlink"/>
                <w:noProof/>
              </w:rPr>
              <w:t>Training Dates/Reservations for Sessions</w:t>
            </w:r>
            <w:r>
              <w:rPr>
                <w:noProof/>
                <w:webHidden/>
              </w:rPr>
              <w:tab/>
            </w:r>
            <w:r>
              <w:rPr>
                <w:noProof/>
                <w:webHidden/>
              </w:rPr>
              <w:fldChar w:fldCharType="begin"/>
            </w:r>
            <w:r>
              <w:rPr>
                <w:noProof/>
                <w:webHidden/>
              </w:rPr>
              <w:instrText xml:space="preserve"> PAGEREF _Toc462829945 \h </w:instrText>
            </w:r>
            <w:r>
              <w:rPr>
                <w:noProof/>
                <w:webHidden/>
              </w:rPr>
            </w:r>
          </w:ins>
          <w:r>
            <w:rPr>
              <w:noProof/>
              <w:webHidden/>
            </w:rPr>
            <w:fldChar w:fldCharType="separate"/>
          </w:r>
          <w:ins w:id="89" w:author="Scott A. Hamlin" w:date="2016-09-28T13:00:00Z">
            <w:r w:rsidR="003616FD">
              <w:rPr>
                <w:noProof/>
                <w:webHidden/>
              </w:rPr>
              <w:t>11</w:t>
            </w:r>
          </w:ins>
          <w:ins w:id="90" w:author="Scott A. Hamlin" w:date="2016-09-28T12:43:00Z">
            <w:r>
              <w:rPr>
                <w:noProof/>
                <w:webHidden/>
              </w:rPr>
              <w:fldChar w:fldCharType="end"/>
            </w:r>
            <w:r w:rsidRPr="00E757DA">
              <w:rPr>
                <w:rStyle w:val="Hyperlink"/>
                <w:noProof/>
              </w:rPr>
              <w:fldChar w:fldCharType="end"/>
            </w:r>
          </w:ins>
        </w:p>
        <w:p w14:paraId="0A3545D9" w14:textId="77777777" w:rsidR="00414AEC" w:rsidRDefault="00414AEC">
          <w:pPr>
            <w:pStyle w:val="TOC3"/>
            <w:rPr>
              <w:ins w:id="91" w:author="Scott A. Hamlin" w:date="2016-09-28T12:43:00Z"/>
              <w:rFonts w:eastAsiaTheme="minorEastAsia" w:cstheme="minorBidi"/>
              <w:noProof/>
              <w:sz w:val="22"/>
              <w:szCs w:val="22"/>
            </w:rPr>
          </w:pPr>
          <w:ins w:id="9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3.2 Training Cost</w:t>
            </w:r>
            <w:r>
              <w:rPr>
                <w:noProof/>
                <w:webHidden/>
              </w:rPr>
              <w:tab/>
            </w:r>
            <w:r>
              <w:rPr>
                <w:noProof/>
                <w:webHidden/>
              </w:rPr>
              <w:fldChar w:fldCharType="begin"/>
            </w:r>
            <w:r>
              <w:rPr>
                <w:noProof/>
                <w:webHidden/>
              </w:rPr>
              <w:instrText xml:space="preserve"> PAGEREF _Toc462829946 \h </w:instrText>
            </w:r>
            <w:r>
              <w:rPr>
                <w:noProof/>
                <w:webHidden/>
              </w:rPr>
            </w:r>
          </w:ins>
          <w:r>
            <w:rPr>
              <w:noProof/>
              <w:webHidden/>
            </w:rPr>
            <w:fldChar w:fldCharType="separate"/>
          </w:r>
          <w:ins w:id="93" w:author="Scott A. Hamlin" w:date="2016-09-28T13:00:00Z">
            <w:r w:rsidR="003616FD">
              <w:rPr>
                <w:noProof/>
                <w:webHidden/>
              </w:rPr>
              <w:t>11</w:t>
            </w:r>
          </w:ins>
          <w:ins w:id="94" w:author="Scott A. Hamlin" w:date="2016-09-28T12:43:00Z">
            <w:r>
              <w:rPr>
                <w:noProof/>
                <w:webHidden/>
              </w:rPr>
              <w:fldChar w:fldCharType="end"/>
            </w:r>
            <w:r w:rsidRPr="00E757DA">
              <w:rPr>
                <w:rStyle w:val="Hyperlink"/>
                <w:noProof/>
              </w:rPr>
              <w:fldChar w:fldCharType="end"/>
            </w:r>
          </w:ins>
        </w:p>
        <w:p w14:paraId="38C54018" w14:textId="77777777" w:rsidR="00414AEC" w:rsidRDefault="00414AEC">
          <w:pPr>
            <w:pStyle w:val="TOC2"/>
            <w:rPr>
              <w:ins w:id="95" w:author="Scott A. Hamlin" w:date="2016-09-28T12:43:00Z"/>
              <w:rFonts w:eastAsiaTheme="minorEastAsia" w:cstheme="minorBidi"/>
              <w:noProof/>
              <w:sz w:val="22"/>
              <w:szCs w:val="22"/>
            </w:rPr>
          </w:pPr>
          <w:ins w:id="9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4 GUIDING PRINCIPLES AND PRIORITIES</w:t>
            </w:r>
            <w:r>
              <w:rPr>
                <w:noProof/>
                <w:webHidden/>
              </w:rPr>
              <w:tab/>
            </w:r>
            <w:r>
              <w:rPr>
                <w:noProof/>
                <w:webHidden/>
              </w:rPr>
              <w:fldChar w:fldCharType="begin"/>
            </w:r>
            <w:r>
              <w:rPr>
                <w:noProof/>
                <w:webHidden/>
              </w:rPr>
              <w:instrText xml:space="preserve"> PAGEREF _Toc462829947 \h </w:instrText>
            </w:r>
            <w:r>
              <w:rPr>
                <w:noProof/>
                <w:webHidden/>
              </w:rPr>
            </w:r>
          </w:ins>
          <w:r>
            <w:rPr>
              <w:noProof/>
              <w:webHidden/>
            </w:rPr>
            <w:fldChar w:fldCharType="separate"/>
          </w:r>
          <w:ins w:id="97" w:author="Scott A. Hamlin" w:date="2016-09-28T13:00:00Z">
            <w:r w:rsidR="003616FD">
              <w:rPr>
                <w:noProof/>
                <w:webHidden/>
              </w:rPr>
              <w:t>11</w:t>
            </w:r>
          </w:ins>
          <w:ins w:id="98" w:author="Scott A. Hamlin" w:date="2016-09-28T12:43:00Z">
            <w:r>
              <w:rPr>
                <w:noProof/>
                <w:webHidden/>
              </w:rPr>
              <w:fldChar w:fldCharType="end"/>
            </w:r>
            <w:r w:rsidRPr="00E757DA">
              <w:rPr>
                <w:rStyle w:val="Hyperlink"/>
                <w:noProof/>
              </w:rPr>
              <w:fldChar w:fldCharType="end"/>
            </w:r>
          </w:ins>
        </w:p>
        <w:p w14:paraId="02389D48" w14:textId="77777777" w:rsidR="00414AEC" w:rsidRDefault="00414AEC">
          <w:pPr>
            <w:pStyle w:val="TOC3"/>
            <w:rPr>
              <w:ins w:id="99" w:author="Scott A. Hamlin" w:date="2016-09-28T12:43:00Z"/>
              <w:rFonts w:eastAsiaTheme="minorEastAsia" w:cstheme="minorBidi"/>
              <w:noProof/>
              <w:sz w:val="22"/>
              <w:szCs w:val="22"/>
            </w:rPr>
          </w:pPr>
          <w:ins w:id="10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4.1 Criteria for Reviewing Applications</w:t>
            </w:r>
            <w:r>
              <w:rPr>
                <w:noProof/>
                <w:webHidden/>
              </w:rPr>
              <w:tab/>
            </w:r>
            <w:r>
              <w:rPr>
                <w:noProof/>
                <w:webHidden/>
              </w:rPr>
              <w:fldChar w:fldCharType="begin"/>
            </w:r>
            <w:r>
              <w:rPr>
                <w:noProof/>
                <w:webHidden/>
              </w:rPr>
              <w:instrText xml:space="preserve"> PAGEREF _Toc462829948 \h </w:instrText>
            </w:r>
            <w:r>
              <w:rPr>
                <w:noProof/>
                <w:webHidden/>
              </w:rPr>
            </w:r>
          </w:ins>
          <w:r>
            <w:rPr>
              <w:noProof/>
              <w:webHidden/>
            </w:rPr>
            <w:fldChar w:fldCharType="separate"/>
          </w:r>
          <w:ins w:id="101" w:author="Scott A. Hamlin" w:date="2016-09-28T13:00:00Z">
            <w:r w:rsidR="003616FD">
              <w:rPr>
                <w:noProof/>
                <w:webHidden/>
              </w:rPr>
              <w:t>11</w:t>
            </w:r>
          </w:ins>
          <w:ins w:id="102" w:author="Scott A. Hamlin" w:date="2016-09-28T12:43:00Z">
            <w:r>
              <w:rPr>
                <w:noProof/>
                <w:webHidden/>
              </w:rPr>
              <w:fldChar w:fldCharType="end"/>
            </w:r>
            <w:r w:rsidRPr="00E757DA">
              <w:rPr>
                <w:rStyle w:val="Hyperlink"/>
                <w:noProof/>
              </w:rPr>
              <w:fldChar w:fldCharType="end"/>
            </w:r>
          </w:ins>
        </w:p>
        <w:p w14:paraId="50F68E59" w14:textId="77777777" w:rsidR="00414AEC" w:rsidRDefault="00414AEC">
          <w:pPr>
            <w:pStyle w:val="TOC3"/>
            <w:rPr>
              <w:ins w:id="103" w:author="Scott A. Hamlin" w:date="2016-09-28T12:43:00Z"/>
              <w:rFonts w:eastAsiaTheme="minorEastAsia" w:cstheme="minorBidi"/>
              <w:noProof/>
              <w:sz w:val="22"/>
              <w:szCs w:val="22"/>
            </w:rPr>
          </w:pPr>
          <w:ins w:id="10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"_Toc462829949"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4.2 Market Conditions</w:t>
            </w:r>
            <w:r>
              <w:rPr>
                <w:noProof/>
                <w:webHidden/>
              </w:rPr>
              <w:tab/>
            </w:r>
            <w:r>
              <w:rPr>
                <w:noProof/>
                <w:webHidden/>
              </w:rPr>
              <w:fldChar w:fldCharType="begin"/>
            </w:r>
            <w:r>
              <w:rPr>
                <w:noProof/>
                <w:webHidden/>
              </w:rPr>
              <w:instrText xml:space="preserve"> PAGEREF _Toc462829949 \h </w:instrText>
            </w:r>
            <w:r>
              <w:rPr>
                <w:noProof/>
                <w:webHidden/>
              </w:rPr>
            </w:r>
          </w:ins>
          <w:r>
            <w:rPr>
              <w:noProof/>
              <w:webHidden/>
            </w:rPr>
            <w:fldChar w:fldCharType="separate"/>
          </w:r>
          <w:ins w:id="105" w:author="Scott A. Hamlin" w:date="2016-09-28T13:00:00Z">
            <w:r w:rsidR="003616FD">
              <w:rPr>
                <w:noProof/>
                <w:webHidden/>
              </w:rPr>
              <w:t>12</w:t>
            </w:r>
          </w:ins>
          <w:ins w:id="106" w:author="Scott A. Hamlin" w:date="2016-09-28T12:43:00Z">
            <w:r>
              <w:rPr>
                <w:noProof/>
                <w:webHidden/>
              </w:rPr>
              <w:fldChar w:fldCharType="end"/>
            </w:r>
            <w:r w:rsidRPr="00E757DA">
              <w:rPr>
                <w:rStyle w:val="Hyperlink"/>
                <w:noProof/>
              </w:rPr>
              <w:fldChar w:fldCharType="end"/>
            </w:r>
          </w:ins>
        </w:p>
        <w:p w14:paraId="1DBFD935" w14:textId="77777777" w:rsidR="00414AEC" w:rsidRDefault="00414AEC">
          <w:pPr>
            <w:pStyle w:val="TOC3"/>
            <w:rPr>
              <w:ins w:id="107" w:author="Scott A. Hamlin" w:date="2016-09-28T12:43:00Z"/>
              <w:rFonts w:eastAsiaTheme="minorEastAsia" w:cstheme="minorBidi"/>
              <w:noProof/>
              <w:sz w:val="22"/>
              <w:szCs w:val="22"/>
            </w:rPr>
          </w:pPr>
          <w:ins w:id="10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4.3 Project Readiness</w:t>
            </w:r>
            <w:r>
              <w:rPr>
                <w:noProof/>
                <w:webHidden/>
              </w:rPr>
              <w:tab/>
            </w:r>
            <w:r>
              <w:rPr>
                <w:noProof/>
                <w:webHidden/>
              </w:rPr>
              <w:fldChar w:fldCharType="begin"/>
            </w:r>
            <w:r>
              <w:rPr>
                <w:noProof/>
                <w:webHidden/>
              </w:rPr>
              <w:instrText xml:space="preserve"> PAGEREF _Toc462829950 \h </w:instrText>
            </w:r>
            <w:r>
              <w:rPr>
                <w:noProof/>
                <w:webHidden/>
              </w:rPr>
            </w:r>
          </w:ins>
          <w:r>
            <w:rPr>
              <w:noProof/>
              <w:webHidden/>
            </w:rPr>
            <w:fldChar w:fldCharType="separate"/>
          </w:r>
          <w:ins w:id="109" w:author="Scott A. Hamlin" w:date="2016-09-28T13:00:00Z">
            <w:r w:rsidR="003616FD">
              <w:rPr>
                <w:noProof/>
                <w:webHidden/>
              </w:rPr>
              <w:t>12</w:t>
            </w:r>
          </w:ins>
          <w:ins w:id="110" w:author="Scott A. Hamlin" w:date="2016-09-28T12:43:00Z">
            <w:r>
              <w:rPr>
                <w:noProof/>
                <w:webHidden/>
              </w:rPr>
              <w:fldChar w:fldCharType="end"/>
            </w:r>
            <w:r w:rsidRPr="00E757DA">
              <w:rPr>
                <w:rStyle w:val="Hyperlink"/>
                <w:noProof/>
              </w:rPr>
              <w:fldChar w:fldCharType="end"/>
            </w:r>
          </w:ins>
        </w:p>
        <w:p w14:paraId="63FC8DCF" w14:textId="77777777" w:rsidR="00414AEC" w:rsidRDefault="00414AEC">
          <w:pPr>
            <w:pStyle w:val="TOC3"/>
            <w:rPr>
              <w:ins w:id="111" w:author="Scott A. Hamlin" w:date="2016-09-28T12:43:00Z"/>
              <w:rFonts w:eastAsiaTheme="minorEastAsia" w:cstheme="minorBidi"/>
              <w:noProof/>
              <w:sz w:val="22"/>
              <w:szCs w:val="22"/>
            </w:rPr>
          </w:pPr>
          <w:ins w:id="11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4.4 Overall Financial Feasibility and Viability</w:t>
            </w:r>
            <w:r>
              <w:rPr>
                <w:noProof/>
                <w:webHidden/>
              </w:rPr>
              <w:tab/>
            </w:r>
            <w:r>
              <w:rPr>
                <w:noProof/>
                <w:webHidden/>
              </w:rPr>
              <w:fldChar w:fldCharType="begin"/>
            </w:r>
            <w:r>
              <w:rPr>
                <w:noProof/>
                <w:webHidden/>
              </w:rPr>
              <w:instrText xml:space="preserve"> PAGEREF _Toc462829951 \h </w:instrText>
            </w:r>
            <w:r>
              <w:rPr>
                <w:noProof/>
                <w:webHidden/>
              </w:rPr>
            </w:r>
          </w:ins>
          <w:r>
            <w:rPr>
              <w:noProof/>
              <w:webHidden/>
            </w:rPr>
            <w:fldChar w:fldCharType="separate"/>
          </w:r>
          <w:ins w:id="113" w:author="Scott A. Hamlin" w:date="2016-09-28T13:00:00Z">
            <w:r w:rsidR="003616FD">
              <w:rPr>
                <w:noProof/>
                <w:webHidden/>
              </w:rPr>
              <w:t>12</w:t>
            </w:r>
          </w:ins>
          <w:ins w:id="114" w:author="Scott A. Hamlin" w:date="2016-09-28T12:43:00Z">
            <w:r>
              <w:rPr>
                <w:noProof/>
                <w:webHidden/>
              </w:rPr>
              <w:fldChar w:fldCharType="end"/>
            </w:r>
            <w:r w:rsidRPr="00E757DA">
              <w:rPr>
                <w:rStyle w:val="Hyperlink"/>
                <w:noProof/>
              </w:rPr>
              <w:fldChar w:fldCharType="end"/>
            </w:r>
          </w:ins>
        </w:p>
        <w:p w14:paraId="6AD929F2" w14:textId="77777777" w:rsidR="00414AEC" w:rsidRDefault="00414AEC">
          <w:pPr>
            <w:pStyle w:val="TOC3"/>
            <w:rPr>
              <w:ins w:id="115" w:author="Scott A. Hamlin" w:date="2016-09-28T12:43:00Z"/>
              <w:rFonts w:eastAsiaTheme="minorEastAsia" w:cstheme="minorBidi"/>
              <w:noProof/>
              <w:sz w:val="22"/>
              <w:szCs w:val="22"/>
            </w:rPr>
          </w:pPr>
          <w:ins w:id="11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4.5 Experience Developing and Managing Multifamily Rental Properties</w:t>
            </w:r>
            <w:r>
              <w:rPr>
                <w:noProof/>
                <w:webHidden/>
              </w:rPr>
              <w:tab/>
            </w:r>
            <w:r>
              <w:rPr>
                <w:noProof/>
                <w:webHidden/>
              </w:rPr>
              <w:fldChar w:fldCharType="begin"/>
            </w:r>
            <w:r>
              <w:rPr>
                <w:noProof/>
                <w:webHidden/>
              </w:rPr>
              <w:instrText xml:space="preserve"> PAGEREF _Toc462829952 \h </w:instrText>
            </w:r>
            <w:r>
              <w:rPr>
                <w:noProof/>
                <w:webHidden/>
              </w:rPr>
            </w:r>
          </w:ins>
          <w:r>
            <w:rPr>
              <w:noProof/>
              <w:webHidden/>
            </w:rPr>
            <w:fldChar w:fldCharType="separate"/>
          </w:r>
          <w:ins w:id="117" w:author="Scott A. Hamlin" w:date="2016-09-28T13:00:00Z">
            <w:r w:rsidR="003616FD">
              <w:rPr>
                <w:noProof/>
                <w:webHidden/>
              </w:rPr>
              <w:t>12</w:t>
            </w:r>
          </w:ins>
          <w:ins w:id="118" w:author="Scott A. Hamlin" w:date="2016-09-28T12:43:00Z">
            <w:r>
              <w:rPr>
                <w:noProof/>
                <w:webHidden/>
              </w:rPr>
              <w:fldChar w:fldCharType="end"/>
            </w:r>
            <w:r w:rsidRPr="00E757DA">
              <w:rPr>
                <w:rStyle w:val="Hyperlink"/>
                <w:noProof/>
              </w:rPr>
              <w:fldChar w:fldCharType="end"/>
            </w:r>
          </w:ins>
        </w:p>
        <w:p w14:paraId="282B0A66" w14:textId="77777777" w:rsidR="00414AEC" w:rsidRDefault="00414AEC">
          <w:pPr>
            <w:pStyle w:val="TOC3"/>
            <w:rPr>
              <w:ins w:id="119" w:author="Scott A. Hamlin" w:date="2016-09-28T12:43:00Z"/>
              <w:rFonts w:eastAsiaTheme="minorEastAsia" w:cstheme="minorBidi"/>
              <w:noProof/>
              <w:sz w:val="22"/>
              <w:szCs w:val="22"/>
            </w:rPr>
          </w:pPr>
          <w:ins w:id="12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4.6 Total Project Cost per Unit</w:t>
            </w:r>
            <w:r>
              <w:rPr>
                <w:noProof/>
                <w:webHidden/>
              </w:rPr>
              <w:tab/>
            </w:r>
            <w:r>
              <w:rPr>
                <w:noProof/>
                <w:webHidden/>
              </w:rPr>
              <w:fldChar w:fldCharType="begin"/>
            </w:r>
            <w:r>
              <w:rPr>
                <w:noProof/>
                <w:webHidden/>
              </w:rPr>
              <w:instrText xml:space="preserve"> PAGEREF _Toc462829953 \h </w:instrText>
            </w:r>
            <w:r>
              <w:rPr>
                <w:noProof/>
                <w:webHidden/>
              </w:rPr>
            </w:r>
          </w:ins>
          <w:r>
            <w:rPr>
              <w:noProof/>
              <w:webHidden/>
            </w:rPr>
            <w:fldChar w:fldCharType="separate"/>
          </w:r>
          <w:ins w:id="121" w:author="Scott A. Hamlin" w:date="2016-09-28T13:00:00Z">
            <w:r w:rsidR="003616FD">
              <w:rPr>
                <w:noProof/>
                <w:webHidden/>
              </w:rPr>
              <w:t>13</w:t>
            </w:r>
          </w:ins>
          <w:ins w:id="122" w:author="Scott A. Hamlin" w:date="2016-09-28T12:43:00Z">
            <w:r>
              <w:rPr>
                <w:noProof/>
                <w:webHidden/>
              </w:rPr>
              <w:fldChar w:fldCharType="end"/>
            </w:r>
            <w:r w:rsidRPr="00E757DA">
              <w:rPr>
                <w:rStyle w:val="Hyperlink"/>
                <w:noProof/>
              </w:rPr>
              <w:fldChar w:fldCharType="end"/>
            </w:r>
          </w:ins>
        </w:p>
        <w:p w14:paraId="163AAAAC" w14:textId="77777777" w:rsidR="00414AEC" w:rsidRDefault="00414AEC">
          <w:pPr>
            <w:pStyle w:val="TOC3"/>
            <w:rPr>
              <w:ins w:id="123" w:author="Scott A. Hamlin" w:date="2016-09-28T12:43:00Z"/>
              <w:rFonts w:eastAsiaTheme="minorEastAsia" w:cstheme="minorBidi"/>
              <w:noProof/>
              <w:sz w:val="22"/>
              <w:szCs w:val="22"/>
            </w:rPr>
          </w:pPr>
          <w:ins w:id="12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4.7 Proximity to Existing Tax Credit Projects</w:t>
            </w:r>
            <w:r>
              <w:rPr>
                <w:noProof/>
                <w:webHidden/>
              </w:rPr>
              <w:tab/>
            </w:r>
            <w:r>
              <w:rPr>
                <w:noProof/>
                <w:webHidden/>
              </w:rPr>
              <w:fldChar w:fldCharType="begin"/>
            </w:r>
            <w:r>
              <w:rPr>
                <w:noProof/>
                <w:webHidden/>
              </w:rPr>
              <w:instrText xml:space="preserve"> PAGEREF _Toc462829954 \h </w:instrText>
            </w:r>
            <w:r>
              <w:rPr>
                <w:noProof/>
                <w:webHidden/>
              </w:rPr>
            </w:r>
          </w:ins>
          <w:r>
            <w:rPr>
              <w:noProof/>
              <w:webHidden/>
            </w:rPr>
            <w:fldChar w:fldCharType="separate"/>
          </w:r>
          <w:ins w:id="125" w:author="Scott A. Hamlin" w:date="2016-09-28T13:00:00Z">
            <w:r w:rsidR="003616FD">
              <w:rPr>
                <w:noProof/>
                <w:webHidden/>
              </w:rPr>
              <w:t>13</w:t>
            </w:r>
          </w:ins>
          <w:ins w:id="126" w:author="Scott A. Hamlin" w:date="2016-09-28T12:43:00Z">
            <w:r>
              <w:rPr>
                <w:noProof/>
                <w:webHidden/>
              </w:rPr>
              <w:fldChar w:fldCharType="end"/>
            </w:r>
            <w:r w:rsidRPr="00E757DA">
              <w:rPr>
                <w:rStyle w:val="Hyperlink"/>
                <w:noProof/>
              </w:rPr>
              <w:fldChar w:fldCharType="end"/>
            </w:r>
          </w:ins>
        </w:p>
        <w:p w14:paraId="63B24420" w14:textId="77777777" w:rsidR="00414AEC" w:rsidRDefault="00414AEC">
          <w:pPr>
            <w:pStyle w:val="TOC3"/>
            <w:rPr>
              <w:ins w:id="127" w:author="Scott A. Hamlin" w:date="2016-09-28T12:43:00Z"/>
              <w:rFonts w:eastAsiaTheme="minorEastAsia" w:cstheme="minorBidi"/>
              <w:noProof/>
              <w:sz w:val="22"/>
              <w:szCs w:val="22"/>
            </w:rPr>
          </w:pPr>
          <w:ins w:id="12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4.8 Site Suitability</w:t>
            </w:r>
            <w:r>
              <w:rPr>
                <w:noProof/>
                <w:webHidden/>
              </w:rPr>
              <w:tab/>
            </w:r>
            <w:r>
              <w:rPr>
                <w:noProof/>
                <w:webHidden/>
              </w:rPr>
              <w:fldChar w:fldCharType="begin"/>
            </w:r>
            <w:r>
              <w:rPr>
                <w:noProof/>
                <w:webHidden/>
              </w:rPr>
              <w:instrText xml:space="preserve"> PAGEREF _Toc462829955 \h </w:instrText>
            </w:r>
            <w:r>
              <w:rPr>
                <w:noProof/>
                <w:webHidden/>
              </w:rPr>
            </w:r>
          </w:ins>
          <w:r>
            <w:rPr>
              <w:noProof/>
              <w:webHidden/>
            </w:rPr>
            <w:fldChar w:fldCharType="separate"/>
          </w:r>
          <w:ins w:id="129" w:author="Scott A. Hamlin" w:date="2016-09-28T13:00:00Z">
            <w:r w:rsidR="003616FD">
              <w:rPr>
                <w:noProof/>
                <w:webHidden/>
              </w:rPr>
              <w:t>13</w:t>
            </w:r>
          </w:ins>
          <w:ins w:id="130" w:author="Scott A. Hamlin" w:date="2016-09-28T12:43:00Z">
            <w:r>
              <w:rPr>
                <w:noProof/>
                <w:webHidden/>
              </w:rPr>
              <w:fldChar w:fldCharType="end"/>
            </w:r>
            <w:r w:rsidRPr="00E757DA">
              <w:rPr>
                <w:rStyle w:val="Hyperlink"/>
                <w:noProof/>
              </w:rPr>
              <w:fldChar w:fldCharType="end"/>
            </w:r>
          </w:ins>
        </w:p>
        <w:p w14:paraId="48EC6FF1" w14:textId="77777777" w:rsidR="00414AEC" w:rsidRDefault="00414AEC">
          <w:pPr>
            <w:pStyle w:val="TOC1"/>
            <w:rPr>
              <w:ins w:id="131" w:author="Scott A. Hamlin" w:date="2016-09-28T12:43:00Z"/>
              <w:rFonts w:eastAsiaTheme="minorEastAsia" w:cstheme="minorBidi"/>
              <w:noProof/>
              <w:sz w:val="22"/>
              <w:szCs w:val="22"/>
            </w:rPr>
          </w:pPr>
          <w:ins w:id="13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APPORTIONMENT OF TAX CREDITS</w:t>
            </w:r>
            <w:r>
              <w:rPr>
                <w:noProof/>
                <w:webHidden/>
              </w:rPr>
              <w:tab/>
            </w:r>
            <w:r>
              <w:rPr>
                <w:noProof/>
                <w:webHidden/>
              </w:rPr>
              <w:fldChar w:fldCharType="begin"/>
            </w:r>
            <w:r>
              <w:rPr>
                <w:noProof/>
                <w:webHidden/>
              </w:rPr>
              <w:instrText xml:space="preserve"> PAGEREF _Toc462829956 \h </w:instrText>
            </w:r>
            <w:r>
              <w:rPr>
                <w:noProof/>
                <w:webHidden/>
              </w:rPr>
            </w:r>
          </w:ins>
          <w:r>
            <w:rPr>
              <w:noProof/>
              <w:webHidden/>
            </w:rPr>
            <w:fldChar w:fldCharType="separate"/>
          </w:r>
          <w:ins w:id="133" w:author="Scott A. Hamlin" w:date="2016-09-28T13:00:00Z">
            <w:r w:rsidR="003616FD">
              <w:rPr>
                <w:noProof/>
                <w:webHidden/>
              </w:rPr>
              <w:t>14</w:t>
            </w:r>
          </w:ins>
          <w:ins w:id="134" w:author="Scott A. Hamlin" w:date="2016-09-28T12:43:00Z">
            <w:r>
              <w:rPr>
                <w:noProof/>
                <w:webHidden/>
              </w:rPr>
              <w:fldChar w:fldCharType="end"/>
            </w:r>
            <w:r w:rsidRPr="00E757DA">
              <w:rPr>
                <w:rStyle w:val="Hyperlink"/>
                <w:noProof/>
              </w:rPr>
              <w:fldChar w:fldCharType="end"/>
            </w:r>
          </w:ins>
        </w:p>
        <w:p w14:paraId="318F551B" w14:textId="77777777" w:rsidR="00414AEC" w:rsidRDefault="00414AEC">
          <w:pPr>
            <w:pStyle w:val="TOC2"/>
            <w:rPr>
              <w:ins w:id="135" w:author="Scott A. Hamlin" w:date="2016-09-28T12:43:00Z"/>
              <w:rFonts w:eastAsiaTheme="minorEastAsia" w:cstheme="minorBidi"/>
              <w:noProof/>
              <w:sz w:val="22"/>
              <w:szCs w:val="22"/>
            </w:rPr>
          </w:pPr>
          <w:ins w:id="13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5 APPORTIONMENT ACCOUNTS AND INITIAL BALANCES</w:t>
            </w:r>
            <w:r>
              <w:rPr>
                <w:noProof/>
                <w:webHidden/>
              </w:rPr>
              <w:tab/>
            </w:r>
            <w:r>
              <w:rPr>
                <w:noProof/>
                <w:webHidden/>
              </w:rPr>
              <w:fldChar w:fldCharType="begin"/>
            </w:r>
            <w:r>
              <w:rPr>
                <w:noProof/>
                <w:webHidden/>
              </w:rPr>
              <w:instrText xml:space="preserve"> PAGEREF _Toc462829957 \h </w:instrText>
            </w:r>
            <w:r>
              <w:rPr>
                <w:noProof/>
                <w:webHidden/>
              </w:rPr>
            </w:r>
          </w:ins>
          <w:r>
            <w:rPr>
              <w:noProof/>
              <w:webHidden/>
            </w:rPr>
            <w:fldChar w:fldCharType="separate"/>
          </w:r>
          <w:ins w:id="137" w:author="Scott A. Hamlin" w:date="2016-09-28T13:00:00Z">
            <w:r w:rsidR="003616FD">
              <w:rPr>
                <w:noProof/>
                <w:webHidden/>
              </w:rPr>
              <w:t>14</w:t>
            </w:r>
          </w:ins>
          <w:ins w:id="138" w:author="Scott A. Hamlin" w:date="2016-09-28T12:43:00Z">
            <w:r>
              <w:rPr>
                <w:noProof/>
                <w:webHidden/>
              </w:rPr>
              <w:fldChar w:fldCharType="end"/>
            </w:r>
            <w:r w:rsidRPr="00E757DA">
              <w:rPr>
                <w:rStyle w:val="Hyperlink"/>
                <w:noProof/>
              </w:rPr>
              <w:fldChar w:fldCharType="end"/>
            </w:r>
          </w:ins>
        </w:p>
        <w:p w14:paraId="62C0BD81" w14:textId="77777777" w:rsidR="00414AEC" w:rsidRDefault="00414AEC">
          <w:pPr>
            <w:pStyle w:val="TOC3"/>
            <w:rPr>
              <w:ins w:id="139" w:author="Scott A. Hamlin" w:date="2016-09-28T12:43:00Z"/>
              <w:rFonts w:eastAsiaTheme="minorEastAsia" w:cstheme="minorBidi"/>
              <w:noProof/>
              <w:sz w:val="22"/>
              <w:szCs w:val="22"/>
            </w:rPr>
          </w:pPr>
          <w:ins w:id="14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5.1 OVERVIEW OF THE ALLOCATION PROCESS</w:t>
            </w:r>
            <w:r>
              <w:rPr>
                <w:noProof/>
                <w:webHidden/>
              </w:rPr>
              <w:tab/>
            </w:r>
            <w:r>
              <w:rPr>
                <w:noProof/>
                <w:webHidden/>
              </w:rPr>
              <w:fldChar w:fldCharType="begin"/>
            </w:r>
            <w:r>
              <w:rPr>
                <w:noProof/>
                <w:webHidden/>
              </w:rPr>
              <w:instrText xml:space="preserve"> PAGEREF _Toc462829958 \h </w:instrText>
            </w:r>
            <w:r>
              <w:rPr>
                <w:noProof/>
                <w:webHidden/>
              </w:rPr>
            </w:r>
          </w:ins>
          <w:r>
            <w:rPr>
              <w:noProof/>
              <w:webHidden/>
            </w:rPr>
            <w:fldChar w:fldCharType="separate"/>
          </w:r>
          <w:ins w:id="141" w:author="Scott A. Hamlin" w:date="2016-09-28T13:00:00Z">
            <w:r w:rsidR="003616FD">
              <w:rPr>
                <w:noProof/>
                <w:webHidden/>
              </w:rPr>
              <w:t>14</w:t>
            </w:r>
          </w:ins>
          <w:ins w:id="142" w:author="Scott A. Hamlin" w:date="2016-09-28T12:43:00Z">
            <w:r>
              <w:rPr>
                <w:noProof/>
                <w:webHidden/>
              </w:rPr>
              <w:fldChar w:fldCharType="end"/>
            </w:r>
            <w:r w:rsidRPr="00E757DA">
              <w:rPr>
                <w:rStyle w:val="Hyperlink"/>
                <w:noProof/>
              </w:rPr>
              <w:fldChar w:fldCharType="end"/>
            </w:r>
          </w:ins>
        </w:p>
        <w:p w14:paraId="1732EFC2" w14:textId="77777777" w:rsidR="00414AEC" w:rsidRDefault="00414AEC">
          <w:pPr>
            <w:pStyle w:val="TOC3"/>
            <w:rPr>
              <w:ins w:id="143" w:author="Scott A. Hamlin" w:date="2016-09-28T12:43:00Z"/>
              <w:rFonts w:eastAsiaTheme="minorEastAsia" w:cstheme="minorBidi"/>
              <w:noProof/>
              <w:sz w:val="22"/>
              <w:szCs w:val="22"/>
            </w:rPr>
          </w:pPr>
          <w:ins w:id="14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"_Toc462829959"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Table 2.  NEVADA 2017 CREDIT AUTHORITY AND ALLOCATION PLAN</w:t>
            </w:r>
            <w:r>
              <w:rPr>
                <w:noProof/>
                <w:webHidden/>
              </w:rPr>
              <w:tab/>
            </w:r>
            <w:r>
              <w:rPr>
                <w:noProof/>
                <w:webHidden/>
              </w:rPr>
              <w:fldChar w:fldCharType="begin"/>
            </w:r>
            <w:r>
              <w:rPr>
                <w:noProof/>
                <w:webHidden/>
              </w:rPr>
              <w:instrText xml:space="preserve"> PAGEREF _Toc462829959 \h </w:instrText>
            </w:r>
            <w:r>
              <w:rPr>
                <w:noProof/>
                <w:webHidden/>
              </w:rPr>
            </w:r>
          </w:ins>
          <w:r>
            <w:rPr>
              <w:noProof/>
              <w:webHidden/>
            </w:rPr>
            <w:fldChar w:fldCharType="separate"/>
          </w:r>
          <w:ins w:id="145" w:author="Scott A. Hamlin" w:date="2016-09-28T13:00:00Z">
            <w:r w:rsidR="003616FD">
              <w:rPr>
                <w:noProof/>
                <w:webHidden/>
              </w:rPr>
              <w:t>15</w:t>
            </w:r>
          </w:ins>
          <w:ins w:id="146" w:author="Scott A. Hamlin" w:date="2016-09-28T12:43:00Z">
            <w:r>
              <w:rPr>
                <w:noProof/>
                <w:webHidden/>
              </w:rPr>
              <w:fldChar w:fldCharType="end"/>
            </w:r>
            <w:r w:rsidRPr="00E757DA">
              <w:rPr>
                <w:rStyle w:val="Hyperlink"/>
                <w:noProof/>
              </w:rPr>
              <w:fldChar w:fldCharType="end"/>
            </w:r>
          </w:ins>
        </w:p>
        <w:p w14:paraId="18249C8D" w14:textId="77777777" w:rsidR="00414AEC" w:rsidRDefault="00414AEC">
          <w:pPr>
            <w:pStyle w:val="TOC2"/>
            <w:rPr>
              <w:ins w:id="147" w:author="Scott A. Hamlin" w:date="2016-09-28T12:43:00Z"/>
              <w:rFonts w:eastAsiaTheme="minorEastAsia" w:cstheme="minorBidi"/>
              <w:noProof/>
              <w:sz w:val="22"/>
              <w:szCs w:val="22"/>
            </w:rPr>
          </w:pPr>
          <w:ins w:id="14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6 THE TAX CREDIT RESERVATION PROCESS</w:t>
            </w:r>
            <w:r>
              <w:rPr>
                <w:noProof/>
                <w:webHidden/>
              </w:rPr>
              <w:tab/>
            </w:r>
            <w:r>
              <w:rPr>
                <w:noProof/>
                <w:webHidden/>
              </w:rPr>
              <w:fldChar w:fldCharType="begin"/>
            </w:r>
            <w:r>
              <w:rPr>
                <w:noProof/>
                <w:webHidden/>
              </w:rPr>
              <w:instrText xml:space="preserve"> PAGEREF _Toc462829960 \h </w:instrText>
            </w:r>
            <w:r>
              <w:rPr>
                <w:noProof/>
                <w:webHidden/>
              </w:rPr>
            </w:r>
          </w:ins>
          <w:r>
            <w:rPr>
              <w:noProof/>
              <w:webHidden/>
            </w:rPr>
            <w:fldChar w:fldCharType="separate"/>
          </w:r>
          <w:ins w:id="149" w:author="Scott A. Hamlin" w:date="2016-09-28T13:00:00Z">
            <w:r w:rsidR="003616FD">
              <w:rPr>
                <w:noProof/>
                <w:webHidden/>
              </w:rPr>
              <w:t>16</w:t>
            </w:r>
          </w:ins>
          <w:ins w:id="150" w:author="Scott A. Hamlin" w:date="2016-09-28T12:43:00Z">
            <w:r>
              <w:rPr>
                <w:noProof/>
                <w:webHidden/>
              </w:rPr>
              <w:fldChar w:fldCharType="end"/>
            </w:r>
            <w:r w:rsidRPr="00E757DA">
              <w:rPr>
                <w:rStyle w:val="Hyperlink"/>
                <w:noProof/>
              </w:rPr>
              <w:fldChar w:fldCharType="end"/>
            </w:r>
          </w:ins>
        </w:p>
        <w:p w14:paraId="4F96941B" w14:textId="77777777" w:rsidR="00414AEC" w:rsidRDefault="00414AEC">
          <w:pPr>
            <w:pStyle w:val="TOC2"/>
            <w:rPr>
              <w:ins w:id="151" w:author="Scott A. Hamlin" w:date="2016-09-28T12:43:00Z"/>
              <w:rFonts w:eastAsiaTheme="minorEastAsia" w:cstheme="minorBidi"/>
              <w:noProof/>
              <w:sz w:val="22"/>
              <w:szCs w:val="22"/>
            </w:rPr>
          </w:pPr>
          <w:ins w:id="15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7 PROCESS OVERVIEW</w:t>
            </w:r>
            <w:r>
              <w:rPr>
                <w:noProof/>
                <w:webHidden/>
              </w:rPr>
              <w:tab/>
            </w:r>
            <w:r>
              <w:rPr>
                <w:noProof/>
                <w:webHidden/>
              </w:rPr>
              <w:fldChar w:fldCharType="begin"/>
            </w:r>
            <w:r>
              <w:rPr>
                <w:noProof/>
                <w:webHidden/>
              </w:rPr>
              <w:instrText xml:space="preserve"> PAGEREF _Toc462829961 \h </w:instrText>
            </w:r>
            <w:r>
              <w:rPr>
                <w:noProof/>
                <w:webHidden/>
              </w:rPr>
            </w:r>
          </w:ins>
          <w:r>
            <w:rPr>
              <w:noProof/>
              <w:webHidden/>
            </w:rPr>
            <w:fldChar w:fldCharType="separate"/>
          </w:r>
          <w:ins w:id="153" w:author="Scott A. Hamlin" w:date="2016-09-28T13:00:00Z">
            <w:r w:rsidR="003616FD">
              <w:rPr>
                <w:noProof/>
                <w:webHidden/>
              </w:rPr>
              <w:t>16</w:t>
            </w:r>
          </w:ins>
          <w:ins w:id="154" w:author="Scott A. Hamlin" w:date="2016-09-28T12:43:00Z">
            <w:r>
              <w:rPr>
                <w:noProof/>
                <w:webHidden/>
              </w:rPr>
              <w:fldChar w:fldCharType="end"/>
            </w:r>
            <w:r w:rsidRPr="00E757DA">
              <w:rPr>
                <w:rStyle w:val="Hyperlink"/>
                <w:noProof/>
              </w:rPr>
              <w:fldChar w:fldCharType="end"/>
            </w:r>
          </w:ins>
        </w:p>
        <w:p w14:paraId="5EBCA334" w14:textId="77777777" w:rsidR="00414AEC" w:rsidRDefault="00414AEC">
          <w:pPr>
            <w:pStyle w:val="TOC3"/>
            <w:rPr>
              <w:ins w:id="155" w:author="Scott A. Hamlin" w:date="2016-09-28T12:43:00Z"/>
              <w:rFonts w:eastAsiaTheme="minorEastAsia" w:cstheme="minorBidi"/>
              <w:noProof/>
              <w:sz w:val="22"/>
              <w:szCs w:val="22"/>
            </w:rPr>
          </w:pPr>
          <w:ins w:id="15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7.1 The Five Percent Rule</w:t>
            </w:r>
            <w:r>
              <w:rPr>
                <w:noProof/>
                <w:webHidden/>
              </w:rPr>
              <w:tab/>
            </w:r>
            <w:r>
              <w:rPr>
                <w:noProof/>
                <w:webHidden/>
              </w:rPr>
              <w:fldChar w:fldCharType="begin"/>
            </w:r>
            <w:r>
              <w:rPr>
                <w:noProof/>
                <w:webHidden/>
              </w:rPr>
              <w:instrText xml:space="preserve"> PAGEREF _Toc462829962 \h </w:instrText>
            </w:r>
            <w:r>
              <w:rPr>
                <w:noProof/>
                <w:webHidden/>
              </w:rPr>
            </w:r>
          </w:ins>
          <w:r>
            <w:rPr>
              <w:noProof/>
              <w:webHidden/>
            </w:rPr>
            <w:fldChar w:fldCharType="separate"/>
          </w:r>
          <w:ins w:id="157" w:author="Scott A. Hamlin" w:date="2016-09-28T13:00:00Z">
            <w:r w:rsidR="003616FD">
              <w:rPr>
                <w:noProof/>
                <w:webHidden/>
              </w:rPr>
              <w:t>18</w:t>
            </w:r>
          </w:ins>
          <w:ins w:id="158" w:author="Scott A. Hamlin" w:date="2016-09-28T12:43:00Z">
            <w:r>
              <w:rPr>
                <w:noProof/>
                <w:webHidden/>
              </w:rPr>
              <w:fldChar w:fldCharType="end"/>
            </w:r>
            <w:r w:rsidRPr="00E757DA">
              <w:rPr>
                <w:rStyle w:val="Hyperlink"/>
                <w:noProof/>
              </w:rPr>
              <w:fldChar w:fldCharType="end"/>
            </w:r>
          </w:ins>
        </w:p>
        <w:p w14:paraId="05CDE21A" w14:textId="77777777" w:rsidR="00414AEC" w:rsidRDefault="00414AEC">
          <w:pPr>
            <w:pStyle w:val="TOC3"/>
            <w:rPr>
              <w:ins w:id="159" w:author="Scott A. Hamlin" w:date="2016-09-28T12:43:00Z"/>
              <w:rFonts w:eastAsiaTheme="minorEastAsia" w:cstheme="minorBidi"/>
              <w:noProof/>
              <w:sz w:val="22"/>
              <w:szCs w:val="22"/>
            </w:rPr>
          </w:pPr>
          <w:ins w:id="16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7.2 Ten Percent Test for Carryover Allocations</w:t>
            </w:r>
            <w:r>
              <w:rPr>
                <w:noProof/>
                <w:webHidden/>
              </w:rPr>
              <w:tab/>
            </w:r>
            <w:r>
              <w:rPr>
                <w:noProof/>
                <w:webHidden/>
              </w:rPr>
              <w:fldChar w:fldCharType="begin"/>
            </w:r>
            <w:r>
              <w:rPr>
                <w:noProof/>
                <w:webHidden/>
              </w:rPr>
              <w:instrText xml:space="preserve"> PAGEREF _Toc462829963 \h </w:instrText>
            </w:r>
            <w:r>
              <w:rPr>
                <w:noProof/>
                <w:webHidden/>
              </w:rPr>
            </w:r>
          </w:ins>
          <w:r>
            <w:rPr>
              <w:noProof/>
              <w:webHidden/>
            </w:rPr>
            <w:fldChar w:fldCharType="separate"/>
          </w:r>
          <w:ins w:id="161" w:author="Scott A. Hamlin" w:date="2016-09-28T13:00:00Z">
            <w:r w:rsidR="003616FD">
              <w:rPr>
                <w:noProof/>
                <w:webHidden/>
              </w:rPr>
              <w:t>18</w:t>
            </w:r>
          </w:ins>
          <w:ins w:id="162" w:author="Scott A. Hamlin" w:date="2016-09-28T12:43:00Z">
            <w:r>
              <w:rPr>
                <w:noProof/>
                <w:webHidden/>
              </w:rPr>
              <w:fldChar w:fldCharType="end"/>
            </w:r>
            <w:r w:rsidRPr="00E757DA">
              <w:rPr>
                <w:rStyle w:val="Hyperlink"/>
                <w:noProof/>
              </w:rPr>
              <w:fldChar w:fldCharType="end"/>
            </w:r>
          </w:ins>
        </w:p>
        <w:p w14:paraId="4667BB9D" w14:textId="77777777" w:rsidR="00414AEC" w:rsidRDefault="00414AEC">
          <w:pPr>
            <w:pStyle w:val="TOC3"/>
            <w:rPr>
              <w:ins w:id="163" w:author="Scott A. Hamlin" w:date="2016-09-28T12:43:00Z"/>
              <w:rFonts w:eastAsiaTheme="minorEastAsia" w:cstheme="minorBidi"/>
              <w:noProof/>
              <w:sz w:val="22"/>
              <w:szCs w:val="22"/>
            </w:rPr>
          </w:pPr>
          <w:ins w:id="16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7.3 The 270 Day rule</w:t>
            </w:r>
            <w:r>
              <w:rPr>
                <w:noProof/>
                <w:webHidden/>
              </w:rPr>
              <w:tab/>
            </w:r>
            <w:r>
              <w:rPr>
                <w:noProof/>
                <w:webHidden/>
              </w:rPr>
              <w:fldChar w:fldCharType="begin"/>
            </w:r>
            <w:r>
              <w:rPr>
                <w:noProof/>
                <w:webHidden/>
              </w:rPr>
              <w:instrText xml:space="preserve"> PAGEREF _Toc462829964 \h </w:instrText>
            </w:r>
            <w:r>
              <w:rPr>
                <w:noProof/>
                <w:webHidden/>
              </w:rPr>
            </w:r>
          </w:ins>
          <w:r>
            <w:rPr>
              <w:noProof/>
              <w:webHidden/>
            </w:rPr>
            <w:fldChar w:fldCharType="separate"/>
          </w:r>
          <w:ins w:id="165" w:author="Scott A. Hamlin" w:date="2016-09-28T13:00:00Z">
            <w:r w:rsidR="003616FD">
              <w:rPr>
                <w:noProof/>
                <w:webHidden/>
              </w:rPr>
              <w:t>19</w:t>
            </w:r>
          </w:ins>
          <w:ins w:id="166" w:author="Scott A. Hamlin" w:date="2016-09-28T12:43:00Z">
            <w:r>
              <w:rPr>
                <w:noProof/>
                <w:webHidden/>
              </w:rPr>
              <w:fldChar w:fldCharType="end"/>
            </w:r>
            <w:r w:rsidRPr="00E757DA">
              <w:rPr>
                <w:rStyle w:val="Hyperlink"/>
                <w:noProof/>
              </w:rPr>
              <w:fldChar w:fldCharType="end"/>
            </w:r>
          </w:ins>
        </w:p>
        <w:p w14:paraId="14954A68" w14:textId="77777777" w:rsidR="00414AEC" w:rsidRDefault="00414AEC">
          <w:pPr>
            <w:pStyle w:val="TOC3"/>
            <w:rPr>
              <w:ins w:id="167" w:author="Scott A. Hamlin" w:date="2016-09-28T12:43:00Z"/>
              <w:rFonts w:eastAsiaTheme="minorEastAsia" w:cstheme="minorBidi"/>
              <w:noProof/>
              <w:sz w:val="22"/>
              <w:szCs w:val="22"/>
            </w:rPr>
          </w:pPr>
          <w:ins w:id="16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7.4 Declaration of Restricted Covenants (DRC)</w:t>
            </w:r>
            <w:r>
              <w:rPr>
                <w:noProof/>
                <w:webHidden/>
              </w:rPr>
              <w:tab/>
            </w:r>
            <w:r>
              <w:rPr>
                <w:noProof/>
                <w:webHidden/>
              </w:rPr>
              <w:fldChar w:fldCharType="begin"/>
            </w:r>
            <w:r>
              <w:rPr>
                <w:noProof/>
                <w:webHidden/>
              </w:rPr>
              <w:instrText xml:space="preserve"> PAGEREF _Toc462829965 \h </w:instrText>
            </w:r>
            <w:r>
              <w:rPr>
                <w:noProof/>
                <w:webHidden/>
              </w:rPr>
            </w:r>
          </w:ins>
          <w:r>
            <w:rPr>
              <w:noProof/>
              <w:webHidden/>
            </w:rPr>
            <w:fldChar w:fldCharType="separate"/>
          </w:r>
          <w:ins w:id="169" w:author="Scott A. Hamlin" w:date="2016-09-28T13:00:00Z">
            <w:r w:rsidR="003616FD">
              <w:rPr>
                <w:noProof/>
                <w:webHidden/>
              </w:rPr>
              <w:t>20</w:t>
            </w:r>
          </w:ins>
          <w:ins w:id="170" w:author="Scott A. Hamlin" w:date="2016-09-28T12:43:00Z">
            <w:r>
              <w:rPr>
                <w:noProof/>
                <w:webHidden/>
              </w:rPr>
              <w:fldChar w:fldCharType="end"/>
            </w:r>
            <w:r w:rsidRPr="00E757DA">
              <w:rPr>
                <w:rStyle w:val="Hyperlink"/>
                <w:noProof/>
              </w:rPr>
              <w:fldChar w:fldCharType="end"/>
            </w:r>
          </w:ins>
        </w:p>
        <w:p w14:paraId="3E543F7D" w14:textId="77777777" w:rsidR="00414AEC" w:rsidRDefault="00414AEC">
          <w:pPr>
            <w:pStyle w:val="TOC2"/>
            <w:rPr>
              <w:ins w:id="171" w:author="Scott A. Hamlin" w:date="2016-09-28T12:43:00Z"/>
              <w:rFonts w:eastAsiaTheme="minorEastAsia" w:cstheme="minorBidi"/>
              <w:noProof/>
              <w:sz w:val="22"/>
              <w:szCs w:val="22"/>
            </w:rPr>
          </w:pPr>
          <w:ins w:id="17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8 SET-ASIDE ACCOUNT ALLOCATIONS</w:t>
            </w:r>
            <w:r>
              <w:rPr>
                <w:noProof/>
                <w:webHidden/>
              </w:rPr>
              <w:tab/>
            </w:r>
            <w:r>
              <w:rPr>
                <w:noProof/>
                <w:webHidden/>
              </w:rPr>
              <w:fldChar w:fldCharType="begin"/>
            </w:r>
            <w:r>
              <w:rPr>
                <w:noProof/>
                <w:webHidden/>
              </w:rPr>
              <w:instrText xml:space="preserve"> PAGEREF _Toc462829966 \h </w:instrText>
            </w:r>
            <w:r>
              <w:rPr>
                <w:noProof/>
                <w:webHidden/>
              </w:rPr>
            </w:r>
          </w:ins>
          <w:r>
            <w:rPr>
              <w:noProof/>
              <w:webHidden/>
            </w:rPr>
            <w:fldChar w:fldCharType="separate"/>
          </w:r>
          <w:ins w:id="173" w:author="Scott A. Hamlin" w:date="2016-09-28T13:00:00Z">
            <w:r w:rsidR="003616FD">
              <w:rPr>
                <w:noProof/>
                <w:webHidden/>
              </w:rPr>
              <w:t>20</w:t>
            </w:r>
          </w:ins>
          <w:ins w:id="174" w:author="Scott A. Hamlin" w:date="2016-09-28T12:43:00Z">
            <w:r>
              <w:rPr>
                <w:noProof/>
                <w:webHidden/>
              </w:rPr>
              <w:fldChar w:fldCharType="end"/>
            </w:r>
            <w:r w:rsidRPr="00E757DA">
              <w:rPr>
                <w:rStyle w:val="Hyperlink"/>
                <w:noProof/>
              </w:rPr>
              <w:fldChar w:fldCharType="end"/>
            </w:r>
          </w:ins>
        </w:p>
        <w:p w14:paraId="411471BB" w14:textId="77777777" w:rsidR="00414AEC" w:rsidRDefault="00414AEC">
          <w:pPr>
            <w:pStyle w:val="TOC3"/>
            <w:rPr>
              <w:ins w:id="175" w:author="Scott A. Hamlin" w:date="2016-09-28T12:43:00Z"/>
              <w:rFonts w:eastAsiaTheme="minorEastAsia" w:cstheme="minorBidi"/>
              <w:noProof/>
              <w:sz w:val="22"/>
              <w:szCs w:val="22"/>
            </w:rPr>
          </w:pPr>
          <w:ins w:id="17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8.1 Set-Aside Allocations</w:t>
            </w:r>
            <w:r>
              <w:rPr>
                <w:noProof/>
                <w:webHidden/>
              </w:rPr>
              <w:tab/>
            </w:r>
            <w:r>
              <w:rPr>
                <w:noProof/>
                <w:webHidden/>
              </w:rPr>
              <w:fldChar w:fldCharType="begin"/>
            </w:r>
            <w:r>
              <w:rPr>
                <w:noProof/>
                <w:webHidden/>
              </w:rPr>
              <w:instrText xml:space="preserve"> PAGEREF _Toc462829967 \h </w:instrText>
            </w:r>
            <w:r>
              <w:rPr>
                <w:noProof/>
                <w:webHidden/>
              </w:rPr>
            </w:r>
          </w:ins>
          <w:r>
            <w:rPr>
              <w:noProof/>
              <w:webHidden/>
            </w:rPr>
            <w:fldChar w:fldCharType="separate"/>
          </w:r>
          <w:ins w:id="177" w:author="Scott A. Hamlin" w:date="2016-09-28T13:00:00Z">
            <w:r w:rsidR="003616FD">
              <w:rPr>
                <w:noProof/>
                <w:webHidden/>
              </w:rPr>
              <w:t>20</w:t>
            </w:r>
          </w:ins>
          <w:ins w:id="178" w:author="Scott A. Hamlin" w:date="2016-09-28T12:43:00Z">
            <w:r>
              <w:rPr>
                <w:noProof/>
                <w:webHidden/>
              </w:rPr>
              <w:fldChar w:fldCharType="end"/>
            </w:r>
            <w:r w:rsidRPr="00E757DA">
              <w:rPr>
                <w:rStyle w:val="Hyperlink"/>
                <w:noProof/>
              </w:rPr>
              <w:fldChar w:fldCharType="end"/>
            </w:r>
          </w:ins>
        </w:p>
        <w:p w14:paraId="485BEC2C" w14:textId="77777777" w:rsidR="00414AEC" w:rsidRDefault="00414AEC">
          <w:pPr>
            <w:pStyle w:val="TOC2"/>
            <w:rPr>
              <w:ins w:id="179" w:author="Scott A. Hamlin" w:date="2016-09-28T12:43:00Z"/>
              <w:rFonts w:eastAsiaTheme="minorEastAsia" w:cstheme="minorBidi"/>
              <w:noProof/>
              <w:sz w:val="22"/>
              <w:szCs w:val="22"/>
            </w:rPr>
          </w:pPr>
          <w:ins w:id="18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9 GEOGRAPHIC ACCOUNT ALLOCATIONS</w:t>
            </w:r>
            <w:r>
              <w:rPr>
                <w:noProof/>
                <w:webHidden/>
              </w:rPr>
              <w:tab/>
            </w:r>
            <w:r>
              <w:rPr>
                <w:noProof/>
                <w:webHidden/>
              </w:rPr>
              <w:fldChar w:fldCharType="begin"/>
            </w:r>
            <w:r>
              <w:rPr>
                <w:noProof/>
                <w:webHidden/>
              </w:rPr>
              <w:instrText xml:space="preserve"> PAGEREF _Toc462829968 \h </w:instrText>
            </w:r>
            <w:r>
              <w:rPr>
                <w:noProof/>
                <w:webHidden/>
              </w:rPr>
            </w:r>
          </w:ins>
          <w:r>
            <w:rPr>
              <w:noProof/>
              <w:webHidden/>
            </w:rPr>
            <w:fldChar w:fldCharType="separate"/>
          </w:r>
          <w:ins w:id="181" w:author="Scott A. Hamlin" w:date="2016-09-28T13:00:00Z">
            <w:r w:rsidR="003616FD">
              <w:rPr>
                <w:noProof/>
                <w:webHidden/>
              </w:rPr>
              <w:t>25</w:t>
            </w:r>
          </w:ins>
          <w:ins w:id="182" w:author="Scott A. Hamlin" w:date="2016-09-28T12:43:00Z">
            <w:r>
              <w:rPr>
                <w:noProof/>
                <w:webHidden/>
              </w:rPr>
              <w:fldChar w:fldCharType="end"/>
            </w:r>
            <w:r w:rsidRPr="00E757DA">
              <w:rPr>
                <w:rStyle w:val="Hyperlink"/>
                <w:noProof/>
              </w:rPr>
              <w:fldChar w:fldCharType="end"/>
            </w:r>
          </w:ins>
        </w:p>
        <w:p w14:paraId="09803AA4" w14:textId="77777777" w:rsidR="00414AEC" w:rsidRDefault="00414AEC">
          <w:pPr>
            <w:pStyle w:val="TOC2"/>
            <w:rPr>
              <w:ins w:id="183" w:author="Scott A. Hamlin" w:date="2016-09-28T12:43:00Z"/>
              <w:rFonts w:eastAsiaTheme="minorEastAsia" w:cstheme="minorBidi"/>
              <w:noProof/>
              <w:sz w:val="22"/>
              <w:szCs w:val="22"/>
            </w:rPr>
          </w:pPr>
          <w:ins w:id="18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"_Toc462829969"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10 GENERAL POOL ALLOCATIONS</w:t>
            </w:r>
            <w:r>
              <w:rPr>
                <w:noProof/>
                <w:webHidden/>
              </w:rPr>
              <w:tab/>
            </w:r>
            <w:r>
              <w:rPr>
                <w:noProof/>
                <w:webHidden/>
              </w:rPr>
              <w:fldChar w:fldCharType="begin"/>
            </w:r>
            <w:r>
              <w:rPr>
                <w:noProof/>
                <w:webHidden/>
              </w:rPr>
              <w:instrText xml:space="preserve"> PAGEREF _Toc462829969 \h </w:instrText>
            </w:r>
            <w:r>
              <w:rPr>
                <w:noProof/>
                <w:webHidden/>
              </w:rPr>
            </w:r>
          </w:ins>
          <w:r>
            <w:rPr>
              <w:noProof/>
              <w:webHidden/>
            </w:rPr>
            <w:fldChar w:fldCharType="separate"/>
          </w:r>
          <w:ins w:id="185" w:author="Scott A. Hamlin" w:date="2016-09-28T13:00:00Z">
            <w:r w:rsidR="003616FD">
              <w:rPr>
                <w:noProof/>
                <w:webHidden/>
              </w:rPr>
              <w:t>26</w:t>
            </w:r>
          </w:ins>
          <w:ins w:id="186" w:author="Scott A. Hamlin" w:date="2016-09-28T12:43:00Z">
            <w:r>
              <w:rPr>
                <w:noProof/>
                <w:webHidden/>
              </w:rPr>
              <w:fldChar w:fldCharType="end"/>
            </w:r>
            <w:r w:rsidRPr="00E757DA">
              <w:rPr>
                <w:rStyle w:val="Hyperlink"/>
                <w:noProof/>
              </w:rPr>
              <w:fldChar w:fldCharType="end"/>
            </w:r>
          </w:ins>
        </w:p>
        <w:p w14:paraId="17565336" w14:textId="77777777" w:rsidR="00414AEC" w:rsidRDefault="00414AEC">
          <w:pPr>
            <w:pStyle w:val="TOC1"/>
            <w:rPr>
              <w:ins w:id="187" w:author="Scott A. Hamlin" w:date="2016-09-28T12:43:00Z"/>
              <w:rFonts w:eastAsiaTheme="minorEastAsia" w:cstheme="minorBidi"/>
              <w:noProof/>
              <w:sz w:val="22"/>
              <w:szCs w:val="22"/>
            </w:rPr>
          </w:pPr>
          <w:ins w:id="18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ELIGIBLE PROJECTS</w:t>
            </w:r>
            <w:r>
              <w:rPr>
                <w:noProof/>
                <w:webHidden/>
              </w:rPr>
              <w:tab/>
            </w:r>
            <w:r>
              <w:rPr>
                <w:noProof/>
                <w:webHidden/>
              </w:rPr>
              <w:fldChar w:fldCharType="begin"/>
            </w:r>
            <w:r>
              <w:rPr>
                <w:noProof/>
                <w:webHidden/>
              </w:rPr>
              <w:instrText xml:space="preserve"> PAGEREF _Toc462829970 \h </w:instrText>
            </w:r>
            <w:r>
              <w:rPr>
                <w:noProof/>
                <w:webHidden/>
              </w:rPr>
            </w:r>
          </w:ins>
          <w:r>
            <w:rPr>
              <w:noProof/>
              <w:webHidden/>
            </w:rPr>
            <w:fldChar w:fldCharType="separate"/>
          </w:r>
          <w:ins w:id="189" w:author="Scott A. Hamlin" w:date="2016-09-28T13:00:00Z">
            <w:r w:rsidR="003616FD">
              <w:rPr>
                <w:noProof/>
                <w:webHidden/>
              </w:rPr>
              <w:t>27</w:t>
            </w:r>
          </w:ins>
          <w:ins w:id="190" w:author="Scott A. Hamlin" w:date="2016-09-28T12:43:00Z">
            <w:r>
              <w:rPr>
                <w:noProof/>
                <w:webHidden/>
              </w:rPr>
              <w:fldChar w:fldCharType="end"/>
            </w:r>
            <w:r w:rsidRPr="00E757DA">
              <w:rPr>
                <w:rStyle w:val="Hyperlink"/>
                <w:noProof/>
              </w:rPr>
              <w:fldChar w:fldCharType="end"/>
            </w:r>
          </w:ins>
        </w:p>
        <w:p w14:paraId="65C309D8" w14:textId="77777777" w:rsidR="00414AEC" w:rsidRDefault="00414AEC">
          <w:pPr>
            <w:pStyle w:val="TOC2"/>
            <w:rPr>
              <w:ins w:id="191" w:author="Scott A. Hamlin" w:date="2016-09-28T12:43:00Z"/>
              <w:rFonts w:eastAsiaTheme="minorEastAsia" w:cstheme="minorBidi"/>
              <w:noProof/>
              <w:sz w:val="22"/>
              <w:szCs w:val="22"/>
            </w:rPr>
          </w:pPr>
          <w:ins w:id="19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11 ELIGIBLE PROJECT CATEGORIES</w:t>
            </w:r>
            <w:r>
              <w:rPr>
                <w:noProof/>
                <w:webHidden/>
              </w:rPr>
              <w:tab/>
            </w:r>
            <w:r>
              <w:rPr>
                <w:noProof/>
                <w:webHidden/>
              </w:rPr>
              <w:fldChar w:fldCharType="begin"/>
            </w:r>
            <w:r>
              <w:rPr>
                <w:noProof/>
                <w:webHidden/>
              </w:rPr>
              <w:instrText xml:space="preserve"> PAGEREF _Toc462829971 \h </w:instrText>
            </w:r>
            <w:r>
              <w:rPr>
                <w:noProof/>
                <w:webHidden/>
              </w:rPr>
            </w:r>
          </w:ins>
          <w:r>
            <w:rPr>
              <w:noProof/>
              <w:webHidden/>
            </w:rPr>
            <w:fldChar w:fldCharType="separate"/>
          </w:r>
          <w:ins w:id="193" w:author="Scott A. Hamlin" w:date="2016-09-28T13:00:00Z">
            <w:r w:rsidR="003616FD">
              <w:rPr>
                <w:noProof/>
                <w:webHidden/>
              </w:rPr>
              <w:t>27</w:t>
            </w:r>
          </w:ins>
          <w:ins w:id="194" w:author="Scott A. Hamlin" w:date="2016-09-28T12:43:00Z">
            <w:r>
              <w:rPr>
                <w:noProof/>
                <w:webHidden/>
              </w:rPr>
              <w:fldChar w:fldCharType="end"/>
            </w:r>
            <w:r w:rsidRPr="00E757DA">
              <w:rPr>
                <w:rStyle w:val="Hyperlink"/>
                <w:noProof/>
              </w:rPr>
              <w:fldChar w:fldCharType="end"/>
            </w:r>
          </w:ins>
        </w:p>
        <w:p w14:paraId="065D8B66" w14:textId="77777777" w:rsidR="00414AEC" w:rsidRDefault="00414AEC">
          <w:pPr>
            <w:pStyle w:val="TOC3"/>
            <w:rPr>
              <w:ins w:id="195" w:author="Scott A. Hamlin" w:date="2016-09-28T12:43:00Z"/>
              <w:rFonts w:eastAsiaTheme="minorEastAsia" w:cstheme="minorBidi"/>
              <w:noProof/>
              <w:sz w:val="22"/>
              <w:szCs w:val="22"/>
            </w:rPr>
          </w:pPr>
          <w:ins w:id="19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11.1 Projects for Individuals</w:t>
            </w:r>
            <w:r>
              <w:rPr>
                <w:noProof/>
                <w:webHidden/>
              </w:rPr>
              <w:tab/>
            </w:r>
            <w:r>
              <w:rPr>
                <w:noProof/>
                <w:webHidden/>
              </w:rPr>
              <w:fldChar w:fldCharType="begin"/>
            </w:r>
            <w:r>
              <w:rPr>
                <w:noProof/>
                <w:webHidden/>
              </w:rPr>
              <w:instrText xml:space="preserve"> PAGEREF _Toc462829972 \h </w:instrText>
            </w:r>
            <w:r>
              <w:rPr>
                <w:noProof/>
                <w:webHidden/>
              </w:rPr>
            </w:r>
          </w:ins>
          <w:r>
            <w:rPr>
              <w:noProof/>
              <w:webHidden/>
            </w:rPr>
            <w:fldChar w:fldCharType="separate"/>
          </w:r>
          <w:ins w:id="197" w:author="Scott A. Hamlin" w:date="2016-09-28T13:00:00Z">
            <w:r w:rsidR="003616FD">
              <w:rPr>
                <w:noProof/>
                <w:webHidden/>
              </w:rPr>
              <w:t>27</w:t>
            </w:r>
          </w:ins>
          <w:ins w:id="198" w:author="Scott A. Hamlin" w:date="2016-09-28T12:43:00Z">
            <w:r>
              <w:rPr>
                <w:noProof/>
                <w:webHidden/>
              </w:rPr>
              <w:fldChar w:fldCharType="end"/>
            </w:r>
            <w:r w:rsidRPr="00E757DA">
              <w:rPr>
                <w:rStyle w:val="Hyperlink"/>
                <w:noProof/>
              </w:rPr>
              <w:fldChar w:fldCharType="end"/>
            </w:r>
          </w:ins>
        </w:p>
        <w:p w14:paraId="4DB9790F" w14:textId="77777777" w:rsidR="00414AEC" w:rsidRDefault="00414AEC">
          <w:pPr>
            <w:pStyle w:val="TOC3"/>
            <w:rPr>
              <w:ins w:id="199" w:author="Scott A. Hamlin" w:date="2016-09-28T12:43:00Z"/>
              <w:rFonts w:eastAsiaTheme="minorEastAsia" w:cstheme="minorBidi"/>
              <w:noProof/>
              <w:sz w:val="22"/>
              <w:szCs w:val="22"/>
            </w:rPr>
          </w:pPr>
          <w:ins w:id="20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11.2 Projects for Individuals with Children and Families with Children</w:t>
            </w:r>
            <w:r>
              <w:rPr>
                <w:noProof/>
                <w:webHidden/>
              </w:rPr>
              <w:tab/>
            </w:r>
            <w:r>
              <w:rPr>
                <w:noProof/>
                <w:webHidden/>
              </w:rPr>
              <w:fldChar w:fldCharType="begin"/>
            </w:r>
            <w:r>
              <w:rPr>
                <w:noProof/>
                <w:webHidden/>
              </w:rPr>
              <w:instrText xml:space="preserve"> PAGEREF _Toc462829973 \h </w:instrText>
            </w:r>
            <w:r>
              <w:rPr>
                <w:noProof/>
                <w:webHidden/>
              </w:rPr>
            </w:r>
          </w:ins>
          <w:r>
            <w:rPr>
              <w:noProof/>
              <w:webHidden/>
            </w:rPr>
            <w:fldChar w:fldCharType="separate"/>
          </w:r>
          <w:ins w:id="201" w:author="Scott A. Hamlin" w:date="2016-09-28T13:00:00Z">
            <w:r w:rsidR="003616FD">
              <w:rPr>
                <w:noProof/>
                <w:webHidden/>
              </w:rPr>
              <w:t>27</w:t>
            </w:r>
          </w:ins>
          <w:ins w:id="202" w:author="Scott A. Hamlin" w:date="2016-09-28T12:43:00Z">
            <w:r>
              <w:rPr>
                <w:noProof/>
                <w:webHidden/>
              </w:rPr>
              <w:fldChar w:fldCharType="end"/>
            </w:r>
            <w:r w:rsidRPr="00E757DA">
              <w:rPr>
                <w:rStyle w:val="Hyperlink"/>
                <w:noProof/>
              </w:rPr>
              <w:fldChar w:fldCharType="end"/>
            </w:r>
          </w:ins>
        </w:p>
        <w:p w14:paraId="5F660658" w14:textId="77777777" w:rsidR="00414AEC" w:rsidRDefault="00414AEC">
          <w:pPr>
            <w:pStyle w:val="TOC3"/>
            <w:rPr>
              <w:ins w:id="203" w:author="Scott A. Hamlin" w:date="2016-09-28T12:43:00Z"/>
              <w:rFonts w:eastAsiaTheme="minorEastAsia" w:cstheme="minorBidi"/>
              <w:noProof/>
              <w:sz w:val="22"/>
              <w:szCs w:val="22"/>
            </w:rPr>
          </w:pPr>
          <w:ins w:id="20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11.3 Senior Housing Age 55 and Older</w:t>
            </w:r>
            <w:r>
              <w:rPr>
                <w:noProof/>
                <w:webHidden/>
              </w:rPr>
              <w:tab/>
            </w:r>
            <w:r>
              <w:rPr>
                <w:noProof/>
                <w:webHidden/>
              </w:rPr>
              <w:fldChar w:fldCharType="begin"/>
            </w:r>
            <w:r>
              <w:rPr>
                <w:noProof/>
                <w:webHidden/>
              </w:rPr>
              <w:instrText xml:space="preserve"> PAGEREF _Toc462829974 \h </w:instrText>
            </w:r>
            <w:r>
              <w:rPr>
                <w:noProof/>
                <w:webHidden/>
              </w:rPr>
            </w:r>
          </w:ins>
          <w:r>
            <w:rPr>
              <w:noProof/>
              <w:webHidden/>
            </w:rPr>
            <w:fldChar w:fldCharType="separate"/>
          </w:r>
          <w:ins w:id="205" w:author="Scott A. Hamlin" w:date="2016-09-28T13:00:00Z">
            <w:r w:rsidR="003616FD">
              <w:rPr>
                <w:noProof/>
                <w:webHidden/>
              </w:rPr>
              <w:t>27</w:t>
            </w:r>
          </w:ins>
          <w:ins w:id="206" w:author="Scott A. Hamlin" w:date="2016-09-28T12:43:00Z">
            <w:r>
              <w:rPr>
                <w:noProof/>
                <w:webHidden/>
              </w:rPr>
              <w:fldChar w:fldCharType="end"/>
            </w:r>
            <w:r w:rsidRPr="00E757DA">
              <w:rPr>
                <w:rStyle w:val="Hyperlink"/>
                <w:noProof/>
              </w:rPr>
              <w:fldChar w:fldCharType="end"/>
            </w:r>
          </w:ins>
        </w:p>
        <w:p w14:paraId="680E4C43" w14:textId="77777777" w:rsidR="00414AEC" w:rsidRDefault="00414AEC">
          <w:pPr>
            <w:pStyle w:val="TOC3"/>
            <w:rPr>
              <w:ins w:id="207" w:author="Scott A. Hamlin" w:date="2016-09-28T12:43:00Z"/>
              <w:rFonts w:eastAsiaTheme="minorEastAsia" w:cstheme="minorBidi"/>
              <w:noProof/>
              <w:sz w:val="22"/>
              <w:szCs w:val="22"/>
            </w:rPr>
          </w:pPr>
          <w:ins w:id="20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11.4 Special Needs</w:t>
            </w:r>
            <w:r>
              <w:rPr>
                <w:noProof/>
                <w:webHidden/>
              </w:rPr>
              <w:tab/>
            </w:r>
            <w:r>
              <w:rPr>
                <w:noProof/>
                <w:webHidden/>
              </w:rPr>
              <w:fldChar w:fldCharType="begin"/>
            </w:r>
            <w:r>
              <w:rPr>
                <w:noProof/>
                <w:webHidden/>
              </w:rPr>
              <w:instrText xml:space="preserve"> PAGEREF _Toc462829975 \h </w:instrText>
            </w:r>
            <w:r>
              <w:rPr>
                <w:noProof/>
                <w:webHidden/>
              </w:rPr>
            </w:r>
          </w:ins>
          <w:r>
            <w:rPr>
              <w:noProof/>
              <w:webHidden/>
            </w:rPr>
            <w:fldChar w:fldCharType="separate"/>
          </w:r>
          <w:ins w:id="209" w:author="Scott A. Hamlin" w:date="2016-09-28T13:00:00Z">
            <w:r w:rsidR="003616FD">
              <w:rPr>
                <w:noProof/>
                <w:webHidden/>
              </w:rPr>
              <w:t>27</w:t>
            </w:r>
          </w:ins>
          <w:ins w:id="210" w:author="Scott A. Hamlin" w:date="2016-09-28T12:43:00Z">
            <w:r>
              <w:rPr>
                <w:noProof/>
                <w:webHidden/>
              </w:rPr>
              <w:fldChar w:fldCharType="end"/>
            </w:r>
            <w:r w:rsidRPr="00E757DA">
              <w:rPr>
                <w:rStyle w:val="Hyperlink"/>
                <w:noProof/>
              </w:rPr>
              <w:fldChar w:fldCharType="end"/>
            </w:r>
          </w:ins>
        </w:p>
        <w:p w14:paraId="07908E92" w14:textId="77777777" w:rsidR="00414AEC" w:rsidRDefault="00414AEC">
          <w:pPr>
            <w:pStyle w:val="TOC3"/>
            <w:rPr>
              <w:ins w:id="211" w:author="Scott A. Hamlin" w:date="2016-09-28T12:43:00Z"/>
              <w:rFonts w:eastAsiaTheme="minorEastAsia" w:cstheme="minorBidi"/>
              <w:noProof/>
              <w:sz w:val="22"/>
              <w:szCs w:val="22"/>
            </w:rPr>
          </w:pPr>
          <w:ins w:id="21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11.5 Mixed Income Residential Projects</w:t>
            </w:r>
            <w:r>
              <w:rPr>
                <w:noProof/>
                <w:webHidden/>
              </w:rPr>
              <w:tab/>
            </w:r>
            <w:r>
              <w:rPr>
                <w:noProof/>
                <w:webHidden/>
              </w:rPr>
              <w:fldChar w:fldCharType="begin"/>
            </w:r>
            <w:r>
              <w:rPr>
                <w:noProof/>
                <w:webHidden/>
              </w:rPr>
              <w:instrText xml:space="preserve"> PAGEREF _Toc462829976 \h </w:instrText>
            </w:r>
            <w:r>
              <w:rPr>
                <w:noProof/>
                <w:webHidden/>
              </w:rPr>
            </w:r>
          </w:ins>
          <w:r>
            <w:rPr>
              <w:noProof/>
              <w:webHidden/>
            </w:rPr>
            <w:fldChar w:fldCharType="separate"/>
          </w:r>
          <w:ins w:id="213" w:author="Scott A. Hamlin" w:date="2016-09-28T13:00:00Z">
            <w:r w:rsidR="003616FD">
              <w:rPr>
                <w:noProof/>
                <w:webHidden/>
              </w:rPr>
              <w:t>29</w:t>
            </w:r>
          </w:ins>
          <w:ins w:id="214" w:author="Scott A. Hamlin" w:date="2016-09-28T12:43:00Z">
            <w:r>
              <w:rPr>
                <w:noProof/>
                <w:webHidden/>
              </w:rPr>
              <w:fldChar w:fldCharType="end"/>
            </w:r>
            <w:r w:rsidRPr="00E757DA">
              <w:rPr>
                <w:rStyle w:val="Hyperlink"/>
                <w:noProof/>
              </w:rPr>
              <w:fldChar w:fldCharType="end"/>
            </w:r>
          </w:ins>
        </w:p>
        <w:p w14:paraId="4FBA1D8D" w14:textId="77777777" w:rsidR="00414AEC" w:rsidRDefault="00414AEC">
          <w:pPr>
            <w:pStyle w:val="TOC3"/>
            <w:rPr>
              <w:ins w:id="215" w:author="Scott A. Hamlin" w:date="2016-09-28T12:43:00Z"/>
              <w:rFonts w:eastAsiaTheme="minorEastAsia" w:cstheme="minorBidi"/>
              <w:noProof/>
              <w:sz w:val="22"/>
              <w:szCs w:val="22"/>
            </w:rPr>
          </w:pPr>
          <w:ins w:id="21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11.6 Mixed Use (or Multi Use)</w:t>
            </w:r>
            <w:r>
              <w:rPr>
                <w:noProof/>
                <w:webHidden/>
              </w:rPr>
              <w:tab/>
            </w:r>
            <w:r>
              <w:rPr>
                <w:noProof/>
                <w:webHidden/>
              </w:rPr>
              <w:fldChar w:fldCharType="begin"/>
            </w:r>
            <w:r>
              <w:rPr>
                <w:noProof/>
                <w:webHidden/>
              </w:rPr>
              <w:instrText xml:space="preserve"> PAGEREF _Toc462829977 \h </w:instrText>
            </w:r>
            <w:r>
              <w:rPr>
                <w:noProof/>
                <w:webHidden/>
              </w:rPr>
            </w:r>
          </w:ins>
          <w:r>
            <w:rPr>
              <w:noProof/>
              <w:webHidden/>
            </w:rPr>
            <w:fldChar w:fldCharType="separate"/>
          </w:r>
          <w:ins w:id="217" w:author="Scott A. Hamlin" w:date="2016-09-28T13:00:00Z">
            <w:r w:rsidR="003616FD">
              <w:rPr>
                <w:noProof/>
                <w:webHidden/>
              </w:rPr>
              <w:t>29</w:t>
            </w:r>
          </w:ins>
          <w:ins w:id="218" w:author="Scott A. Hamlin" w:date="2016-09-28T12:43:00Z">
            <w:r>
              <w:rPr>
                <w:noProof/>
                <w:webHidden/>
              </w:rPr>
              <w:fldChar w:fldCharType="end"/>
            </w:r>
            <w:r w:rsidRPr="00E757DA">
              <w:rPr>
                <w:rStyle w:val="Hyperlink"/>
                <w:noProof/>
              </w:rPr>
              <w:fldChar w:fldCharType="end"/>
            </w:r>
          </w:ins>
        </w:p>
        <w:p w14:paraId="320C9200" w14:textId="77777777" w:rsidR="00414AEC" w:rsidRDefault="00414AEC">
          <w:pPr>
            <w:pStyle w:val="TOC3"/>
            <w:rPr>
              <w:ins w:id="219" w:author="Scott A. Hamlin" w:date="2016-09-28T12:43:00Z"/>
              <w:rFonts w:eastAsiaTheme="minorEastAsia" w:cstheme="minorBidi"/>
              <w:noProof/>
              <w:sz w:val="22"/>
              <w:szCs w:val="22"/>
            </w:rPr>
          </w:pPr>
          <w:ins w:id="22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11.7 Housing for Eventual Tenant Ownership (Rent to Own)</w:t>
            </w:r>
            <w:r>
              <w:rPr>
                <w:noProof/>
                <w:webHidden/>
              </w:rPr>
              <w:tab/>
            </w:r>
            <w:r>
              <w:rPr>
                <w:noProof/>
                <w:webHidden/>
              </w:rPr>
              <w:fldChar w:fldCharType="begin"/>
            </w:r>
            <w:r>
              <w:rPr>
                <w:noProof/>
                <w:webHidden/>
              </w:rPr>
              <w:instrText xml:space="preserve"> PAGEREF _Toc462829978 \h </w:instrText>
            </w:r>
            <w:r>
              <w:rPr>
                <w:noProof/>
                <w:webHidden/>
              </w:rPr>
            </w:r>
          </w:ins>
          <w:r>
            <w:rPr>
              <w:noProof/>
              <w:webHidden/>
            </w:rPr>
            <w:fldChar w:fldCharType="separate"/>
          </w:r>
          <w:ins w:id="221" w:author="Scott A. Hamlin" w:date="2016-09-28T13:00:00Z">
            <w:r w:rsidR="003616FD">
              <w:rPr>
                <w:noProof/>
                <w:webHidden/>
              </w:rPr>
              <w:t>30</w:t>
            </w:r>
          </w:ins>
          <w:ins w:id="222" w:author="Scott A. Hamlin" w:date="2016-09-28T12:43:00Z">
            <w:r>
              <w:rPr>
                <w:noProof/>
                <w:webHidden/>
              </w:rPr>
              <w:fldChar w:fldCharType="end"/>
            </w:r>
            <w:r w:rsidRPr="00E757DA">
              <w:rPr>
                <w:rStyle w:val="Hyperlink"/>
                <w:noProof/>
              </w:rPr>
              <w:fldChar w:fldCharType="end"/>
            </w:r>
          </w:ins>
        </w:p>
        <w:p w14:paraId="2749D36E" w14:textId="77777777" w:rsidR="00414AEC" w:rsidRDefault="00414AEC">
          <w:pPr>
            <w:pStyle w:val="TOC3"/>
            <w:rPr>
              <w:ins w:id="223" w:author="Scott A. Hamlin" w:date="2016-09-28T12:43:00Z"/>
              <w:rFonts w:eastAsiaTheme="minorEastAsia" w:cstheme="minorBidi"/>
              <w:noProof/>
              <w:sz w:val="22"/>
              <w:szCs w:val="22"/>
            </w:rPr>
          </w:pPr>
          <w:ins w:id="22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"_Toc462829979"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11.8 All Categories – Multiple Projects Same Parcel</w:t>
            </w:r>
            <w:r>
              <w:rPr>
                <w:noProof/>
                <w:webHidden/>
              </w:rPr>
              <w:tab/>
            </w:r>
            <w:r>
              <w:rPr>
                <w:noProof/>
                <w:webHidden/>
              </w:rPr>
              <w:fldChar w:fldCharType="begin"/>
            </w:r>
            <w:r>
              <w:rPr>
                <w:noProof/>
                <w:webHidden/>
              </w:rPr>
              <w:instrText xml:space="preserve"> PAGEREF _Toc462829979 \h </w:instrText>
            </w:r>
            <w:r>
              <w:rPr>
                <w:noProof/>
                <w:webHidden/>
              </w:rPr>
            </w:r>
          </w:ins>
          <w:r>
            <w:rPr>
              <w:noProof/>
              <w:webHidden/>
            </w:rPr>
            <w:fldChar w:fldCharType="separate"/>
          </w:r>
          <w:ins w:id="225" w:author="Scott A. Hamlin" w:date="2016-09-28T13:00:00Z">
            <w:r w:rsidR="003616FD">
              <w:rPr>
                <w:noProof/>
                <w:webHidden/>
              </w:rPr>
              <w:t>31</w:t>
            </w:r>
          </w:ins>
          <w:ins w:id="226" w:author="Scott A. Hamlin" w:date="2016-09-28T12:43:00Z">
            <w:r>
              <w:rPr>
                <w:noProof/>
                <w:webHidden/>
              </w:rPr>
              <w:fldChar w:fldCharType="end"/>
            </w:r>
            <w:r w:rsidRPr="00E757DA">
              <w:rPr>
                <w:rStyle w:val="Hyperlink"/>
                <w:noProof/>
              </w:rPr>
              <w:fldChar w:fldCharType="end"/>
            </w:r>
          </w:ins>
        </w:p>
        <w:p w14:paraId="5640FD19" w14:textId="77777777" w:rsidR="00414AEC" w:rsidRDefault="00414AEC">
          <w:pPr>
            <w:pStyle w:val="TOC3"/>
            <w:rPr>
              <w:ins w:id="227" w:author="Scott A. Hamlin" w:date="2016-09-28T12:43:00Z"/>
              <w:rFonts w:eastAsiaTheme="minorEastAsia" w:cstheme="minorBidi"/>
              <w:noProof/>
              <w:sz w:val="22"/>
              <w:szCs w:val="22"/>
            </w:rPr>
          </w:pPr>
          <w:ins w:id="22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11.9 Modifications of Existing Projects (Not a Project Category)</w:t>
            </w:r>
            <w:r>
              <w:rPr>
                <w:noProof/>
                <w:webHidden/>
              </w:rPr>
              <w:tab/>
            </w:r>
            <w:r>
              <w:rPr>
                <w:noProof/>
                <w:webHidden/>
              </w:rPr>
              <w:fldChar w:fldCharType="begin"/>
            </w:r>
            <w:r>
              <w:rPr>
                <w:noProof/>
                <w:webHidden/>
              </w:rPr>
              <w:instrText xml:space="preserve"> PAGEREF _Toc462829980 \h </w:instrText>
            </w:r>
            <w:r>
              <w:rPr>
                <w:noProof/>
                <w:webHidden/>
              </w:rPr>
            </w:r>
          </w:ins>
          <w:r>
            <w:rPr>
              <w:noProof/>
              <w:webHidden/>
            </w:rPr>
            <w:fldChar w:fldCharType="separate"/>
          </w:r>
          <w:ins w:id="229" w:author="Scott A. Hamlin" w:date="2016-09-28T13:00:00Z">
            <w:r w:rsidR="003616FD">
              <w:rPr>
                <w:noProof/>
                <w:webHidden/>
              </w:rPr>
              <w:t>32</w:t>
            </w:r>
          </w:ins>
          <w:ins w:id="230" w:author="Scott A. Hamlin" w:date="2016-09-28T12:43:00Z">
            <w:r>
              <w:rPr>
                <w:noProof/>
                <w:webHidden/>
              </w:rPr>
              <w:fldChar w:fldCharType="end"/>
            </w:r>
            <w:r w:rsidRPr="00E757DA">
              <w:rPr>
                <w:rStyle w:val="Hyperlink"/>
                <w:noProof/>
              </w:rPr>
              <w:fldChar w:fldCharType="end"/>
            </w:r>
          </w:ins>
        </w:p>
        <w:p w14:paraId="163A95A1" w14:textId="77777777" w:rsidR="00414AEC" w:rsidRDefault="00414AEC">
          <w:pPr>
            <w:pStyle w:val="TOC2"/>
            <w:rPr>
              <w:ins w:id="231" w:author="Scott A. Hamlin" w:date="2016-09-28T12:43:00Z"/>
              <w:rFonts w:eastAsiaTheme="minorEastAsia" w:cstheme="minorBidi"/>
              <w:noProof/>
              <w:sz w:val="22"/>
              <w:szCs w:val="22"/>
            </w:rPr>
          </w:pPr>
          <w:ins w:id="23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12 MANDATORY PROJECT REQUIREMENTS</w:t>
            </w:r>
            <w:r>
              <w:rPr>
                <w:noProof/>
                <w:webHidden/>
              </w:rPr>
              <w:tab/>
            </w:r>
            <w:r>
              <w:rPr>
                <w:noProof/>
                <w:webHidden/>
              </w:rPr>
              <w:fldChar w:fldCharType="begin"/>
            </w:r>
            <w:r>
              <w:rPr>
                <w:noProof/>
                <w:webHidden/>
              </w:rPr>
              <w:instrText xml:space="preserve"> PAGEREF _Toc462829981 \h </w:instrText>
            </w:r>
            <w:r>
              <w:rPr>
                <w:noProof/>
                <w:webHidden/>
              </w:rPr>
            </w:r>
          </w:ins>
          <w:r>
            <w:rPr>
              <w:noProof/>
              <w:webHidden/>
            </w:rPr>
            <w:fldChar w:fldCharType="separate"/>
          </w:r>
          <w:ins w:id="233" w:author="Scott A. Hamlin" w:date="2016-09-28T13:00:00Z">
            <w:r w:rsidR="003616FD">
              <w:rPr>
                <w:noProof/>
                <w:webHidden/>
              </w:rPr>
              <w:t>33</w:t>
            </w:r>
          </w:ins>
          <w:ins w:id="234" w:author="Scott A. Hamlin" w:date="2016-09-28T12:43:00Z">
            <w:r>
              <w:rPr>
                <w:noProof/>
                <w:webHidden/>
              </w:rPr>
              <w:fldChar w:fldCharType="end"/>
            </w:r>
            <w:r w:rsidRPr="00E757DA">
              <w:rPr>
                <w:rStyle w:val="Hyperlink"/>
                <w:noProof/>
              </w:rPr>
              <w:fldChar w:fldCharType="end"/>
            </w:r>
          </w:ins>
        </w:p>
        <w:p w14:paraId="608B0A64" w14:textId="77777777" w:rsidR="00414AEC" w:rsidRDefault="00414AEC">
          <w:pPr>
            <w:pStyle w:val="TOC3"/>
            <w:rPr>
              <w:ins w:id="235" w:author="Scott A. Hamlin" w:date="2016-09-28T12:43:00Z"/>
              <w:rFonts w:eastAsiaTheme="minorEastAsia" w:cstheme="minorBidi"/>
              <w:noProof/>
              <w:sz w:val="22"/>
              <w:szCs w:val="22"/>
            </w:rPr>
          </w:pPr>
          <w:ins w:id="23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12.1 Energy Conservation Requirements</w:t>
            </w:r>
            <w:r>
              <w:rPr>
                <w:noProof/>
                <w:webHidden/>
              </w:rPr>
              <w:tab/>
            </w:r>
            <w:r>
              <w:rPr>
                <w:noProof/>
                <w:webHidden/>
              </w:rPr>
              <w:fldChar w:fldCharType="begin"/>
            </w:r>
            <w:r>
              <w:rPr>
                <w:noProof/>
                <w:webHidden/>
              </w:rPr>
              <w:instrText xml:space="preserve"> PAGEREF _Toc462829982 \h </w:instrText>
            </w:r>
            <w:r>
              <w:rPr>
                <w:noProof/>
                <w:webHidden/>
              </w:rPr>
            </w:r>
          </w:ins>
          <w:r>
            <w:rPr>
              <w:noProof/>
              <w:webHidden/>
            </w:rPr>
            <w:fldChar w:fldCharType="separate"/>
          </w:r>
          <w:ins w:id="237" w:author="Scott A. Hamlin" w:date="2016-09-28T13:00:00Z">
            <w:r w:rsidR="003616FD">
              <w:rPr>
                <w:noProof/>
                <w:webHidden/>
              </w:rPr>
              <w:t>33</w:t>
            </w:r>
          </w:ins>
          <w:ins w:id="238" w:author="Scott A. Hamlin" w:date="2016-09-28T12:43:00Z">
            <w:r>
              <w:rPr>
                <w:noProof/>
                <w:webHidden/>
              </w:rPr>
              <w:fldChar w:fldCharType="end"/>
            </w:r>
            <w:r w:rsidRPr="00E757DA">
              <w:rPr>
                <w:rStyle w:val="Hyperlink"/>
                <w:noProof/>
              </w:rPr>
              <w:fldChar w:fldCharType="end"/>
            </w:r>
          </w:ins>
        </w:p>
        <w:p w14:paraId="511A946A" w14:textId="77777777" w:rsidR="00414AEC" w:rsidRDefault="00414AEC">
          <w:pPr>
            <w:pStyle w:val="TOC3"/>
            <w:rPr>
              <w:ins w:id="239" w:author="Scott A. Hamlin" w:date="2016-09-28T12:43:00Z"/>
              <w:rFonts w:eastAsiaTheme="minorEastAsia" w:cstheme="minorBidi"/>
              <w:noProof/>
              <w:sz w:val="22"/>
              <w:szCs w:val="22"/>
            </w:rPr>
          </w:pPr>
          <w:ins w:id="24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12. 2 Mandatory Fair Housing, Accessibility and General Use Requirements</w:t>
            </w:r>
            <w:r>
              <w:rPr>
                <w:noProof/>
                <w:webHidden/>
              </w:rPr>
              <w:tab/>
            </w:r>
            <w:r>
              <w:rPr>
                <w:noProof/>
                <w:webHidden/>
              </w:rPr>
              <w:fldChar w:fldCharType="begin"/>
            </w:r>
            <w:r>
              <w:rPr>
                <w:noProof/>
                <w:webHidden/>
              </w:rPr>
              <w:instrText xml:space="preserve"> PAGEREF _Toc462829983 \h </w:instrText>
            </w:r>
            <w:r>
              <w:rPr>
                <w:noProof/>
                <w:webHidden/>
              </w:rPr>
            </w:r>
          </w:ins>
          <w:r>
            <w:rPr>
              <w:noProof/>
              <w:webHidden/>
            </w:rPr>
            <w:fldChar w:fldCharType="separate"/>
          </w:r>
          <w:ins w:id="241" w:author="Scott A. Hamlin" w:date="2016-09-28T13:00:00Z">
            <w:r w:rsidR="003616FD">
              <w:rPr>
                <w:noProof/>
                <w:webHidden/>
              </w:rPr>
              <w:t>41</w:t>
            </w:r>
          </w:ins>
          <w:ins w:id="242" w:author="Scott A. Hamlin" w:date="2016-09-28T12:43:00Z">
            <w:r>
              <w:rPr>
                <w:noProof/>
                <w:webHidden/>
              </w:rPr>
              <w:fldChar w:fldCharType="end"/>
            </w:r>
            <w:r w:rsidRPr="00E757DA">
              <w:rPr>
                <w:rStyle w:val="Hyperlink"/>
                <w:noProof/>
              </w:rPr>
              <w:fldChar w:fldCharType="end"/>
            </w:r>
          </w:ins>
        </w:p>
        <w:p w14:paraId="03BC8A8B" w14:textId="77777777" w:rsidR="00414AEC" w:rsidRDefault="00414AEC">
          <w:pPr>
            <w:pStyle w:val="TOC3"/>
            <w:rPr>
              <w:ins w:id="243" w:author="Scott A. Hamlin" w:date="2016-09-28T12:43:00Z"/>
              <w:rFonts w:eastAsiaTheme="minorEastAsia" w:cstheme="minorBidi"/>
              <w:noProof/>
              <w:sz w:val="22"/>
              <w:szCs w:val="22"/>
            </w:rPr>
          </w:pPr>
          <w:ins w:id="24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12.3 Project Amenity Requirements</w:t>
            </w:r>
            <w:r>
              <w:rPr>
                <w:noProof/>
                <w:webHidden/>
              </w:rPr>
              <w:tab/>
            </w:r>
            <w:r>
              <w:rPr>
                <w:noProof/>
                <w:webHidden/>
              </w:rPr>
              <w:fldChar w:fldCharType="begin"/>
            </w:r>
            <w:r>
              <w:rPr>
                <w:noProof/>
                <w:webHidden/>
              </w:rPr>
              <w:instrText xml:space="preserve"> PAGEREF _Toc462829984 \h </w:instrText>
            </w:r>
            <w:r>
              <w:rPr>
                <w:noProof/>
                <w:webHidden/>
              </w:rPr>
            </w:r>
          </w:ins>
          <w:r>
            <w:rPr>
              <w:noProof/>
              <w:webHidden/>
            </w:rPr>
            <w:fldChar w:fldCharType="separate"/>
          </w:r>
          <w:ins w:id="245" w:author="Scott A. Hamlin" w:date="2016-09-28T13:00:00Z">
            <w:r w:rsidR="003616FD">
              <w:rPr>
                <w:noProof/>
                <w:webHidden/>
              </w:rPr>
              <w:t>42</w:t>
            </w:r>
          </w:ins>
          <w:ins w:id="246" w:author="Scott A. Hamlin" w:date="2016-09-28T12:43:00Z">
            <w:r>
              <w:rPr>
                <w:noProof/>
                <w:webHidden/>
              </w:rPr>
              <w:fldChar w:fldCharType="end"/>
            </w:r>
            <w:r w:rsidRPr="00E757DA">
              <w:rPr>
                <w:rStyle w:val="Hyperlink"/>
                <w:noProof/>
              </w:rPr>
              <w:fldChar w:fldCharType="end"/>
            </w:r>
          </w:ins>
        </w:p>
        <w:p w14:paraId="731B966A" w14:textId="77777777" w:rsidR="00414AEC" w:rsidRDefault="00414AEC">
          <w:pPr>
            <w:pStyle w:val="TOC1"/>
            <w:rPr>
              <w:ins w:id="247" w:author="Scott A. Hamlin" w:date="2016-09-28T12:43:00Z"/>
              <w:rFonts w:eastAsiaTheme="minorEastAsia" w:cstheme="minorBidi"/>
              <w:noProof/>
              <w:sz w:val="22"/>
              <w:szCs w:val="22"/>
            </w:rPr>
          </w:pPr>
          <w:ins w:id="24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SCORING AND PRE-SCORING THRESHOLD REQUIREMENTS</w:t>
            </w:r>
            <w:r>
              <w:rPr>
                <w:noProof/>
                <w:webHidden/>
              </w:rPr>
              <w:tab/>
            </w:r>
            <w:r>
              <w:rPr>
                <w:noProof/>
                <w:webHidden/>
              </w:rPr>
              <w:fldChar w:fldCharType="begin"/>
            </w:r>
            <w:r>
              <w:rPr>
                <w:noProof/>
                <w:webHidden/>
              </w:rPr>
              <w:instrText xml:space="preserve"> PAGEREF _Toc462829985 \h </w:instrText>
            </w:r>
            <w:r>
              <w:rPr>
                <w:noProof/>
                <w:webHidden/>
              </w:rPr>
            </w:r>
          </w:ins>
          <w:r>
            <w:rPr>
              <w:noProof/>
              <w:webHidden/>
            </w:rPr>
            <w:fldChar w:fldCharType="separate"/>
          </w:r>
          <w:ins w:id="249" w:author="Scott A. Hamlin" w:date="2016-09-28T13:00:00Z">
            <w:r w:rsidR="003616FD">
              <w:rPr>
                <w:noProof/>
                <w:webHidden/>
              </w:rPr>
              <w:t>45</w:t>
            </w:r>
          </w:ins>
          <w:ins w:id="250" w:author="Scott A. Hamlin" w:date="2016-09-28T12:43:00Z">
            <w:r>
              <w:rPr>
                <w:noProof/>
                <w:webHidden/>
              </w:rPr>
              <w:fldChar w:fldCharType="end"/>
            </w:r>
            <w:r w:rsidRPr="00E757DA">
              <w:rPr>
                <w:rStyle w:val="Hyperlink"/>
                <w:noProof/>
              </w:rPr>
              <w:fldChar w:fldCharType="end"/>
            </w:r>
          </w:ins>
        </w:p>
        <w:p w14:paraId="046648E3" w14:textId="77777777" w:rsidR="00414AEC" w:rsidRDefault="00414AEC">
          <w:pPr>
            <w:pStyle w:val="TOC2"/>
            <w:rPr>
              <w:ins w:id="251" w:author="Scott A. Hamlin" w:date="2016-09-28T12:43:00Z"/>
              <w:rFonts w:eastAsiaTheme="minorEastAsia" w:cstheme="minorBidi"/>
              <w:noProof/>
              <w:sz w:val="22"/>
              <w:szCs w:val="22"/>
            </w:rPr>
          </w:pPr>
          <w:ins w:id="25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13 PRE-SCORING THRESHOLD REQUIREMENTS</w:t>
            </w:r>
            <w:r>
              <w:rPr>
                <w:noProof/>
                <w:webHidden/>
              </w:rPr>
              <w:tab/>
            </w:r>
            <w:r>
              <w:rPr>
                <w:noProof/>
                <w:webHidden/>
              </w:rPr>
              <w:fldChar w:fldCharType="begin"/>
            </w:r>
            <w:r>
              <w:rPr>
                <w:noProof/>
                <w:webHidden/>
              </w:rPr>
              <w:instrText xml:space="preserve"> PAGEREF _Toc462829986 \h </w:instrText>
            </w:r>
            <w:r>
              <w:rPr>
                <w:noProof/>
                <w:webHidden/>
              </w:rPr>
            </w:r>
          </w:ins>
          <w:r>
            <w:rPr>
              <w:noProof/>
              <w:webHidden/>
            </w:rPr>
            <w:fldChar w:fldCharType="separate"/>
          </w:r>
          <w:ins w:id="253" w:author="Scott A. Hamlin" w:date="2016-09-28T13:00:00Z">
            <w:r w:rsidR="003616FD">
              <w:rPr>
                <w:noProof/>
                <w:webHidden/>
              </w:rPr>
              <w:t>45</w:t>
            </w:r>
          </w:ins>
          <w:ins w:id="254" w:author="Scott A. Hamlin" w:date="2016-09-28T12:43:00Z">
            <w:r>
              <w:rPr>
                <w:noProof/>
                <w:webHidden/>
              </w:rPr>
              <w:fldChar w:fldCharType="end"/>
            </w:r>
            <w:r w:rsidRPr="00E757DA">
              <w:rPr>
                <w:rStyle w:val="Hyperlink"/>
                <w:noProof/>
              </w:rPr>
              <w:fldChar w:fldCharType="end"/>
            </w:r>
          </w:ins>
        </w:p>
        <w:p w14:paraId="6306E0FD" w14:textId="77777777" w:rsidR="00414AEC" w:rsidRDefault="00414AEC">
          <w:pPr>
            <w:pStyle w:val="TOC3"/>
            <w:rPr>
              <w:ins w:id="255" w:author="Scott A. Hamlin" w:date="2016-09-28T12:43:00Z"/>
              <w:rFonts w:eastAsiaTheme="minorEastAsia" w:cstheme="minorBidi"/>
              <w:noProof/>
              <w:sz w:val="22"/>
              <w:szCs w:val="22"/>
            </w:rPr>
          </w:pPr>
          <w:ins w:id="25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 Market Study</w:t>
            </w:r>
            <w:r>
              <w:rPr>
                <w:noProof/>
                <w:webHidden/>
              </w:rPr>
              <w:tab/>
            </w:r>
            <w:r>
              <w:rPr>
                <w:noProof/>
                <w:webHidden/>
              </w:rPr>
              <w:fldChar w:fldCharType="begin"/>
            </w:r>
            <w:r>
              <w:rPr>
                <w:noProof/>
                <w:webHidden/>
              </w:rPr>
              <w:instrText xml:space="preserve"> PAGEREF _Toc462829987 \h </w:instrText>
            </w:r>
            <w:r>
              <w:rPr>
                <w:noProof/>
                <w:webHidden/>
              </w:rPr>
            </w:r>
          </w:ins>
          <w:r>
            <w:rPr>
              <w:noProof/>
              <w:webHidden/>
            </w:rPr>
            <w:fldChar w:fldCharType="separate"/>
          </w:r>
          <w:ins w:id="257" w:author="Scott A. Hamlin" w:date="2016-09-28T13:00:00Z">
            <w:r w:rsidR="003616FD">
              <w:rPr>
                <w:noProof/>
                <w:webHidden/>
              </w:rPr>
              <w:t>45</w:t>
            </w:r>
          </w:ins>
          <w:ins w:id="258" w:author="Scott A. Hamlin" w:date="2016-09-28T12:43:00Z">
            <w:r>
              <w:rPr>
                <w:noProof/>
                <w:webHidden/>
              </w:rPr>
              <w:fldChar w:fldCharType="end"/>
            </w:r>
            <w:r w:rsidRPr="00E757DA">
              <w:rPr>
                <w:rStyle w:val="Hyperlink"/>
                <w:noProof/>
              </w:rPr>
              <w:fldChar w:fldCharType="end"/>
            </w:r>
          </w:ins>
        </w:p>
        <w:p w14:paraId="19F2306A" w14:textId="77777777" w:rsidR="00414AEC" w:rsidRDefault="00414AEC">
          <w:pPr>
            <w:pStyle w:val="TOC3"/>
            <w:rPr>
              <w:ins w:id="259" w:author="Scott A. Hamlin" w:date="2016-09-28T12:43:00Z"/>
              <w:rFonts w:eastAsiaTheme="minorEastAsia" w:cstheme="minorBidi"/>
              <w:noProof/>
              <w:sz w:val="22"/>
              <w:szCs w:val="22"/>
            </w:rPr>
          </w:pPr>
          <w:ins w:id="26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13.2 Project Compliance and Affordability Period</w:t>
            </w:r>
            <w:r>
              <w:rPr>
                <w:noProof/>
                <w:webHidden/>
              </w:rPr>
              <w:tab/>
            </w:r>
            <w:r>
              <w:rPr>
                <w:noProof/>
                <w:webHidden/>
              </w:rPr>
              <w:fldChar w:fldCharType="begin"/>
            </w:r>
            <w:r>
              <w:rPr>
                <w:noProof/>
                <w:webHidden/>
              </w:rPr>
              <w:instrText xml:space="preserve"> PAGEREF _Toc462829988 \h </w:instrText>
            </w:r>
            <w:r>
              <w:rPr>
                <w:noProof/>
                <w:webHidden/>
              </w:rPr>
            </w:r>
          </w:ins>
          <w:r>
            <w:rPr>
              <w:noProof/>
              <w:webHidden/>
            </w:rPr>
            <w:fldChar w:fldCharType="separate"/>
          </w:r>
          <w:ins w:id="261" w:author="Scott A. Hamlin" w:date="2016-09-28T13:00:00Z">
            <w:r w:rsidR="003616FD">
              <w:rPr>
                <w:noProof/>
                <w:webHidden/>
              </w:rPr>
              <w:t>45</w:t>
            </w:r>
          </w:ins>
          <w:ins w:id="262" w:author="Scott A. Hamlin" w:date="2016-09-28T12:43:00Z">
            <w:r>
              <w:rPr>
                <w:noProof/>
                <w:webHidden/>
              </w:rPr>
              <w:fldChar w:fldCharType="end"/>
            </w:r>
            <w:r w:rsidRPr="00E757DA">
              <w:rPr>
                <w:rStyle w:val="Hyperlink"/>
                <w:noProof/>
              </w:rPr>
              <w:fldChar w:fldCharType="end"/>
            </w:r>
          </w:ins>
        </w:p>
        <w:p w14:paraId="7B381890" w14:textId="77777777" w:rsidR="00414AEC" w:rsidRDefault="00414AEC">
          <w:pPr>
            <w:pStyle w:val="TOC3"/>
            <w:rPr>
              <w:ins w:id="263" w:author="Scott A. Hamlin" w:date="2016-09-28T12:43:00Z"/>
              <w:rFonts w:eastAsiaTheme="minorEastAsia" w:cstheme="minorBidi"/>
              <w:noProof/>
              <w:sz w:val="22"/>
              <w:szCs w:val="22"/>
            </w:rPr>
          </w:pPr>
          <w:ins w:id="26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"_Toc462829989"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13.3 Project Income/Rent Restrictions</w:t>
            </w:r>
            <w:r>
              <w:rPr>
                <w:noProof/>
                <w:webHidden/>
              </w:rPr>
              <w:tab/>
            </w:r>
            <w:r>
              <w:rPr>
                <w:noProof/>
                <w:webHidden/>
              </w:rPr>
              <w:fldChar w:fldCharType="begin"/>
            </w:r>
            <w:r>
              <w:rPr>
                <w:noProof/>
                <w:webHidden/>
              </w:rPr>
              <w:instrText xml:space="preserve"> PAGEREF _Toc462829989 \h </w:instrText>
            </w:r>
            <w:r>
              <w:rPr>
                <w:noProof/>
                <w:webHidden/>
              </w:rPr>
            </w:r>
          </w:ins>
          <w:r>
            <w:rPr>
              <w:noProof/>
              <w:webHidden/>
            </w:rPr>
            <w:fldChar w:fldCharType="separate"/>
          </w:r>
          <w:ins w:id="265" w:author="Scott A. Hamlin" w:date="2016-09-28T13:00:00Z">
            <w:r w:rsidR="003616FD">
              <w:rPr>
                <w:noProof/>
                <w:webHidden/>
              </w:rPr>
              <w:t>47</w:t>
            </w:r>
          </w:ins>
          <w:ins w:id="266" w:author="Scott A. Hamlin" w:date="2016-09-28T12:43:00Z">
            <w:r>
              <w:rPr>
                <w:noProof/>
                <w:webHidden/>
              </w:rPr>
              <w:fldChar w:fldCharType="end"/>
            </w:r>
            <w:r w:rsidRPr="00E757DA">
              <w:rPr>
                <w:rStyle w:val="Hyperlink"/>
                <w:noProof/>
              </w:rPr>
              <w:fldChar w:fldCharType="end"/>
            </w:r>
          </w:ins>
        </w:p>
        <w:p w14:paraId="32134626" w14:textId="77777777" w:rsidR="00414AEC" w:rsidRDefault="00414AEC">
          <w:pPr>
            <w:pStyle w:val="TOC3"/>
            <w:rPr>
              <w:ins w:id="267" w:author="Scott A. Hamlin" w:date="2016-09-28T12:43:00Z"/>
              <w:rFonts w:eastAsiaTheme="minorEastAsia" w:cstheme="minorBidi"/>
              <w:noProof/>
              <w:sz w:val="22"/>
              <w:szCs w:val="22"/>
            </w:rPr>
          </w:pPr>
          <w:ins w:id="26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13.4 The Gross Rent Floor</w:t>
            </w:r>
            <w:r>
              <w:rPr>
                <w:noProof/>
                <w:webHidden/>
              </w:rPr>
              <w:tab/>
            </w:r>
            <w:r>
              <w:rPr>
                <w:noProof/>
                <w:webHidden/>
              </w:rPr>
              <w:fldChar w:fldCharType="begin"/>
            </w:r>
            <w:r>
              <w:rPr>
                <w:noProof/>
                <w:webHidden/>
              </w:rPr>
              <w:instrText xml:space="preserve"> PAGEREF _Toc462829990 \h </w:instrText>
            </w:r>
            <w:r>
              <w:rPr>
                <w:noProof/>
                <w:webHidden/>
              </w:rPr>
            </w:r>
          </w:ins>
          <w:r>
            <w:rPr>
              <w:noProof/>
              <w:webHidden/>
            </w:rPr>
            <w:fldChar w:fldCharType="separate"/>
          </w:r>
          <w:ins w:id="269" w:author="Scott A. Hamlin" w:date="2016-09-28T13:00:00Z">
            <w:r w:rsidR="003616FD">
              <w:rPr>
                <w:noProof/>
                <w:webHidden/>
              </w:rPr>
              <w:t>47</w:t>
            </w:r>
          </w:ins>
          <w:ins w:id="270" w:author="Scott A. Hamlin" w:date="2016-09-28T12:43:00Z">
            <w:r>
              <w:rPr>
                <w:noProof/>
                <w:webHidden/>
              </w:rPr>
              <w:fldChar w:fldCharType="end"/>
            </w:r>
            <w:r w:rsidRPr="00E757DA">
              <w:rPr>
                <w:rStyle w:val="Hyperlink"/>
                <w:noProof/>
              </w:rPr>
              <w:fldChar w:fldCharType="end"/>
            </w:r>
          </w:ins>
        </w:p>
        <w:p w14:paraId="2876E0C5" w14:textId="77777777" w:rsidR="00414AEC" w:rsidRDefault="00414AEC">
          <w:pPr>
            <w:pStyle w:val="TOC3"/>
            <w:rPr>
              <w:ins w:id="271" w:author="Scott A. Hamlin" w:date="2016-09-28T12:43:00Z"/>
              <w:rFonts w:eastAsiaTheme="minorEastAsia" w:cstheme="minorBidi"/>
              <w:noProof/>
              <w:sz w:val="22"/>
              <w:szCs w:val="22"/>
            </w:rPr>
          </w:pPr>
          <w:ins w:id="27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13.5 Project Reserves for Replacement Requirements</w:t>
            </w:r>
            <w:r>
              <w:rPr>
                <w:noProof/>
                <w:webHidden/>
              </w:rPr>
              <w:tab/>
            </w:r>
            <w:r>
              <w:rPr>
                <w:noProof/>
                <w:webHidden/>
              </w:rPr>
              <w:fldChar w:fldCharType="begin"/>
            </w:r>
            <w:r>
              <w:rPr>
                <w:noProof/>
                <w:webHidden/>
              </w:rPr>
              <w:instrText xml:space="preserve"> PAGEREF _Toc462829991 \h </w:instrText>
            </w:r>
            <w:r>
              <w:rPr>
                <w:noProof/>
                <w:webHidden/>
              </w:rPr>
            </w:r>
          </w:ins>
          <w:r>
            <w:rPr>
              <w:noProof/>
              <w:webHidden/>
            </w:rPr>
            <w:fldChar w:fldCharType="separate"/>
          </w:r>
          <w:ins w:id="273" w:author="Scott A. Hamlin" w:date="2016-09-28T13:00:00Z">
            <w:r w:rsidR="003616FD">
              <w:rPr>
                <w:noProof/>
                <w:webHidden/>
              </w:rPr>
              <w:t>48</w:t>
            </w:r>
          </w:ins>
          <w:ins w:id="274" w:author="Scott A. Hamlin" w:date="2016-09-28T12:43:00Z">
            <w:r>
              <w:rPr>
                <w:noProof/>
                <w:webHidden/>
              </w:rPr>
              <w:fldChar w:fldCharType="end"/>
            </w:r>
            <w:r w:rsidRPr="00E757DA">
              <w:rPr>
                <w:rStyle w:val="Hyperlink"/>
                <w:noProof/>
              </w:rPr>
              <w:fldChar w:fldCharType="end"/>
            </w:r>
          </w:ins>
        </w:p>
        <w:p w14:paraId="7399AB8C" w14:textId="77777777" w:rsidR="00414AEC" w:rsidRDefault="00414AEC">
          <w:pPr>
            <w:pStyle w:val="TOC3"/>
            <w:rPr>
              <w:ins w:id="275" w:author="Scott A. Hamlin" w:date="2016-09-28T12:43:00Z"/>
              <w:rFonts w:eastAsiaTheme="minorEastAsia" w:cstheme="minorBidi"/>
              <w:noProof/>
              <w:sz w:val="22"/>
              <w:szCs w:val="22"/>
            </w:rPr>
          </w:pPr>
          <w:ins w:id="27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13.6 Financial Feasibility Requirements</w:t>
            </w:r>
            <w:r>
              <w:rPr>
                <w:noProof/>
                <w:webHidden/>
              </w:rPr>
              <w:tab/>
            </w:r>
            <w:r>
              <w:rPr>
                <w:noProof/>
                <w:webHidden/>
              </w:rPr>
              <w:fldChar w:fldCharType="begin"/>
            </w:r>
            <w:r>
              <w:rPr>
                <w:noProof/>
                <w:webHidden/>
              </w:rPr>
              <w:instrText xml:space="preserve"> PAGEREF _Toc462829992 \h </w:instrText>
            </w:r>
            <w:r>
              <w:rPr>
                <w:noProof/>
                <w:webHidden/>
              </w:rPr>
            </w:r>
          </w:ins>
          <w:r>
            <w:rPr>
              <w:noProof/>
              <w:webHidden/>
            </w:rPr>
            <w:fldChar w:fldCharType="separate"/>
          </w:r>
          <w:ins w:id="277" w:author="Scott A. Hamlin" w:date="2016-09-28T13:00:00Z">
            <w:r w:rsidR="003616FD">
              <w:rPr>
                <w:noProof/>
                <w:webHidden/>
              </w:rPr>
              <w:t>48</w:t>
            </w:r>
          </w:ins>
          <w:ins w:id="278" w:author="Scott A. Hamlin" w:date="2016-09-28T12:43:00Z">
            <w:r>
              <w:rPr>
                <w:noProof/>
                <w:webHidden/>
              </w:rPr>
              <w:fldChar w:fldCharType="end"/>
            </w:r>
            <w:r w:rsidRPr="00E757DA">
              <w:rPr>
                <w:rStyle w:val="Hyperlink"/>
                <w:noProof/>
              </w:rPr>
              <w:fldChar w:fldCharType="end"/>
            </w:r>
          </w:ins>
        </w:p>
        <w:p w14:paraId="69570CB9" w14:textId="77777777" w:rsidR="00414AEC" w:rsidRDefault="00414AEC">
          <w:pPr>
            <w:pStyle w:val="TOC3"/>
            <w:rPr>
              <w:ins w:id="279" w:author="Scott A. Hamlin" w:date="2016-09-28T12:43:00Z"/>
              <w:rFonts w:eastAsiaTheme="minorEastAsia" w:cstheme="minorBidi"/>
              <w:noProof/>
              <w:sz w:val="22"/>
              <w:szCs w:val="22"/>
            </w:rPr>
          </w:pPr>
          <w:ins w:id="28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13.7 Authorization and Due Formation</w:t>
            </w:r>
            <w:r>
              <w:rPr>
                <w:noProof/>
                <w:webHidden/>
              </w:rPr>
              <w:tab/>
            </w:r>
            <w:r>
              <w:rPr>
                <w:noProof/>
                <w:webHidden/>
              </w:rPr>
              <w:fldChar w:fldCharType="begin"/>
            </w:r>
            <w:r>
              <w:rPr>
                <w:noProof/>
                <w:webHidden/>
              </w:rPr>
              <w:instrText xml:space="preserve"> PAGEREF _Toc462829993 \h </w:instrText>
            </w:r>
            <w:r>
              <w:rPr>
                <w:noProof/>
                <w:webHidden/>
              </w:rPr>
            </w:r>
          </w:ins>
          <w:r>
            <w:rPr>
              <w:noProof/>
              <w:webHidden/>
            </w:rPr>
            <w:fldChar w:fldCharType="separate"/>
          </w:r>
          <w:ins w:id="281" w:author="Scott A. Hamlin" w:date="2016-09-28T13:00:00Z">
            <w:r w:rsidR="003616FD">
              <w:rPr>
                <w:noProof/>
                <w:webHidden/>
              </w:rPr>
              <w:t>50</w:t>
            </w:r>
          </w:ins>
          <w:ins w:id="282" w:author="Scott A. Hamlin" w:date="2016-09-28T12:43:00Z">
            <w:r>
              <w:rPr>
                <w:noProof/>
                <w:webHidden/>
              </w:rPr>
              <w:fldChar w:fldCharType="end"/>
            </w:r>
            <w:r w:rsidRPr="00E757DA">
              <w:rPr>
                <w:rStyle w:val="Hyperlink"/>
                <w:noProof/>
              </w:rPr>
              <w:fldChar w:fldCharType="end"/>
            </w:r>
          </w:ins>
        </w:p>
        <w:p w14:paraId="4B900094" w14:textId="77777777" w:rsidR="00414AEC" w:rsidRDefault="00414AEC">
          <w:pPr>
            <w:pStyle w:val="TOC3"/>
            <w:rPr>
              <w:ins w:id="283" w:author="Scott A. Hamlin" w:date="2016-09-28T12:43:00Z"/>
              <w:rFonts w:eastAsiaTheme="minorEastAsia" w:cstheme="minorBidi"/>
              <w:noProof/>
              <w:sz w:val="22"/>
              <w:szCs w:val="22"/>
            </w:rPr>
          </w:pPr>
          <w:ins w:id="28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13.8 Project Site Control Documents</w:t>
            </w:r>
            <w:r>
              <w:rPr>
                <w:noProof/>
                <w:webHidden/>
              </w:rPr>
              <w:tab/>
            </w:r>
            <w:r>
              <w:rPr>
                <w:noProof/>
                <w:webHidden/>
              </w:rPr>
              <w:fldChar w:fldCharType="begin"/>
            </w:r>
            <w:r>
              <w:rPr>
                <w:noProof/>
                <w:webHidden/>
              </w:rPr>
              <w:instrText xml:space="preserve"> PAGEREF _Toc462829994 \h </w:instrText>
            </w:r>
            <w:r>
              <w:rPr>
                <w:noProof/>
                <w:webHidden/>
              </w:rPr>
            </w:r>
          </w:ins>
          <w:r>
            <w:rPr>
              <w:noProof/>
              <w:webHidden/>
            </w:rPr>
            <w:fldChar w:fldCharType="separate"/>
          </w:r>
          <w:ins w:id="285" w:author="Scott A. Hamlin" w:date="2016-09-28T13:00:00Z">
            <w:r w:rsidR="003616FD">
              <w:rPr>
                <w:noProof/>
                <w:webHidden/>
              </w:rPr>
              <w:t>52</w:t>
            </w:r>
          </w:ins>
          <w:ins w:id="286" w:author="Scott A. Hamlin" w:date="2016-09-28T12:43:00Z">
            <w:r>
              <w:rPr>
                <w:noProof/>
                <w:webHidden/>
              </w:rPr>
              <w:fldChar w:fldCharType="end"/>
            </w:r>
            <w:r w:rsidRPr="00E757DA">
              <w:rPr>
                <w:rStyle w:val="Hyperlink"/>
                <w:noProof/>
              </w:rPr>
              <w:fldChar w:fldCharType="end"/>
            </w:r>
          </w:ins>
        </w:p>
        <w:p w14:paraId="6E7312C4" w14:textId="77777777" w:rsidR="00414AEC" w:rsidRDefault="00414AEC">
          <w:pPr>
            <w:pStyle w:val="TOC3"/>
            <w:rPr>
              <w:ins w:id="287" w:author="Scott A. Hamlin" w:date="2016-09-28T12:43:00Z"/>
              <w:rFonts w:eastAsiaTheme="minorEastAsia" w:cstheme="minorBidi"/>
              <w:noProof/>
              <w:sz w:val="22"/>
              <w:szCs w:val="22"/>
            </w:rPr>
          </w:pPr>
          <w:ins w:id="28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13.9 Zoning and Phase 1 Environmental Study for Project</w:t>
            </w:r>
            <w:r>
              <w:rPr>
                <w:noProof/>
                <w:webHidden/>
              </w:rPr>
              <w:tab/>
            </w:r>
            <w:r>
              <w:rPr>
                <w:noProof/>
                <w:webHidden/>
              </w:rPr>
              <w:fldChar w:fldCharType="begin"/>
            </w:r>
            <w:r>
              <w:rPr>
                <w:noProof/>
                <w:webHidden/>
              </w:rPr>
              <w:instrText xml:space="preserve"> PAGEREF _Toc462829995 \h </w:instrText>
            </w:r>
            <w:r>
              <w:rPr>
                <w:noProof/>
                <w:webHidden/>
              </w:rPr>
            </w:r>
          </w:ins>
          <w:r>
            <w:rPr>
              <w:noProof/>
              <w:webHidden/>
            </w:rPr>
            <w:fldChar w:fldCharType="separate"/>
          </w:r>
          <w:ins w:id="289" w:author="Scott A. Hamlin" w:date="2016-09-28T13:00:00Z">
            <w:r w:rsidR="003616FD">
              <w:rPr>
                <w:noProof/>
                <w:webHidden/>
              </w:rPr>
              <w:t>53</w:t>
            </w:r>
          </w:ins>
          <w:ins w:id="290" w:author="Scott A. Hamlin" w:date="2016-09-28T12:43:00Z">
            <w:r>
              <w:rPr>
                <w:noProof/>
                <w:webHidden/>
              </w:rPr>
              <w:fldChar w:fldCharType="end"/>
            </w:r>
            <w:r w:rsidRPr="00E757DA">
              <w:rPr>
                <w:rStyle w:val="Hyperlink"/>
                <w:noProof/>
              </w:rPr>
              <w:fldChar w:fldCharType="end"/>
            </w:r>
          </w:ins>
        </w:p>
        <w:p w14:paraId="4FA3E3B6" w14:textId="77777777" w:rsidR="00414AEC" w:rsidRDefault="00414AEC">
          <w:pPr>
            <w:pStyle w:val="TOC3"/>
            <w:rPr>
              <w:ins w:id="291" w:author="Scott A. Hamlin" w:date="2016-09-28T12:43:00Z"/>
              <w:rFonts w:eastAsiaTheme="minorEastAsia" w:cstheme="minorBidi"/>
              <w:noProof/>
              <w:sz w:val="22"/>
              <w:szCs w:val="22"/>
            </w:rPr>
          </w:pPr>
          <w:ins w:id="29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13.10 Experience, Compliance and Financial Background</w:t>
            </w:r>
            <w:r>
              <w:rPr>
                <w:noProof/>
                <w:webHidden/>
              </w:rPr>
              <w:tab/>
            </w:r>
            <w:r>
              <w:rPr>
                <w:noProof/>
                <w:webHidden/>
              </w:rPr>
              <w:fldChar w:fldCharType="begin"/>
            </w:r>
            <w:r>
              <w:rPr>
                <w:noProof/>
                <w:webHidden/>
              </w:rPr>
              <w:instrText xml:space="preserve"> PAGEREF _Toc462829996 \h </w:instrText>
            </w:r>
            <w:r>
              <w:rPr>
                <w:noProof/>
                <w:webHidden/>
              </w:rPr>
            </w:r>
          </w:ins>
          <w:r>
            <w:rPr>
              <w:noProof/>
              <w:webHidden/>
            </w:rPr>
            <w:fldChar w:fldCharType="separate"/>
          </w:r>
          <w:ins w:id="293" w:author="Scott A. Hamlin" w:date="2016-09-28T13:00:00Z">
            <w:r w:rsidR="003616FD">
              <w:rPr>
                <w:noProof/>
                <w:webHidden/>
              </w:rPr>
              <w:t>53</w:t>
            </w:r>
          </w:ins>
          <w:ins w:id="294" w:author="Scott A. Hamlin" w:date="2016-09-28T12:43:00Z">
            <w:r>
              <w:rPr>
                <w:noProof/>
                <w:webHidden/>
              </w:rPr>
              <w:fldChar w:fldCharType="end"/>
            </w:r>
            <w:r w:rsidRPr="00E757DA">
              <w:rPr>
                <w:rStyle w:val="Hyperlink"/>
                <w:noProof/>
              </w:rPr>
              <w:fldChar w:fldCharType="end"/>
            </w:r>
          </w:ins>
        </w:p>
        <w:p w14:paraId="5D63965B" w14:textId="77777777" w:rsidR="00414AEC" w:rsidRDefault="00414AEC">
          <w:pPr>
            <w:pStyle w:val="TOC3"/>
            <w:rPr>
              <w:ins w:id="295" w:author="Scott A. Hamlin" w:date="2016-09-28T12:43:00Z"/>
              <w:rFonts w:eastAsiaTheme="minorEastAsia" w:cstheme="minorBidi"/>
              <w:noProof/>
              <w:sz w:val="22"/>
              <w:szCs w:val="22"/>
            </w:rPr>
          </w:pPr>
          <w:ins w:id="29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13.11 Experience/Qualifications of Project Participants</w:t>
            </w:r>
            <w:r>
              <w:rPr>
                <w:noProof/>
                <w:webHidden/>
              </w:rPr>
              <w:tab/>
            </w:r>
            <w:r>
              <w:rPr>
                <w:noProof/>
                <w:webHidden/>
              </w:rPr>
              <w:fldChar w:fldCharType="begin"/>
            </w:r>
            <w:r>
              <w:rPr>
                <w:noProof/>
                <w:webHidden/>
              </w:rPr>
              <w:instrText xml:space="preserve"> PAGEREF _Toc462829997 \h </w:instrText>
            </w:r>
            <w:r>
              <w:rPr>
                <w:noProof/>
                <w:webHidden/>
              </w:rPr>
            </w:r>
          </w:ins>
          <w:r>
            <w:rPr>
              <w:noProof/>
              <w:webHidden/>
            </w:rPr>
            <w:fldChar w:fldCharType="separate"/>
          </w:r>
          <w:ins w:id="297" w:author="Scott A. Hamlin" w:date="2016-09-28T13:00:00Z">
            <w:r w:rsidR="003616FD">
              <w:rPr>
                <w:noProof/>
                <w:webHidden/>
              </w:rPr>
              <w:t>57</w:t>
            </w:r>
          </w:ins>
          <w:ins w:id="298" w:author="Scott A. Hamlin" w:date="2016-09-28T12:43:00Z">
            <w:r>
              <w:rPr>
                <w:noProof/>
                <w:webHidden/>
              </w:rPr>
              <w:fldChar w:fldCharType="end"/>
            </w:r>
            <w:r w:rsidRPr="00E757DA">
              <w:rPr>
                <w:rStyle w:val="Hyperlink"/>
                <w:noProof/>
              </w:rPr>
              <w:fldChar w:fldCharType="end"/>
            </w:r>
          </w:ins>
        </w:p>
        <w:p w14:paraId="508C07B6" w14:textId="77777777" w:rsidR="00414AEC" w:rsidRDefault="00414AEC">
          <w:pPr>
            <w:pStyle w:val="TOC3"/>
            <w:rPr>
              <w:ins w:id="299" w:author="Scott A. Hamlin" w:date="2016-09-28T12:43:00Z"/>
              <w:rFonts w:eastAsiaTheme="minorEastAsia" w:cstheme="minorBidi"/>
              <w:noProof/>
              <w:sz w:val="22"/>
              <w:szCs w:val="22"/>
            </w:rPr>
          </w:pPr>
          <w:ins w:id="30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13.12 Project Security and Management</w:t>
            </w:r>
            <w:r>
              <w:rPr>
                <w:noProof/>
                <w:webHidden/>
              </w:rPr>
              <w:tab/>
            </w:r>
            <w:r>
              <w:rPr>
                <w:noProof/>
                <w:webHidden/>
              </w:rPr>
              <w:fldChar w:fldCharType="begin"/>
            </w:r>
            <w:r>
              <w:rPr>
                <w:noProof/>
                <w:webHidden/>
              </w:rPr>
              <w:instrText xml:space="preserve"> PAGEREF _Toc462829998 \h </w:instrText>
            </w:r>
            <w:r>
              <w:rPr>
                <w:noProof/>
                <w:webHidden/>
              </w:rPr>
            </w:r>
          </w:ins>
          <w:r>
            <w:rPr>
              <w:noProof/>
              <w:webHidden/>
            </w:rPr>
            <w:fldChar w:fldCharType="separate"/>
          </w:r>
          <w:ins w:id="301" w:author="Scott A. Hamlin" w:date="2016-09-28T13:00:00Z">
            <w:r w:rsidR="003616FD">
              <w:rPr>
                <w:noProof/>
                <w:webHidden/>
              </w:rPr>
              <w:t>58</w:t>
            </w:r>
          </w:ins>
          <w:ins w:id="302" w:author="Scott A. Hamlin" w:date="2016-09-28T12:43:00Z">
            <w:r>
              <w:rPr>
                <w:noProof/>
                <w:webHidden/>
              </w:rPr>
              <w:fldChar w:fldCharType="end"/>
            </w:r>
            <w:r w:rsidRPr="00E757DA">
              <w:rPr>
                <w:rStyle w:val="Hyperlink"/>
                <w:noProof/>
              </w:rPr>
              <w:fldChar w:fldCharType="end"/>
            </w:r>
          </w:ins>
        </w:p>
        <w:p w14:paraId="2710A51D" w14:textId="77777777" w:rsidR="00414AEC" w:rsidRDefault="00414AEC">
          <w:pPr>
            <w:pStyle w:val="TOC3"/>
            <w:rPr>
              <w:ins w:id="303" w:author="Scott A. Hamlin" w:date="2016-09-28T12:43:00Z"/>
              <w:rFonts w:eastAsiaTheme="minorEastAsia" w:cstheme="minorBidi"/>
              <w:noProof/>
              <w:sz w:val="22"/>
              <w:szCs w:val="22"/>
            </w:rPr>
          </w:pPr>
          <w:ins w:id="30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"_Toc462829999"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13.13 Agreement to Participate in the Division Data Surveys and Reports</w:t>
            </w:r>
            <w:r>
              <w:rPr>
                <w:noProof/>
                <w:webHidden/>
              </w:rPr>
              <w:tab/>
            </w:r>
            <w:r>
              <w:rPr>
                <w:noProof/>
                <w:webHidden/>
              </w:rPr>
              <w:fldChar w:fldCharType="begin"/>
            </w:r>
            <w:r>
              <w:rPr>
                <w:noProof/>
                <w:webHidden/>
              </w:rPr>
              <w:instrText xml:space="preserve"> PAGEREF _Toc462829999 \h </w:instrText>
            </w:r>
            <w:r>
              <w:rPr>
                <w:noProof/>
                <w:webHidden/>
              </w:rPr>
            </w:r>
          </w:ins>
          <w:r>
            <w:rPr>
              <w:noProof/>
              <w:webHidden/>
            </w:rPr>
            <w:fldChar w:fldCharType="separate"/>
          </w:r>
          <w:ins w:id="305" w:author="Scott A. Hamlin" w:date="2016-09-28T13:00:00Z">
            <w:r w:rsidR="003616FD">
              <w:rPr>
                <w:noProof/>
                <w:webHidden/>
              </w:rPr>
              <w:t>60</w:t>
            </w:r>
          </w:ins>
          <w:ins w:id="306" w:author="Scott A. Hamlin" w:date="2016-09-28T12:43:00Z">
            <w:r>
              <w:rPr>
                <w:noProof/>
                <w:webHidden/>
              </w:rPr>
              <w:fldChar w:fldCharType="end"/>
            </w:r>
            <w:r w:rsidRPr="00E757DA">
              <w:rPr>
                <w:rStyle w:val="Hyperlink"/>
                <w:noProof/>
              </w:rPr>
              <w:fldChar w:fldCharType="end"/>
            </w:r>
          </w:ins>
        </w:p>
        <w:p w14:paraId="449B14C3" w14:textId="77777777" w:rsidR="00414AEC" w:rsidRDefault="00414AEC">
          <w:pPr>
            <w:pStyle w:val="TOC3"/>
            <w:rPr>
              <w:ins w:id="307" w:author="Scott A. Hamlin" w:date="2016-09-28T12:43:00Z"/>
              <w:rFonts w:eastAsiaTheme="minorEastAsia" w:cstheme="minorBidi"/>
              <w:noProof/>
              <w:sz w:val="22"/>
              <w:szCs w:val="22"/>
            </w:rPr>
          </w:pPr>
          <w:ins w:id="30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13.14 Project Plans</w:t>
            </w:r>
            <w:r>
              <w:rPr>
                <w:noProof/>
                <w:webHidden/>
              </w:rPr>
              <w:tab/>
            </w:r>
            <w:r>
              <w:rPr>
                <w:noProof/>
                <w:webHidden/>
              </w:rPr>
              <w:fldChar w:fldCharType="begin"/>
            </w:r>
            <w:r>
              <w:rPr>
                <w:noProof/>
                <w:webHidden/>
              </w:rPr>
              <w:instrText xml:space="preserve"> PAGEREF _Toc462830000 \h </w:instrText>
            </w:r>
            <w:r>
              <w:rPr>
                <w:noProof/>
                <w:webHidden/>
              </w:rPr>
            </w:r>
          </w:ins>
          <w:r>
            <w:rPr>
              <w:noProof/>
              <w:webHidden/>
            </w:rPr>
            <w:fldChar w:fldCharType="separate"/>
          </w:r>
          <w:ins w:id="309" w:author="Scott A. Hamlin" w:date="2016-09-28T13:00:00Z">
            <w:r w:rsidR="003616FD">
              <w:rPr>
                <w:noProof/>
                <w:webHidden/>
              </w:rPr>
              <w:t>60</w:t>
            </w:r>
          </w:ins>
          <w:ins w:id="310" w:author="Scott A. Hamlin" w:date="2016-09-28T12:43:00Z">
            <w:r>
              <w:rPr>
                <w:noProof/>
                <w:webHidden/>
              </w:rPr>
              <w:fldChar w:fldCharType="end"/>
            </w:r>
            <w:r w:rsidRPr="00E757DA">
              <w:rPr>
                <w:rStyle w:val="Hyperlink"/>
                <w:noProof/>
              </w:rPr>
              <w:fldChar w:fldCharType="end"/>
            </w:r>
          </w:ins>
        </w:p>
        <w:p w14:paraId="0C7864C5" w14:textId="77777777" w:rsidR="00414AEC" w:rsidRDefault="00414AEC">
          <w:pPr>
            <w:pStyle w:val="TOC3"/>
            <w:rPr>
              <w:ins w:id="311" w:author="Scott A. Hamlin" w:date="2016-09-28T12:43:00Z"/>
              <w:rFonts w:eastAsiaTheme="minorEastAsia" w:cstheme="minorBidi"/>
              <w:noProof/>
              <w:sz w:val="22"/>
              <w:szCs w:val="22"/>
            </w:rPr>
          </w:pPr>
          <w:ins w:id="31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13.15 Local Jurisdiction Notification</w:t>
            </w:r>
            <w:r>
              <w:rPr>
                <w:noProof/>
                <w:webHidden/>
              </w:rPr>
              <w:tab/>
            </w:r>
            <w:r>
              <w:rPr>
                <w:noProof/>
                <w:webHidden/>
              </w:rPr>
              <w:fldChar w:fldCharType="begin"/>
            </w:r>
            <w:r>
              <w:rPr>
                <w:noProof/>
                <w:webHidden/>
              </w:rPr>
              <w:instrText xml:space="preserve"> PAGEREF _Toc462830001 \h </w:instrText>
            </w:r>
            <w:r>
              <w:rPr>
                <w:noProof/>
                <w:webHidden/>
              </w:rPr>
            </w:r>
          </w:ins>
          <w:r>
            <w:rPr>
              <w:noProof/>
              <w:webHidden/>
            </w:rPr>
            <w:fldChar w:fldCharType="separate"/>
          </w:r>
          <w:ins w:id="313" w:author="Scott A. Hamlin" w:date="2016-09-28T13:00:00Z">
            <w:r w:rsidR="003616FD">
              <w:rPr>
                <w:noProof/>
                <w:webHidden/>
              </w:rPr>
              <w:t>61</w:t>
            </w:r>
          </w:ins>
          <w:ins w:id="314" w:author="Scott A. Hamlin" w:date="2016-09-28T12:43:00Z">
            <w:r>
              <w:rPr>
                <w:noProof/>
                <w:webHidden/>
              </w:rPr>
              <w:fldChar w:fldCharType="end"/>
            </w:r>
            <w:r w:rsidRPr="00E757DA">
              <w:rPr>
                <w:rStyle w:val="Hyperlink"/>
                <w:noProof/>
              </w:rPr>
              <w:fldChar w:fldCharType="end"/>
            </w:r>
          </w:ins>
        </w:p>
        <w:p w14:paraId="01BE8A93" w14:textId="77777777" w:rsidR="00414AEC" w:rsidRDefault="00414AEC">
          <w:pPr>
            <w:pStyle w:val="TOC3"/>
            <w:rPr>
              <w:ins w:id="315" w:author="Scott A. Hamlin" w:date="2016-09-28T12:43:00Z"/>
              <w:rFonts w:eastAsiaTheme="minorEastAsia" w:cstheme="minorBidi"/>
              <w:noProof/>
              <w:sz w:val="22"/>
              <w:szCs w:val="22"/>
            </w:rPr>
          </w:pPr>
          <w:ins w:id="31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13.16 Promoting the Division</w:t>
            </w:r>
            <w:r>
              <w:rPr>
                <w:noProof/>
                <w:webHidden/>
              </w:rPr>
              <w:tab/>
            </w:r>
            <w:r>
              <w:rPr>
                <w:noProof/>
                <w:webHidden/>
              </w:rPr>
              <w:fldChar w:fldCharType="begin"/>
            </w:r>
            <w:r>
              <w:rPr>
                <w:noProof/>
                <w:webHidden/>
              </w:rPr>
              <w:instrText xml:space="preserve"> PAGEREF _Toc462830002 \h </w:instrText>
            </w:r>
            <w:r>
              <w:rPr>
                <w:noProof/>
                <w:webHidden/>
              </w:rPr>
            </w:r>
          </w:ins>
          <w:r>
            <w:rPr>
              <w:noProof/>
              <w:webHidden/>
            </w:rPr>
            <w:fldChar w:fldCharType="separate"/>
          </w:r>
          <w:ins w:id="317" w:author="Scott A. Hamlin" w:date="2016-09-28T13:00:00Z">
            <w:r w:rsidR="003616FD">
              <w:rPr>
                <w:noProof/>
                <w:webHidden/>
              </w:rPr>
              <w:t>62</w:t>
            </w:r>
          </w:ins>
          <w:ins w:id="318" w:author="Scott A. Hamlin" w:date="2016-09-28T12:43:00Z">
            <w:r>
              <w:rPr>
                <w:noProof/>
                <w:webHidden/>
              </w:rPr>
              <w:fldChar w:fldCharType="end"/>
            </w:r>
            <w:r w:rsidRPr="00E757DA">
              <w:rPr>
                <w:rStyle w:val="Hyperlink"/>
                <w:noProof/>
              </w:rPr>
              <w:fldChar w:fldCharType="end"/>
            </w:r>
          </w:ins>
        </w:p>
        <w:p w14:paraId="05D6D4F1" w14:textId="77777777" w:rsidR="00414AEC" w:rsidRDefault="00414AEC">
          <w:pPr>
            <w:pStyle w:val="TOC3"/>
            <w:rPr>
              <w:ins w:id="319" w:author="Scott A. Hamlin" w:date="2016-09-28T12:43:00Z"/>
              <w:rFonts w:eastAsiaTheme="minorEastAsia" w:cstheme="minorBidi"/>
              <w:noProof/>
              <w:sz w:val="22"/>
              <w:szCs w:val="22"/>
            </w:rPr>
          </w:pPr>
          <w:ins w:id="32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13.17 Promoting the Property</w:t>
            </w:r>
            <w:r>
              <w:rPr>
                <w:noProof/>
                <w:webHidden/>
              </w:rPr>
              <w:tab/>
            </w:r>
            <w:r>
              <w:rPr>
                <w:noProof/>
                <w:webHidden/>
              </w:rPr>
              <w:fldChar w:fldCharType="begin"/>
            </w:r>
            <w:r>
              <w:rPr>
                <w:noProof/>
                <w:webHidden/>
              </w:rPr>
              <w:instrText xml:space="preserve"> PAGEREF _Toc462830003 \h </w:instrText>
            </w:r>
            <w:r>
              <w:rPr>
                <w:noProof/>
                <w:webHidden/>
              </w:rPr>
            </w:r>
          </w:ins>
          <w:r>
            <w:rPr>
              <w:noProof/>
              <w:webHidden/>
            </w:rPr>
            <w:fldChar w:fldCharType="separate"/>
          </w:r>
          <w:ins w:id="321" w:author="Scott A. Hamlin" w:date="2016-09-28T13:00:00Z">
            <w:r w:rsidR="003616FD">
              <w:rPr>
                <w:noProof/>
                <w:webHidden/>
              </w:rPr>
              <w:t>62</w:t>
            </w:r>
          </w:ins>
          <w:ins w:id="322" w:author="Scott A. Hamlin" w:date="2016-09-28T12:43:00Z">
            <w:r>
              <w:rPr>
                <w:noProof/>
                <w:webHidden/>
              </w:rPr>
              <w:fldChar w:fldCharType="end"/>
            </w:r>
            <w:r w:rsidRPr="00E757DA">
              <w:rPr>
                <w:rStyle w:val="Hyperlink"/>
                <w:noProof/>
              </w:rPr>
              <w:fldChar w:fldCharType="end"/>
            </w:r>
          </w:ins>
        </w:p>
        <w:p w14:paraId="1DB3C320" w14:textId="77777777" w:rsidR="00414AEC" w:rsidRDefault="00414AEC">
          <w:pPr>
            <w:pStyle w:val="TOC2"/>
            <w:rPr>
              <w:ins w:id="323" w:author="Scott A. Hamlin" w:date="2016-09-28T12:43:00Z"/>
              <w:rFonts w:eastAsiaTheme="minorEastAsia" w:cstheme="minorBidi"/>
              <w:noProof/>
              <w:sz w:val="22"/>
              <w:szCs w:val="22"/>
            </w:rPr>
          </w:pPr>
          <w:ins w:id="32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14 PROJECT SCORING</w:t>
            </w:r>
            <w:r>
              <w:rPr>
                <w:noProof/>
                <w:webHidden/>
              </w:rPr>
              <w:tab/>
            </w:r>
            <w:r>
              <w:rPr>
                <w:noProof/>
                <w:webHidden/>
              </w:rPr>
              <w:fldChar w:fldCharType="begin"/>
            </w:r>
            <w:r>
              <w:rPr>
                <w:noProof/>
                <w:webHidden/>
              </w:rPr>
              <w:instrText xml:space="preserve"> PAGEREF _Toc462830004 \h </w:instrText>
            </w:r>
            <w:r>
              <w:rPr>
                <w:noProof/>
                <w:webHidden/>
              </w:rPr>
            </w:r>
          </w:ins>
          <w:r>
            <w:rPr>
              <w:noProof/>
              <w:webHidden/>
            </w:rPr>
            <w:fldChar w:fldCharType="separate"/>
          </w:r>
          <w:ins w:id="325" w:author="Scott A. Hamlin" w:date="2016-09-28T13:00:00Z">
            <w:r w:rsidR="003616FD">
              <w:rPr>
                <w:noProof/>
                <w:webHidden/>
              </w:rPr>
              <w:t>62</w:t>
            </w:r>
          </w:ins>
          <w:ins w:id="326" w:author="Scott A. Hamlin" w:date="2016-09-28T12:43:00Z">
            <w:r>
              <w:rPr>
                <w:noProof/>
                <w:webHidden/>
              </w:rPr>
              <w:fldChar w:fldCharType="end"/>
            </w:r>
            <w:r w:rsidRPr="00E757DA">
              <w:rPr>
                <w:rStyle w:val="Hyperlink"/>
                <w:noProof/>
              </w:rPr>
              <w:fldChar w:fldCharType="end"/>
            </w:r>
          </w:ins>
        </w:p>
        <w:p w14:paraId="1451551F" w14:textId="77777777" w:rsidR="00414AEC" w:rsidRDefault="00414AEC">
          <w:pPr>
            <w:pStyle w:val="TOC3"/>
            <w:rPr>
              <w:ins w:id="327" w:author="Scott A. Hamlin" w:date="2016-09-28T12:43:00Z"/>
              <w:rFonts w:eastAsiaTheme="minorEastAsia" w:cstheme="minorBidi"/>
              <w:noProof/>
              <w:sz w:val="22"/>
              <w:szCs w:val="22"/>
            </w:rPr>
          </w:pPr>
          <w:ins w:id="32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14.1 SCORING CATEGORIES</w:t>
            </w:r>
            <w:r>
              <w:rPr>
                <w:noProof/>
                <w:webHidden/>
              </w:rPr>
              <w:tab/>
            </w:r>
            <w:r>
              <w:rPr>
                <w:noProof/>
                <w:webHidden/>
              </w:rPr>
              <w:fldChar w:fldCharType="begin"/>
            </w:r>
            <w:r>
              <w:rPr>
                <w:noProof/>
                <w:webHidden/>
              </w:rPr>
              <w:instrText xml:space="preserve"> PAGEREF _Toc462830005 \h </w:instrText>
            </w:r>
            <w:r>
              <w:rPr>
                <w:noProof/>
                <w:webHidden/>
              </w:rPr>
            </w:r>
          </w:ins>
          <w:r>
            <w:rPr>
              <w:noProof/>
              <w:webHidden/>
            </w:rPr>
            <w:fldChar w:fldCharType="separate"/>
          </w:r>
          <w:ins w:id="329" w:author="Scott A. Hamlin" w:date="2016-09-28T13:00:00Z">
            <w:r w:rsidR="003616FD">
              <w:rPr>
                <w:noProof/>
                <w:webHidden/>
              </w:rPr>
              <w:t>62</w:t>
            </w:r>
          </w:ins>
          <w:ins w:id="330" w:author="Scott A. Hamlin" w:date="2016-09-28T12:43:00Z">
            <w:r>
              <w:rPr>
                <w:noProof/>
                <w:webHidden/>
              </w:rPr>
              <w:fldChar w:fldCharType="end"/>
            </w:r>
            <w:r w:rsidRPr="00E757DA">
              <w:rPr>
                <w:rStyle w:val="Hyperlink"/>
                <w:noProof/>
              </w:rPr>
              <w:fldChar w:fldCharType="end"/>
            </w:r>
          </w:ins>
        </w:p>
        <w:p w14:paraId="0F3B3AD4" w14:textId="77777777" w:rsidR="00414AEC" w:rsidRDefault="00414AEC">
          <w:pPr>
            <w:pStyle w:val="TOC3"/>
            <w:rPr>
              <w:ins w:id="331" w:author="Scott A. Hamlin" w:date="2016-09-28T12:43:00Z"/>
              <w:rFonts w:eastAsiaTheme="minorEastAsia" w:cstheme="minorBidi"/>
              <w:noProof/>
              <w:sz w:val="22"/>
              <w:szCs w:val="22"/>
            </w:rPr>
          </w:pPr>
          <w:ins w:id="33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14.2 Project Type Priorities</w:t>
            </w:r>
            <w:r>
              <w:rPr>
                <w:noProof/>
                <w:webHidden/>
              </w:rPr>
              <w:tab/>
            </w:r>
            <w:r>
              <w:rPr>
                <w:noProof/>
                <w:webHidden/>
              </w:rPr>
              <w:fldChar w:fldCharType="begin"/>
            </w:r>
            <w:r>
              <w:rPr>
                <w:noProof/>
                <w:webHidden/>
              </w:rPr>
              <w:instrText xml:space="preserve"> PAGEREF _Toc462830006 \h </w:instrText>
            </w:r>
            <w:r>
              <w:rPr>
                <w:noProof/>
                <w:webHidden/>
              </w:rPr>
            </w:r>
          </w:ins>
          <w:r>
            <w:rPr>
              <w:noProof/>
              <w:webHidden/>
            </w:rPr>
            <w:fldChar w:fldCharType="separate"/>
          </w:r>
          <w:ins w:id="333" w:author="Scott A. Hamlin" w:date="2016-09-28T13:00:00Z">
            <w:r w:rsidR="003616FD">
              <w:rPr>
                <w:noProof/>
                <w:webHidden/>
              </w:rPr>
              <w:t>63</w:t>
            </w:r>
          </w:ins>
          <w:ins w:id="334" w:author="Scott A. Hamlin" w:date="2016-09-28T12:43:00Z">
            <w:r>
              <w:rPr>
                <w:noProof/>
                <w:webHidden/>
              </w:rPr>
              <w:fldChar w:fldCharType="end"/>
            </w:r>
            <w:r w:rsidRPr="00E757DA">
              <w:rPr>
                <w:rStyle w:val="Hyperlink"/>
                <w:noProof/>
              </w:rPr>
              <w:fldChar w:fldCharType="end"/>
            </w:r>
          </w:ins>
        </w:p>
        <w:p w14:paraId="6E4C8774" w14:textId="77777777" w:rsidR="00414AEC" w:rsidRDefault="00414AEC">
          <w:pPr>
            <w:pStyle w:val="TOC3"/>
            <w:rPr>
              <w:ins w:id="335" w:author="Scott A. Hamlin" w:date="2016-09-28T12:43:00Z"/>
              <w:rFonts w:eastAsiaTheme="minorEastAsia" w:cstheme="minorBidi"/>
              <w:noProof/>
              <w:sz w:val="22"/>
              <w:szCs w:val="22"/>
            </w:rPr>
          </w:pPr>
          <w:ins w:id="33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14.3 Standard Scoring Factors</w:t>
            </w:r>
            <w:r>
              <w:rPr>
                <w:noProof/>
                <w:webHidden/>
              </w:rPr>
              <w:tab/>
            </w:r>
            <w:r>
              <w:rPr>
                <w:noProof/>
                <w:webHidden/>
              </w:rPr>
              <w:fldChar w:fldCharType="begin"/>
            </w:r>
            <w:r>
              <w:rPr>
                <w:noProof/>
                <w:webHidden/>
              </w:rPr>
              <w:instrText xml:space="preserve"> PAGEREF _Toc462830007 \h </w:instrText>
            </w:r>
            <w:r>
              <w:rPr>
                <w:noProof/>
                <w:webHidden/>
              </w:rPr>
            </w:r>
          </w:ins>
          <w:r>
            <w:rPr>
              <w:noProof/>
              <w:webHidden/>
            </w:rPr>
            <w:fldChar w:fldCharType="separate"/>
          </w:r>
          <w:ins w:id="337" w:author="Scott A. Hamlin" w:date="2016-09-28T13:00:00Z">
            <w:r w:rsidR="003616FD">
              <w:rPr>
                <w:noProof/>
                <w:webHidden/>
              </w:rPr>
              <w:t>66</w:t>
            </w:r>
          </w:ins>
          <w:ins w:id="338" w:author="Scott A. Hamlin" w:date="2016-09-28T12:43:00Z">
            <w:r>
              <w:rPr>
                <w:noProof/>
                <w:webHidden/>
              </w:rPr>
              <w:fldChar w:fldCharType="end"/>
            </w:r>
            <w:r w:rsidRPr="00E757DA">
              <w:rPr>
                <w:rStyle w:val="Hyperlink"/>
                <w:noProof/>
              </w:rPr>
              <w:fldChar w:fldCharType="end"/>
            </w:r>
          </w:ins>
        </w:p>
        <w:p w14:paraId="08F56AB0" w14:textId="77777777" w:rsidR="00414AEC" w:rsidRDefault="00414AEC">
          <w:pPr>
            <w:pStyle w:val="TOC3"/>
            <w:rPr>
              <w:ins w:id="339" w:author="Scott A. Hamlin" w:date="2016-09-28T12:43:00Z"/>
              <w:rFonts w:eastAsiaTheme="minorEastAsia" w:cstheme="minorBidi"/>
              <w:noProof/>
              <w:sz w:val="22"/>
              <w:szCs w:val="22"/>
            </w:rPr>
          </w:pPr>
          <w:ins w:id="34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"_Toc462830009"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14.4 Special Scoring Factors</w:t>
            </w:r>
            <w:r>
              <w:rPr>
                <w:noProof/>
                <w:webHidden/>
              </w:rPr>
              <w:tab/>
            </w:r>
            <w:r>
              <w:rPr>
                <w:noProof/>
                <w:webHidden/>
              </w:rPr>
              <w:fldChar w:fldCharType="begin"/>
            </w:r>
            <w:r>
              <w:rPr>
                <w:noProof/>
                <w:webHidden/>
              </w:rPr>
              <w:instrText xml:space="preserve"> PAGEREF _Toc462830009 \h </w:instrText>
            </w:r>
            <w:r>
              <w:rPr>
                <w:noProof/>
                <w:webHidden/>
              </w:rPr>
            </w:r>
          </w:ins>
          <w:r>
            <w:rPr>
              <w:noProof/>
              <w:webHidden/>
            </w:rPr>
            <w:fldChar w:fldCharType="separate"/>
          </w:r>
          <w:ins w:id="341" w:author="Scott A. Hamlin" w:date="2016-09-28T13:00:00Z">
            <w:r w:rsidR="003616FD">
              <w:rPr>
                <w:noProof/>
                <w:webHidden/>
              </w:rPr>
              <w:t>79</w:t>
            </w:r>
          </w:ins>
          <w:ins w:id="342" w:author="Scott A. Hamlin" w:date="2016-09-28T12:43:00Z">
            <w:r>
              <w:rPr>
                <w:noProof/>
                <w:webHidden/>
              </w:rPr>
              <w:fldChar w:fldCharType="end"/>
            </w:r>
            <w:r w:rsidRPr="00E757DA">
              <w:rPr>
                <w:rStyle w:val="Hyperlink"/>
                <w:noProof/>
              </w:rPr>
              <w:fldChar w:fldCharType="end"/>
            </w:r>
          </w:ins>
        </w:p>
        <w:p w14:paraId="4A0A8F45" w14:textId="77777777" w:rsidR="00414AEC" w:rsidRDefault="00414AEC">
          <w:pPr>
            <w:pStyle w:val="TOC3"/>
            <w:rPr>
              <w:ins w:id="343" w:author="Scott A. Hamlin" w:date="2016-09-28T12:43:00Z"/>
              <w:rFonts w:eastAsiaTheme="minorEastAsia" w:cstheme="minorBidi"/>
              <w:noProof/>
              <w:sz w:val="22"/>
              <w:szCs w:val="22"/>
            </w:rPr>
          </w:pPr>
          <w:ins w:id="34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14.5 Tie Breakers</w:t>
            </w:r>
            <w:r>
              <w:rPr>
                <w:noProof/>
                <w:webHidden/>
              </w:rPr>
              <w:tab/>
            </w:r>
            <w:r>
              <w:rPr>
                <w:noProof/>
                <w:webHidden/>
              </w:rPr>
              <w:fldChar w:fldCharType="begin"/>
            </w:r>
            <w:r>
              <w:rPr>
                <w:noProof/>
                <w:webHidden/>
              </w:rPr>
              <w:instrText xml:space="preserve"> PAGEREF _Toc462830010 \h </w:instrText>
            </w:r>
            <w:r>
              <w:rPr>
                <w:noProof/>
                <w:webHidden/>
              </w:rPr>
            </w:r>
          </w:ins>
          <w:r>
            <w:rPr>
              <w:noProof/>
              <w:webHidden/>
            </w:rPr>
            <w:fldChar w:fldCharType="separate"/>
          </w:r>
          <w:ins w:id="345" w:author="Scott A. Hamlin" w:date="2016-09-28T13:00:00Z">
            <w:r w:rsidR="003616FD">
              <w:rPr>
                <w:noProof/>
                <w:webHidden/>
              </w:rPr>
              <w:t>84</w:t>
            </w:r>
          </w:ins>
          <w:ins w:id="346" w:author="Scott A. Hamlin" w:date="2016-09-28T12:43:00Z">
            <w:r>
              <w:rPr>
                <w:noProof/>
                <w:webHidden/>
              </w:rPr>
              <w:fldChar w:fldCharType="end"/>
            </w:r>
            <w:r w:rsidRPr="00E757DA">
              <w:rPr>
                <w:rStyle w:val="Hyperlink"/>
                <w:noProof/>
              </w:rPr>
              <w:fldChar w:fldCharType="end"/>
            </w:r>
          </w:ins>
        </w:p>
        <w:p w14:paraId="12271FCA" w14:textId="77777777" w:rsidR="00414AEC" w:rsidRDefault="00414AEC">
          <w:pPr>
            <w:pStyle w:val="TOC3"/>
            <w:rPr>
              <w:ins w:id="347" w:author="Scott A. Hamlin" w:date="2016-09-28T12:43:00Z"/>
              <w:rFonts w:eastAsiaTheme="minorEastAsia" w:cstheme="minorBidi"/>
              <w:noProof/>
              <w:sz w:val="22"/>
              <w:szCs w:val="22"/>
            </w:rPr>
          </w:pPr>
          <w:ins w:id="34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14.6 Compliance History Points</w:t>
            </w:r>
            <w:r>
              <w:rPr>
                <w:noProof/>
                <w:webHidden/>
              </w:rPr>
              <w:tab/>
            </w:r>
            <w:r>
              <w:rPr>
                <w:noProof/>
                <w:webHidden/>
              </w:rPr>
              <w:fldChar w:fldCharType="begin"/>
            </w:r>
            <w:r>
              <w:rPr>
                <w:noProof/>
                <w:webHidden/>
              </w:rPr>
              <w:instrText xml:space="preserve"> PAGEREF _Toc462830011 \h </w:instrText>
            </w:r>
            <w:r>
              <w:rPr>
                <w:noProof/>
                <w:webHidden/>
              </w:rPr>
            </w:r>
          </w:ins>
          <w:r>
            <w:rPr>
              <w:noProof/>
              <w:webHidden/>
            </w:rPr>
            <w:fldChar w:fldCharType="separate"/>
          </w:r>
          <w:ins w:id="349" w:author="Scott A. Hamlin" w:date="2016-09-28T13:00:00Z">
            <w:r w:rsidR="003616FD">
              <w:rPr>
                <w:noProof/>
                <w:webHidden/>
              </w:rPr>
              <w:t>84</w:t>
            </w:r>
          </w:ins>
          <w:ins w:id="350" w:author="Scott A. Hamlin" w:date="2016-09-28T12:43:00Z">
            <w:r>
              <w:rPr>
                <w:noProof/>
                <w:webHidden/>
              </w:rPr>
              <w:fldChar w:fldCharType="end"/>
            </w:r>
            <w:r w:rsidRPr="00E757DA">
              <w:rPr>
                <w:rStyle w:val="Hyperlink"/>
                <w:noProof/>
              </w:rPr>
              <w:fldChar w:fldCharType="end"/>
            </w:r>
          </w:ins>
        </w:p>
        <w:p w14:paraId="01FB3412" w14:textId="77777777" w:rsidR="00414AEC" w:rsidRDefault="00414AEC">
          <w:pPr>
            <w:pStyle w:val="TOC1"/>
            <w:rPr>
              <w:ins w:id="351" w:author="Scott A. Hamlin" w:date="2016-09-28T12:43:00Z"/>
              <w:rFonts w:eastAsiaTheme="minorEastAsia" w:cstheme="minorBidi"/>
              <w:noProof/>
              <w:sz w:val="22"/>
              <w:szCs w:val="22"/>
            </w:rPr>
          </w:pPr>
          <w:ins w:id="35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PROJECT DEVELOPMENT INFORMATION</w:t>
            </w:r>
            <w:r>
              <w:rPr>
                <w:noProof/>
                <w:webHidden/>
              </w:rPr>
              <w:tab/>
            </w:r>
            <w:r>
              <w:rPr>
                <w:noProof/>
                <w:webHidden/>
              </w:rPr>
              <w:fldChar w:fldCharType="begin"/>
            </w:r>
            <w:r>
              <w:rPr>
                <w:noProof/>
                <w:webHidden/>
              </w:rPr>
              <w:instrText xml:space="preserve"> PAGEREF _Toc462830012 \h </w:instrText>
            </w:r>
            <w:r>
              <w:rPr>
                <w:noProof/>
                <w:webHidden/>
              </w:rPr>
            </w:r>
          </w:ins>
          <w:r>
            <w:rPr>
              <w:noProof/>
              <w:webHidden/>
            </w:rPr>
            <w:fldChar w:fldCharType="separate"/>
          </w:r>
          <w:ins w:id="353" w:author="Scott A. Hamlin" w:date="2016-09-28T13:00:00Z">
            <w:r w:rsidR="003616FD">
              <w:rPr>
                <w:noProof/>
                <w:webHidden/>
              </w:rPr>
              <w:t>85</w:t>
            </w:r>
          </w:ins>
          <w:ins w:id="354" w:author="Scott A. Hamlin" w:date="2016-09-28T12:43:00Z">
            <w:r>
              <w:rPr>
                <w:noProof/>
                <w:webHidden/>
              </w:rPr>
              <w:fldChar w:fldCharType="end"/>
            </w:r>
            <w:r w:rsidRPr="00E757DA">
              <w:rPr>
                <w:rStyle w:val="Hyperlink"/>
                <w:noProof/>
              </w:rPr>
              <w:fldChar w:fldCharType="end"/>
            </w:r>
          </w:ins>
        </w:p>
        <w:p w14:paraId="1D09460C" w14:textId="77777777" w:rsidR="00414AEC" w:rsidRDefault="00414AEC">
          <w:pPr>
            <w:pStyle w:val="TOC2"/>
            <w:rPr>
              <w:ins w:id="355" w:author="Scott A. Hamlin" w:date="2016-09-28T12:43:00Z"/>
              <w:rFonts w:eastAsiaTheme="minorEastAsia" w:cstheme="minorBidi"/>
              <w:noProof/>
              <w:sz w:val="22"/>
              <w:szCs w:val="22"/>
            </w:rPr>
          </w:pPr>
          <w:ins w:id="35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15</w:t>
            </w:r>
            <w:r>
              <w:rPr>
                <w:rFonts w:eastAsiaTheme="minorEastAsia" w:cstheme="minorBidi"/>
                <w:noProof/>
                <w:sz w:val="22"/>
                <w:szCs w:val="22"/>
              </w:rPr>
              <w:tab/>
            </w:r>
            <w:r w:rsidRPr="00E757DA">
              <w:rPr>
                <w:rStyle w:val="Hyperlink"/>
                <w:noProof/>
              </w:rPr>
              <w:t xml:space="preserve"> OPERATING EXPENSES</w:t>
            </w:r>
            <w:r>
              <w:rPr>
                <w:noProof/>
                <w:webHidden/>
              </w:rPr>
              <w:tab/>
            </w:r>
            <w:r>
              <w:rPr>
                <w:noProof/>
                <w:webHidden/>
              </w:rPr>
              <w:fldChar w:fldCharType="begin"/>
            </w:r>
            <w:r>
              <w:rPr>
                <w:noProof/>
                <w:webHidden/>
              </w:rPr>
              <w:instrText xml:space="preserve"> PAGEREF _Toc462830013 \h </w:instrText>
            </w:r>
            <w:r>
              <w:rPr>
                <w:noProof/>
                <w:webHidden/>
              </w:rPr>
            </w:r>
          </w:ins>
          <w:r>
            <w:rPr>
              <w:noProof/>
              <w:webHidden/>
            </w:rPr>
            <w:fldChar w:fldCharType="separate"/>
          </w:r>
          <w:ins w:id="357" w:author="Scott A. Hamlin" w:date="2016-09-28T13:00:00Z">
            <w:r w:rsidR="003616FD">
              <w:rPr>
                <w:noProof/>
                <w:webHidden/>
              </w:rPr>
              <w:t>85</w:t>
            </w:r>
          </w:ins>
          <w:ins w:id="358" w:author="Scott A. Hamlin" w:date="2016-09-28T12:43:00Z">
            <w:r>
              <w:rPr>
                <w:noProof/>
                <w:webHidden/>
              </w:rPr>
              <w:fldChar w:fldCharType="end"/>
            </w:r>
            <w:r w:rsidRPr="00E757DA">
              <w:rPr>
                <w:rStyle w:val="Hyperlink"/>
                <w:noProof/>
              </w:rPr>
              <w:fldChar w:fldCharType="end"/>
            </w:r>
          </w:ins>
        </w:p>
        <w:p w14:paraId="07D0F3FC" w14:textId="77777777" w:rsidR="00414AEC" w:rsidRDefault="00414AEC">
          <w:pPr>
            <w:pStyle w:val="TOC2"/>
            <w:rPr>
              <w:ins w:id="359" w:author="Scott A. Hamlin" w:date="2016-09-28T12:43:00Z"/>
              <w:rFonts w:eastAsiaTheme="minorEastAsia" w:cstheme="minorBidi"/>
              <w:noProof/>
              <w:sz w:val="22"/>
              <w:szCs w:val="22"/>
            </w:rPr>
          </w:pPr>
          <w:ins w:id="36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16 ESTIMATION OF UTILITY ALLOWANCE</w:t>
            </w:r>
            <w:r>
              <w:rPr>
                <w:noProof/>
                <w:webHidden/>
              </w:rPr>
              <w:tab/>
            </w:r>
            <w:r>
              <w:rPr>
                <w:noProof/>
                <w:webHidden/>
              </w:rPr>
              <w:fldChar w:fldCharType="begin"/>
            </w:r>
            <w:r>
              <w:rPr>
                <w:noProof/>
                <w:webHidden/>
              </w:rPr>
              <w:instrText xml:space="preserve"> PAGEREF _Toc462830014 \h </w:instrText>
            </w:r>
            <w:r>
              <w:rPr>
                <w:noProof/>
                <w:webHidden/>
              </w:rPr>
            </w:r>
          </w:ins>
          <w:r>
            <w:rPr>
              <w:noProof/>
              <w:webHidden/>
            </w:rPr>
            <w:fldChar w:fldCharType="separate"/>
          </w:r>
          <w:ins w:id="361" w:author="Scott A. Hamlin" w:date="2016-09-28T13:00:00Z">
            <w:r w:rsidR="003616FD">
              <w:rPr>
                <w:noProof/>
                <w:webHidden/>
              </w:rPr>
              <w:t>85</w:t>
            </w:r>
          </w:ins>
          <w:ins w:id="362" w:author="Scott A. Hamlin" w:date="2016-09-28T12:43:00Z">
            <w:r>
              <w:rPr>
                <w:noProof/>
                <w:webHidden/>
              </w:rPr>
              <w:fldChar w:fldCharType="end"/>
            </w:r>
            <w:r w:rsidRPr="00E757DA">
              <w:rPr>
                <w:rStyle w:val="Hyperlink"/>
                <w:noProof/>
              </w:rPr>
              <w:fldChar w:fldCharType="end"/>
            </w:r>
          </w:ins>
        </w:p>
        <w:p w14:paraId="762CC8CF" w14:textId="77777777" w:rsidR="00414AEC" w:rsidRDefault="00414AEC">
          <w:pPr>
            <w:pStyle w:val="TOC2"/>
            <w:rPr>
              <w:ins w:id="363" w:author="Scott A. Hamlin" w:date="2016-09-28T12:43:00Z"/>
              <w:rFonts w:eastAsiaTheme="minorEastAsia" w:cstheme="minorBidi"/>
              <w:noProof/>
              <w:sz w:val="22"/>
              <w:szCs w:val="22"/>
            </w:rPr>
          </w:pPr>
          <w:ins w:id="36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17  ELIGIBLE BASIS ADJUSTMENTS (QCT, MSA, SADDA)</w:t>
            </w:r>
            <w:r>
              <w:rPr>
                <w:noProof/>
                <w:webHidden/>
              </w:rPr>
              <w:tab/>
            </w:r>
            <w:r>
              <w:rPr>
                <w:noProof/>
                <w:webHidden/>
              </w:rPr>
              <w:fldChar w:fldCharType="begin"/>
            </w:r>
            <w:r>
              <w:rPr>
                <w:noProof/>
                <w:webHidden/>
              </w:rPr>
              <w:instrText xml:space="preserve"> PAGEREF _Toc462830015 \h </w:instrText>
            </w:r>
            <w:r>
              <w:rPr>
                <w:noProof/>
                <w:webHidden/>
              </w:rPr>
            </w:r>
          </w:ins>
          <w:r>
            <w:rPr>
              <w:noProof/>
              <w:webHidden/>
            </w:rPr>
            <w:fldChar w:fldCharType="separate"/>
          </w:r>
          <w:ins w:id="365" w:author="Scott A. Hamlin" w:date="2016-09-28T13:00:00Z">
            <w:r w:rsidR="003616FD">
              <w:rPr>
                <w:noProof/>
                <w:webHidden/>
              </w:rPr>
              <w:t>86</w:t>
            </w:r>
          </w:ins>
          <w:ins w:id="366" w:author="Scott A. Hamlin" w:date="2016-09-28T12:43:00Z">
            <w:r>
              <w:rPr>
                <w:noProof/>
                <w:webHidden/>
              </w:rPr>
              <w:fldChar w:fldCharType="end"/>
            </w:r>
            <w:r w:rsidRPr="00E757DA">
              <w:rPr>
                <w:rStyle w:val="Hyperlink"/>
                <w:noProof/>
              </w:rPr>
              <w:fldChar w:fldCharType="end"/>
            </w:r>
          </w:ins>
        </w:p>
        <w:p w14:paraId="2F20AB3B" w14:textId="77777777" w:rsidR="00414AEC" w:rsidRDefault="00414AEC">
          <w:pPr>
            <w:pStyle w:val="TOC2"/>
            <w:rPr>
              <w:ins w:id="367" w:author="Scott A. Hamlin" w:date="2016-09-28T12:43:00Z"/>
              <w:rFonts w:eastAsiaTheme="minorEastAsia" w:cstheme="minorBidi"/>
              <w:noProof/>
              <w:sz w:val="22"/>
              <w:szCs w:val="22"/>
            </w:rPr>
          </w:pPr>
          <w:ins w:id="36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18 TAX CREDIT AWARDS AND POST AWARD PROCESS</w:t>
            </w:r>
            <w:r>
              <w:rPr>
                <w:noProof/>
                <w:webHidden/>
              </w:rPr>
              <w:tab/>
            </w:r>
            <w:r>
              <w:rPr>
                <w:noProof/>
                <w:webHidden/>
              </w:rPr>
              <w:fldChar w:fldCharType="begin"/>
            </w:r>
            <w:r>
              <w:rPr>
                <w:noProof/>
                <w:webHidden/>
              </w:rPr>
              <w:instrText xml:space="preserve"> PAGEREF _Toc462830016 \h </w:instrText>
            </w:r>
            <w:r>
              <w:rPr>
                <w:noProof/>
                <w:webHidden/>
              </w:rPr>
            </w:r>
          </w:ins>
          <w:r>
            <w:rPr>
              <w:noProof/>
              <w:webHidden/>
            </w:rPr>
            <w:fldChar w:fldCharType="separate"/>
          </w:r>
          <w:ins w:id="369" w:author="Scott A. Hamlin" w:date="2016-09-28T13:00:00Z">
            <w:r w:rsidR="003616FD">
              <w:rPr>
                <w:noProof/>
                <w:webHidden/>
              </w:rPr>
              <w:t>88</w:t>
            </w:r>
          </w:ins>
          <w:ins w:id="370" w:author="Scott A. Hamlin" w:date="2016-09-28T12:43:00Z">
            <w:r>
              <w:rPr>
                <w:noProof/>
                <w:webHidden/>
              </w:rPr>
              <w:fldChar w:fldCharType="end"/>
            </w:r>
            <w:r w:rsidRPr="00E757DA">
              <w:rPr>
                <w:rStyle w:val="Hyperlink"/>
                <w:noProof/>
              </w:rPr>
              <w:fldChar w:fldCharType="end"/>
            </w:r>
          </w:ins>
        </w:p>
        <w:p w14:paraId="1355BDFE" w14:textId="77777777" w:rsidR="00414AEC" w:rsidRDefault="00414AEC">
          <w:pPr>
            <w:pStyle w:val="TOC3"/>
            <w:rPr>
              <w:ins w:id="371" w:author="Scott A. Hamlin" w:date="2016-09-28T12:43:00Z"/>
              <w:rFonts w:eastAsiaTheme="minorEastAsia" w:cstheme="minorBidi"/>
              <w:noProof/>
              <w:sz w:val="22"/>
              <w:szCs w:val="22"/>
            </w:rPr>
          </w:pPr>
          <w:ins w:id="37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18.1 Project Cap/Maximum Reservation</w:t>
            </w:r>
            <w:r>
              <w:rPr>
                <w:noProof/>
                <w:webHidden/>
              </w:rPr>
              <w:tab/>
            </w:r>
            <w:r>
              <w:rPr>
                <w:noProof/>
                <w:webHidden/>
              </w:rPr>
              <w:fldChar w:fldCharType="begin"/>
            </w:r>
            <w:r>
              <w:rPr>
                <w:noProof/>
                <w:webHidden/>
              </w:rPr>
              <w:instrText xml:space="preserve"> PAGEREF _Toc462830017 \h </w:instrText>
            </w:r>
            <w:r>
              <w:rPr>
                <w:noProof/>
                <w:webHidden/>
              </w:rPr>
            </w:r>
          </w:ins>
          <w:r>
            <w:rPr>
              <w:noProof/>
              <w:webHidden/>
            </w:rPr>
            <w:fldChar w:fldCharType="separate"/>
          </w:r>
          <w:ins w:id="373" w:author="Scott A. Hamlin" w:date="2016-09-28T13:00:00Z">
            <w:r w:rsidR="003616FD">
              <w:rPr>
                <w:noProof/>
                <w:webHidden/>
              </w:rPr>
              <w:t>88</w:t>
            </w:r>
          </w:ins>
          <w:ins w:id="374" w:author="Scott A. Hamlin" w:date="2016-09-28T12:43:00Z">
            <w:r>
              <w:rPr>
                <w:noProof/>
                <w:webHidden/>
              </w:rPr>
              <w:fldChar w:fldCharType="end"/>
            </w:r>
            <w:r w:rsidRPr="00E757DA">
              <w:rPr>
                <w:rStyle w:val="Hyperlink"/>
                <w:noProof/>
              </w:rPr>
              <w:fldChar w:fldCharType="end"/>
            </w:r>
          </w:ins>
        </w:p>
        <w:p w14:paraId="5B667EA8" w14:textId="77777777" w:rsidR="00414AEC" w:rsidRDefault="00414AEC">
          <w:pPr>
            <w:pStyle w:val="TOC3"/>
            <w:rPr>
              <w:ins w:id="375" w:author="Scott A. Hamlin" w:date="2016-09-28T12:43:00Z"/>
              <w:rFonts w:eastAsiaTheme="minorEastAsia" w:cstheme="minorBidi"/>
              <w:noProof/>
              <w:sz w:val="22"/>
              <w:szCs w:val="22"/>
            </w:rPr>
          </w:pPr>
          <w:ins w:id="37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18.2 Multiple Project Phases</w:t>
            </w:r>
            <w:r>
              <w:rPr>
                <w:noProof/>
                <w:webHidden/>
              </w:rPr>
              <w:tab/>
            </w:r>
            <w:r>
              <w:rPr>
                <w:noProof/>
                <w:webHidden/>
              </w:rPr>
              <w:fldChar w:fldCharType="begin"/>
            </w:r>
            <w:r>
              <w:rPr>
                <w:noProof/>
                <w:webHidden/>
              </w:rPr>
              <w:instrText xml:space="preserve"> PAGEREF _Toc462830018 \h </w:instrText>
            </w:r>
            <w:r>
              <w:rPr>
                <w:noProof/>
                <w:webHidden/>
              </w:rPr>
            </w:r>
          </w:ins>
          <w:r>
            <w:rPr>
              <w:noProof/>
              <w:webHidden/>
            </w:rPr>
            <w:fldChar w:fldCharType="separate"/>
          </w:r>
          <w:ins w:id="377" w:author="Scott A. Hamlin" w:date="2016-09-28T13:00:00Z">
            <w:r w:rsidR="003616FD">
              <w:rPr>
                <w:noProof/>
                <w:webHidden/>
              </w:rPr>
              <w:t>89</w:t>
            </w:r>
          </w:ins>
          <w:ins w:id="378" w:author="Scott A. Hamlin" w:date="2016-09-28T12:43:00Z">
            <w:r>
              <w:rPr>
                <w:noProof/>
                <w:webHidden/>
              </w:rPr>
              <w:fldChar w:fldCharType="end"/>
            </w:r>
            <w:r w:rsidRPr="00E757DA">
              <w:rPr>
                <w:rStyle w:val="Hyperlink"/>
                <w:noProof/>
              </w:rPr>
              <w:fldChar w:fldCharType="end"/>
            </w:r>
          </w:ins>
        </w:p>
        <w:p w14:paraId="0615D484" w14:textId="77777777" w:rsidR="00414AEC" w:rsidRDefault="00414AEC">
          <w:pPr>
            <w:pStyle w:val="TOC3"/>
            <w:rPr>
              <w:ins w:id="379" w:author="Scott A. Hamlin" w:date="2016-09-28T12:43:00Z"/>
              <w:rFonts w:eastAsiaTheme="minorEastAsia" w:cstheme="minorBidi"/>
              <w:noProof/>
              <w:sz w:val="22"/>
              <w:szCs w:val="22"/>
            </w:rPr>
          </w:pPr>
          <w:ins w:id="38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"_Toc462830019"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18.3 Tax Credit Return</w:t>
            </w:r>
            <w:r>
              <w:rPr>
                <w:noProof/>
                <w:webHidden/>
              </w:rPr>
              <w:tab/>
            </w:r>
            <w:r>
              <w:rPr>
                <w:noProof/>
                <w:webHidden/>
              </w:rPr>
              <w:fldChar w:fldCharType="begin"/>
            </w:r>
            <w:r>
              <w:rPr>
                <w:noProof/>
                <w:webHidden/>
              </w:rPr>
              <w:instrText xml:space="preserve"> PAGEREF _Toc462830019 \h </w:instrText>
            </w:r>
            <w:r>
              <w:rPr>
                <w:noProof/>
                <w:webHidden/>
              </w:rPr>
            </w:r>
          </w:ins>
          <w:r>
            <w:rPr>
              <w:noProof/>
              <w:webHidden/>
            </w:rPr>
            <w:fldChar w:fldCharType="separate"/>
          </w:r>
          <w:ins w:id="381" w:author="Scott A. Hamlin" w:date="2016-09-28T13:00:00Z">
            <w:r w:rsidR="003616FD">
              <w:rPr>
                <w:noProof/>
                <w:webHidden/>
              </w:rPr>
              <w:t>89</w:t>
            </w:r>
          </w:ins>
          <w:ins w:id="382" w:author="Scott A. Hamlin" w:date="2016-09-28T12:43:00Z">
            <w:r>
              <w:rPr>
                <w:noProof/>
                <w:webHidden/>
              </w:rPr>
              <w:fldChar w:fldCharType="end"/>
            </w:r>
            <w:r w:rsidRPr="00E757DA">
              <w:rPr>
                <w:rStyle w:val="Hyperlink"/>
                <w:noProof/>
              </w:rPr>
              <w:fldChar w:fldCharType="end"/>
            </w:r>
          </w:ins>
        </w:p>
        <w:p w14:paraId="0E868B7F" w14:textId="77777777" w:rsidR="00414AEC" w:rsidRDefault="00414AEC">
          <w:pPr>
            <w:pStyle w:val="TOC3"/>
            <w:rPr>
              <w:ins w:id="383" w:author="Scott A. Hamlin" w:date="2016-09-28T12:43:00Z"/>
              <w:rFonts w:eastAsiaTheme="minorEastAsia" w:cstheme="minorBidi"/>
              <w:noProof/>
              <w:sz w:val="22"/>
              <w:szCs w:val="22"/>
            </w:rPr>
          </w:pPr>
          <w:ins w:id="38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18.4 Conditional Reservation</w:t>
            </w:r>
            <w:r>
              <w:rPr>
                <w:noProof/>
                <w:webHidden/>
              </w:rPr>
              <w:tab/>
            </w:r>
            <w:r>
              <w:rPr>
                <w:noProof/>
                <w:webHidden/>
              </w:rPr>
              <w:fldChar w:fldCharType="begin"/>
            </w:r>
            <w:r>
              <w:rPr>
                <w:noProof/>
                <w:webHidden/>
              </w:rPr>
              <w:instrText xml:space="preserve"> PAGEREF _Toc462830020 \h </w:instrText>
            </w:r>
            <w:r>
              <w:rPr>
                <w:noProof/>
                <w:webHidden/>
              </w:rPr>
            </w:r>
          </w:ins>
          <w:r>
            <w:rPr>
              <w:noProof/>
              <w:webHidden/>
            </w:rPr>
            <w:fldChar w:fldCharType="separate"/>
          </w:r>
          <w:ins w:id="385" w:author="Scott A. Hamlin" w:date="2016-09-28T13:00:00Z">
            <w:r w:rsidR="003616FD">
              <w:rPr>
                <w:noProof/>
                <w:webHidden/>
              </w:rPr>
              <w:t>89</w:t>
            </w:r>
          </w:ins>
          <w:ins w:id="386" w:author="Scott A. Hamlin" w:date="2016-09-28T12:43:00Z">
            <w:r>
              <w:rPr>
                <w:noProof/>
                <w:webHidden/>
              </w:rPr>
              <w:fldChar w:fldCharType="end"/>
            </w:r>
            <w:r w:rsidRPr="00E757DA">
              <w:rPr>
                <w:rStyle w:val="Hyperlink"/>
                <w:noProof/>
              </w:rPr>
              <w:fldChar w:fldCharType="end"/>
            </w:r>
          </w:ins>
        </w:p>
        <w:p w14:paraId="5AA23BCF" w14:textId="77777777" w:rsidR="00414AEC" w:rsidRDefault="00414AEC">
          <w:pPr>
            <w:pStyle w:val="TOC2"/>
            <w:rPr>
              <w:ins w:id="387" w:author="Scott A. Hamlin" w:date="2016-09-28T12:43:00Z"/>
              <w:rFonts w:eastAsiaTheme="minorEastAsia" w:cstheme="minorBidi"/>
              <w:noProof/>
              <w:sz w:val="22"/>
              <w:szCs w:val="22"/>
            </w:rPr>
          </w:pPr>
          <w:ins w:id="38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19 FINAL TAX ALLOCATIONS OF TAX CREDITS</w:t>
            </w:r>
            <w:r>
              <w:rPr>
                <w:noProof/>
                <w:webHidden/>
              </w:rPr>
              <w:tab/>
            </w:r>
            <w:r>
              <w:rPr>
                <w:noProof/>
                <w:webHidden/>
              </w:rPr>
              <w:fldChar w:fldCharType="begin"/>
            </w:r>
            <w:r>
              <w:rPr>
                <w:noProof/>
                <w:webHidden/>
              </w:rPr>
              <w:instrText xml:space="preserve"> PAGEREF _Toc462830021 \h </w:instrText>
            </w:r>
            <w:r>
              <w:rPr>
                <w:noProof/>
                <w:webHidden/>
              </w:rPr>
            </w:r>
          </w:ins>
          <w:r>
            <w:rPr>
              <w:noProof/>
              <w:webHidden/>
            </w:rPr>
            <w:fldChar w:fldCharType="separate"/>
          </w:r>
          <w:ins w:id="389" w:author="Scott A. Hamlin" w:date="2016-09-28T13:00:00Z">
            <w:r w:rsidR="003616FD">
              <w:rPr>
                <w:noProof/>
                <w:webHidden/>
              </w:rPr>
              <w:t>90</w:t>
            </w:r>
          </w:ins>
          <w:ins w:id="390" w:author="Scott A. Hamlin" w:date="2016-09-28T12:43:00Z">
            <w:r>
              <w:rPr>
                <w:noProof/>
                <w:webHidden/>
              </w:rPr>
              <w:fldChar w:fldCharType="end"/>
            </w:r>
            <w:r w:rsidRPr="00E757DA">
              <w:rPr>
                <w:rStyle w:val="Hyperlink"/>
                <w:noProof/>
              </w:rPr>
              <w:fldChar w:fldCharType="end"/>
            </w:r>
          </w:ins>
        </w:p>
        <w:p w14:paraId="1CDD68A4" w14:textId="77777777" w:rsidR="00414AEC" w:rsidRDefault="00414AEC">
          <w:pPr>
            <w:pStyle w:val="TOC2"/>
            <w:rPr>
              <w:ins w:id="391" w:author="Scott A. Hamlin" w:date="2016-09-28T12:43:00Z"/>
              <w:rFonts w:eastAsiaTheme="minorEastAsia" w:cstheme="minorBidi"/>
              <w:noProof/>
              <w:sz w:val="22"/>
              <w:szCs w:val="22"/>
            </w:rPr>
          </w:pPr>
          <w:ins w:id="39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20 TAX CREDIT MONITORING</w:t>
            </w:r>
            <w:r>
              <w:rPr>
                <w:noProof/>
                <w:webHidden/>
              </w:rPr>
              <w:tab/>
            </w:r>
            <w:r>
              <w:rPr>
                <w:noProof/>
                <w:webHidden/>
              </w:rPr>
              <w:fldChar w:fldCharType="begin"/>
            </w:r>
            <w:r>
              <w:rPr>
                <w:noProof/>
                <w:webHidden/>
              </w:rPr>
              <w:instrText xml:space="preserve"> PAGEREF _Toc462830022 \h </w:instrText>
            </w:r>
            <w:r>
              <w:rPr>
                <w:noProof/>
                <w:webHidden/>
              </w:rPr>
            </w:r>
          </w:ins>
          <w:r>
            <w:rPr>
              <w:noProof/>
              <w:webHidden/>
            </w:rPr>
            <w:fldChar w:fldCharType="separate"/>
          </w:r>
          <w:ins w:id="393" w:author="Scott A. Hamlin" w:date="2016-09-28T13:00:00Z">
            <w:r w:rsidR="003616FD">
              <w:rPr>
                <w:noProof/>
                <w:webHidden/>
              </w:rPr>
              <w:t>90</w:t>
            </w:r>
          </w:ins>
          <w:ins w:id="394" w:author="Scott A. Hamlin" w:date="2016-09-28T12:43:00Z">
            <w:r>
              <w:rPr>
                <w:noProof/>
                <w:webHidden/>
              </w:rPr>
              <w:fldChar w:fldCharType="end"/>
            </w:r>
            <w:r w:rsidRPr="00E757DA">
              <w:rPr>
                <w:rStyle w:val="Hyperlink"/>
                <w:noProof/>
              </w:rPr>
              <w:fldChar w:fldCharType="end"/>
            </w:r>
          </w:ins>
        </w:p>
        <w:p w14:paraId="75041964" w14:textId="77777777" w:rsidR="00414AEC" w:rsidRDefault="00414AEC">
          <w:pPr>
            <w:pStyle w:val="TOC2"/>
            <w:rPr>
              <w:ins w:id="395" w:author="Scott A. Hamlin" w:date="2016-09-28T12:43:00Z"/>
              <w:rFonts w:eastAsiaTheme="minorEastAsia" w:cstheme="minorBidi"/>
              <w:noProof/>
              <w:sz w:val="22"/>
              <w:szCs w:val="22"/>
            </w:rPr>
          </w:pPr>
          <w:ins w:id="39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21 FEES</w:t>
            </w:r>
            <w:r>
              <w:rPr>
                <w:noProof/>
                <w:webHidden/>
              </w:rPr>
              <w:tab/>
            </w:r>
            <w:r>
              <w:rPr>
                <w:noProof/>
                <w:webHidden/>
              </w:rPr>
              <w:fldChar w:fldCharType="begin"/>
            </w:r>
            <w:r>
              <w:rPr>
                <w:noProof/>
                <w:webHidden/>
              </w:rPr>
              <w:instrText xml:space="preserve"> PAGEREF _Toc462830023 \h </w:instrText>
            </w:r>
            <w:r>
              <w:rPr>
                <w:noProof/>
                <w:webHidden/>
              </w:rPr>
            </w:r>
          </w:ins>
          <w:r>
            <w:rPr>
              <w:noProof/>
              <w:webHidden/>
            </w:rPr>
            <w:fldChar w:fldCharType="separate"/>
          </w:r>
          <w:ins w:id="397" w:author="Scott A. Hamlin" w:date="2016-09-28T13:00:00Z">
            <w:r w:rsidR="003616FD">
              <w:rPr>
                <w:noProof/>
                <w:webHidden/>
              </w:rPr>
              <w:t>92</w:t>
            </w:r>
          </w:ins>
          <w:ins w:id="398" w:author="Scott A. Hamlin" w:date="2016-09-28T12:43:00Z">
            <w:r>
              <w:rPr>
                <w:noProof/>
                <w:webHidden/>
              </w:rPr>
              <w:fldChar w:fldCharType="end"/>
            </w:r>
            <w:r w:rsidRPr="00E757DA">
              <w:rPr>
                <w:rStyle w:val="Hyperlink"/>
                <w:noProof/>
              </w:rPr>
              <w:fldChar w:fldCharType="end"/>
            </w:r>
          </w:ins>
        </w:p>
        <w:p w14:paraId="394F0BE9" w14:textId="77777777" w:rsidR="00414AEC" w:rsidRDefault="00414AEC">
          <w:pPr>
            <w:pStyle w:val="TOC2"/>
            <w:rPr>
              <w:ins w:id="399" w:author="Scott A. Hamlin" w:date="2016-09-28T12:43:00Z"/>
              <w:rFonts w:eastAsiaTheme="minorEastAsia" w:cstheme="minorBidi"/>
              <w:noProof/>
              <w:sz w:val="22"/>
              <w:szCs w:val="22"/>
            </w:rPr>
          </w:pPr>
          <w:ins w:id="40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22 DEBARMENT</w:t>
            </w:r>
            <w:r>
              <w:rPr>
                <w:noProof/>
                <w:webHidden/>
              </w:rPr>
              <w:tab/>
            </w:r>
            <w:r>
              <w:rPr>
                <w:noProof/>
                <w:webHidden/>
              </w:rPr>
              <w:fldChar w:fldCharType="begin"/>
            </w:r>
            <w:r>
              <w:rPr>
                <w:noProof/>
                <w:webHidden/>
              </w:rPr>
              <w:instrText xml:space="preserve"> PAGEREF _Toc462830024 \h </w:instrText>
            </w:r>
            <w:r>
              <w:rPr>
                <w:noProof/>
                <w:webHidden/>
              </w:rPr>
            </w:r>
          </w:ins>
          <w:r>
            <w:rPr>
              <w:noProof/>
              <w:webHidden/>
            </w:rPr>
            <w:fldChar w:fldCharType="separate"/>
          </w:r>
          <w:ins w:id="401" w:author="Scott A. Hamlin" w:date="2016-09-28T13:00:00Z">
            <w:r w:rsidR="003616FD">
              <w:rPr>
                <w:noProof/>
                <w:webHidden/>
              </w:rPr>
              <w:t>93</w:t>
            </w:r>
          </w:ins>
          <w:ins w:id="402" w:author="Scott A. Hamlin" w:date="2016-09-28T12:43:00Z">
            <w:r>
              <w:rPr>
                <w:noProof/>
                <w:webHidden/>
              </w:rPr>
              <w:fldChar w:fldCharType="end"/>
            </w:r>
            <w:r w:rsidRPr="00E757DA">
              <w:rPr>
                <w:rStyle w:val="Hyperlink"/>
                <w:noProof/>
              </w:rPr>
              <w:fldChar w:fldCharType="end"/>
            </w:r>
          </w:ins>
        </w:p>
        <w:p w14:paraId="2888C9C7" w14:textId="77777777" w:rsidR="00414AEC" w:rsidRDefault="00414AEC">
          <w:pPr>
            <w:pStyle w:val="TOC2"/>
            <w:rPr>
              <w:ins w:id="403" w:author="Scott A. Hamlin" w:date="2016-09-28T12:43:00Z"/>
              <w:rFonts w:eastAsiaTheme="minorEastAsia" w:cstheme="minorBidi"/>
              <w:noProof/>
              <w:sz w:val="22"/>
              <w:szCs w:val="22"/>
            </w:rPr>
          </w:pPr>
          <w:ins w:id="40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23 LEASE UP REQUIREMENT</w:t>
            </w:r>
            <w:r>
              <w:rPr>
                <w:noProof/>
                <w:webHidden/>
              </w:rPr>
              <w:tab/>
            </w:r>
            <w:r>
              <w:rPr>
                <w:noProof/>
                <w:webHidden/>
              </w:rPr>
              <w:fldChar w:fldCharType="begin"/>
            </w:r>
            <w:r>
              <w:rPr>
                <w:noProof/>
                <w:webHidden/>
              </w:rPr>
              <w:instrText xml:space="preserve"> PAGEREF _Toc462830025 \h </w:instrText>
            </w:r>
            <w:r>
              <w:rPr>
                <w:noProof/>
                <w:webHidden/>
              </w:rPr>
            </w:r>
          </w:ins>
          <w:r>
            <w:rPr>
              <w:noProof/>
              <w:webHidden/>
            </w:rPr>
            <w:fldChar w:fldCharType="separate"/>
          </w:r>
          <w:ins w:id="405" w:author="Scott A. Hamlin" w:date="2016-09-28T13:00:00Z">
            <w:r w:rsidR="003616FD">
              <w:rPr>
                <w:noProof/>
                <w:webHidden/>
              </w:rPr>
              <w:t>94</w:t>
            </w:r>
          </w:ins>
          <w:ins w:id="406" w:author="Scott A. Hamlin" w:date="2016-09-28T12:43:00Z">
            <w:r>
              <w:rPr>
                <w:noProof/>
                <w:webHidden/>
              </w:rPr>
              <w:fldChar w:fldCharType="end"/>
            </w:r>
            <w:r w:rsidRPr="00E757DA">
              <w:rPr>
                <w:rStyle w:val="Hyperlink"/>
                <w:noProof/>
              </w:rPr>
              <w:fldChar w:fldCharType="end"/>
            </w:r>
          </w:ins>
        </w:p>
        <w:p w14:paraId="22B1B2DC" w14:textId="77777777" w:rsidR="00414AEC" w:rsidRDefault="00414AEC">
          <w:pPr>
            <w:pStyle w:val="TOC2"/>
            <w:rPr>
              <w:ins w:id="407" w:author="Scott A. Hamlin" w:date="2016-09-28T12:43:00Z"/>
              <w:rFonts w:eastAsiaTheme="minorEastAsia" w:cstheme="minorBidi"/>
              <w:noProof/>
              <w:sz w:val="22"/>
              <w:szCs w:val="22"/>
            </w:rPr>
          </w:pPr>
          <w:ins w:id="40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24 ANNUAL INCOME RE-CERTIFICATION</w:t>
            </w:r>
            <w:r>
              <w:rPr>
                <w:noProof/>
                <w:webHidden/>
              </w:rPr>
              <w:tab/>
            </w:r>
            <w:r>
              <w:rPr>
                <w:noProof/>
                <w:webHidden/>
              </w:rPr>
              <w:fldChar w:fldCharType="begin"/>
            </w:r>
            <w:r>
              <w:rPr>
                <w:noProof/>
                <w:webHidden/>
              </w:rPr>
              <w:instrText xml:space="preserve"> PAGEREF _Toc462830026 \h </w:instrText>
            </w:r>
            <w:r>
              <w:rPr>
                <w:noProof/>
                <w:webHidden/>
              </w:rPr>
            </w:r>
          </w:ins>
          <w:r>
            <w:rPr>
              <w:noProof/>
              <w:webHidden/>
            </w:rPr>
            <w:fldChar w:fldCharType="separate"/>
          </w:r>
          <w:ins w:id="409" w:author="Scott A. Hamlin" w:date="2016-09-28T13:00:00Z">
            <w:r w:rsidR="003616FD">
              <w:rPr>
                <w:noProof/>
                <w:webHidden/>
              </w:rPr>
              <w:t>94</w:t>
            </w:r>
          </w:ins>
          <w:ins w:id="410" w:author="Scott A. Hamlin" w:date="2016-09-28T12:43:00Z">
            <w:r>
              <w:rPr>
                <w:noProof/>
                <w:webHidden/>
              </w:rPr>
              <w:fldChar w:fldCharType="end"/>
            </w:r>
            <w:r w:rsidRPr="00E757DA">
              <w:rPr>
                <w:rStyle w:val="Hyperlink"/>
                <w:noProof/>
              </w:rPr>
              <w:fldChar w:fldCharType="end"/>
            </w:r>
          </w:ins>
        </w:p>
        <w:p w14:paraId="1627540D" w14:textId="77777777" w:rsidR="00414AEC" w:rsidRDefault="00414AEC">
          <w:pPr>
            <w:pStyle w:val="TOC2"/>
            <w:rPr>
              <w:ins w:id="411" w:author="Scott A. Hamlin" w:date="2016-09-28T12:43:00Z"/>
              <w:rFonts w:eastAsiaTheme="minorEastAsia" w:cstheme="minorBidi"/>
              <w:noProof/>
              <w:sz w:val="22"/>
              <w:szCs w:val="22"/>
            </w:rPr>
          </w:pPr>
          <w:ins w:id="41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25 TAX EXEMPT BOND PROGRAM</w:t>
            </w:r>
            <w:r>
              <w:rPr>
                <w:noProof/>
                <w:webHidden/>
              </w:rPr>
              <w:tab/>
            </w:r>
            <w:r>
              <w:rPr>
                <w:noProof/>
                <w:webHidden/>
              </w:rPr>
              <w:fldChar w:fldCharType="begin"/>
            </w:r>
            <w:r>
              <w:rPr>
                <w:noProof/>
                <w:webHidden/>
              </w:rPr>
              <w:instrText xml:space="preserve"> PAGEREF _Toc462830027 \h </w:instrText>
            </w:r>
            <w:r>
              <w:rPr>
                <w:noProof/>
                <w:webHidden/>
              </w:rPr>
            </w:r>
          </w:ins>
          <w:r>
            <w:rPr>
              <w:noProof/>
              <w:webHidden/>
            </w:rPr>
            <w:fldChar w:fldCharType="separate"/>
          </w:r>
          <w:ins w:id="413" w:author="Scott A. Hamlin" w:date="2016-09-28T13:00:00Z">
            <w:r w:rsidR="003616FD">
              <w:rPr>
                <w:noProof/>
                <w:webHidden/>
              </w:rPr>
              <w:t>95</w:t>
            </w:r>
          </w:ins>
          <w:ins w:id="414" w:author="Scott A. Hamlin" w:date="2016-09-28T12:43:00Z">
            <w:r>
              <w:rPr>
                <w:noProof/>
                <w:webHidden/>
              </w:rPr>
              <w:fldChar w:fldCharType="end"/>
            </w:r>
            <w:r w:rsidRPr="00E757DA">
              <w:rPr>
                <w:rStyle w:val="Hyperlink"/>
                <w:noProof/>
              </w:rPr>
              <w:fldChar w:fldCharType="end"/>
            </w:r>
          </w:ins>
        </w:p>
        <w:p w14:paraId="7DD03E0D" w14:textId="77777777" w:rsidR="00414AEC" w:rsidRDefault="00414AEC">
          <w:pPr>
            <w:pStyle w:val="TOC2"/>
            <w:rPr>
              <w:ins w:id="415" w:author="Scott A. Hamlin" w:date="2016-09-28T12:43:00Z"/>
              <w:rFonts w:eastAsiaTheme="minorEastAsia" w:cstheme="minorBidi"/>
              <w:noProof/>
              <w:sz w:val="22"/>
              <w:szCs w:val="22"/>
            </w:rPr>
          </w:pPr>
          <w:ins w:id="41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26 DIVISION NOTIFICAITON OF PROJECT CHANGES</w:t>
            </w:r>
            <w:r>
              <w:rPr>
                <w:noProof/>
                <w:webHidden/>
              </w:rPr>
              <w:tab/>
            </w:r>
            <w:r>
              <w:rPr>
                <w:noProof/>
                <w:webHidden/>
              </w:rPr>
              <w:fldChar w:fldCharType="begin"/>
            </w:r>
            <w:r>
              <w:rPr>
                <w:noProof/>
                <w:webHidden/>
              </w:rPr>
              <w:instrText xml:space="preserve"> PAGEREF _Toc462830028 \h </w:instrText>
            </w:r>
            <w:r>
              <w:rPr>
                <w:noProof/>
                <w:webHidden/>
              </w:rPr>
            </w:r>
          </w:ins>
          <w:r>
            <w:rPr>
              <w:noProof/>
              <w:webHidden/>
            </w:rPr>
            <w:fldChar w:fldCharType="separate"/>
          </w:r>
          <w:ins w:id="417" w:author="Scott A. Hamlin" w:date="2016-09-28T13:00:00Z">
            <w:r w:rsidR="003616FD">
              <w:rPr>
                <w:noProof/>
                <w:webHidden/>
              </w:rPr>
              <w:t>97</w:t>
            </w:r>
          </w:ins>
          <w:ins w:id="418" w:author="Scott A. Hamlin" w:date="2016-09-28T12:43:00Z">
            <w:r>
              <w:rPr>
                <w:noProof/>
                <w:webHidden/>
              </w:rPr>
              <w:fldChar w:fldCharType="end"/>
            </w:r>
            <w:r w:rsidRPr="00E757DA">
              <w:rPr>
                <w:rStyle w:val="Hyperlink"/>
                <w:noProof/>
              </w:rPr>
              <w:fldChar w:fldCharType="end"/>
            </w:r>
          </w:ins>
        </w:p>
        <w:p w14:paraId="38E975EE" w14:textId="77777777" w:rsidR="00414AEC" w:rsidRDefault="00414AEC">
          <w:pPr>
            <w:pStyle w:val="TOC2"/>
            <w:rPr>
              <w:ins w:id="419" w:author="Scott A. Hamlin" w:date="2016-09-28T12:43:00Z"/>
              <w:rFonts w:eastAsiaTheme="minorEastAsia" w:cstheme="minorBidi"/>
              <w:noProof/>
              <w:sz w:val="22"/>
              <w:szCs w:val="22"/>
            </w:rPr>
          </w:pPr>
          <w:ins w:id="42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"_Toc462830029"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27 DISCLAIMERS AND LIMITATION OF LIABILITY</w:t>
            </w:r>
            <w:r>
              <w:rPr>
                <w:noProof/>
                <w:webHidden/>
              </w:rPr>
              <w:tab/>
            </w:r>
            <w:r>
              <w:rPr>
                <w:noProof/>
                <w:webHidden/>
              </w:rPr>
              <w:fldChar w:fldCharType="begin"/>
            </w:r>
            <w:r>
              <w:rPr>
                <w:noProof/>
                <w:webHidden/>
              </w:rPr>
              <w:instrText xml:space="preserve"> PAGEREF _Toc462830029 \h </w:instrText>
            </w:r>
            <w:r>
              <w:rPr>
                <w:noProof/>
                <w:webHidden/>
              </w:rPr>
            </w:r>
          </w:ins>
          <w:r>
            <w:rPr>
              <w:noProof/>
              <w:webHidden/>
            </w:rPr>
            <w:fldChar w:fldCharType="separate"/>
          </w:r>
          <w:ins w:id="421" w:author="Scott A. Hamlin" w:date="2016-09-28T13:00:00Z">
            <w:r w:rsidR="003616FD">
              <w:rPr>
                <w:noProof/>
                <w:webHidden/>
              </w:rPr>
              <w:t>98</w:t>
            </w:r>
          </w:ins>
          <w:ins w:id="422" w:author="Scott A. Hamlin" w:date="2016-09-28T12:43:00Z">
            <w:r>
              <w:rPr>
                <w:noProof/>
                <w:webHidden/>
              </w:rPr>
              <w:fldChar w:fldCharType="end"/>
            </w:r>
            <w:r w:rsidRPr="00E757DA">
              <w:rPr>
                <w:rStyle w:val="Hyperlink"/>
                <w:noProof/>
              </w:rPr>
              <w:fldChar w:fldCharType="end"/>
            </w:r>
          </w:ins>
        </w:p>
        <w:p w14:paraId="6F5DF304" w14:textId="77777777" w:rsidR="00414AEC" w:rsidRDefault="00414AEC">
          <w:pPr>
            <w:pStyle w:val="TOC2"/>
            <w:rPr>
              <w:ins w:id="423" w:author="Scott A. Hamlin" w:date="2016-09-28T12:43:00Z"/>
              <w:rFonts w:eastAsiaTheme="minorEastAsia" w:cstheme="minorBidi"/>
              <w:noProof/>
              <w:sz w:val="22"/>
              <w:szCs w:val="22"/>
            </w:rPr>
          </w:pPr>
          <w:ins w:id="42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28 PUBLIC COMMENTS, DISTRIBUTION AND APPROVAL OF THE QAP</w:t>
            </w:r>
            <w:r>
              <w:rPr>
                <w:noProof/>
                <w:webHidden/>
              </w:rPr>
              <w:tab/>
            </w:r>
            <w:r>
              <w:rPr>
                <w:noProof/>
                <w:webHidden/>
              </w:rPr>
              <w:fldChar w:fldCharType="begin"/>
            </w:r>
            <w:r>
              <w:rPr>
                <w:noProof/>
                <w:webHidden/>
              </w:rPr>
              <w:instrText xml:space="preserve"> PAGEREF _Toc462830030 \h </w:instrText>
            </w:r>
            <w:r>
              <w:rPr>
                <w:noProof/>
                <w:webHidden/>
              </w:rPr>
            </w:r>
          </w:ins>
          <w:r>
            <w:rPr>
              <w:noProof/>
              <w:webHidden/>
            </w:rPr>
            <w:fldChar w:fldCharType="separate"/>
          </w:r>
          <w:ins w:id="425" w:author="Scott A. Hamlin" w:date="2016-09-28T13:00:00Z">
            <w:r w:rsidR="003616FD">
              <w:rPr>
                <w:noProof/>
                <w:webHidden/>
              </w:rPr>
              <w:t>98</w:t>
            </w:r>
          </w:ins>
          <w:ins w:id="426" w:author="Scott A. Hamlin" w:date="2016-09-28T12:43:00Z">
            <w:r>
              <w:rPr>
                <w:noProof/>
                <w:webHidden/>
              </w:rPr>
              <w:fldChar w:fldCharType="end"/>
            </w:r>
            <w:r w:rsidRPr="00E757DA">
              <w:rPr>
                <w:rStyle w:val="Hyperlink"/>
                <w:noProof/>
              </w:rPr>
              <w:fldChar w:fldCharType="end"/>
            </w:r>
          </w:ins>
        </w:p>
        <w:p w14:paraId="0240CC34" w14:textId="77777777" w:rsidR="00414AEC" w:rsidRDefault="00414AEC">
          <w:pPr>
            <w:pStyle w:val="TOC2"/>
            <w:rPr>
              <w:ins w:id="427" w:author="Scott A. Hamlin" w:date="2016-09-28T12:43:00Z"/>
              <w:rFonts w:eastAsiaTheme="minorEastAsia" w:cstheme="minorBidi"/>
              <w:noProof/>
              <w:sz w:val="22"/>
              <w:szCs w:val="22"/>
            </w:rPr>
          </w:pPr>
          <w:ins w:id="42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"_Toc462830031"</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29 NEVADA HOUSING DIVISION OFFICES</w:t>
            </w:r>
            <w:r>
              <w:rPr>
                <w:noProof/>
                <w:webHidden/>
              </w:rPr>
              <w:tab/>
            </w:r>
            <w:r>
              <w:rPr>
                <w:noProof/>
                <w:webHidden/>
              </w:rPr>
              <w:fldChar w:fldCharType="begin"/>
            </w:r>
            <w:r>
              <w:rPr>
                <w:noProof/>
                <w:webHidden/>
              </w:rPr>
              <w:instrText xml:space="preserve"> PAGEREF _Toc462830031 \h </w:instrText>
            </w:r>
            <w:r>
              <w:rPr>
                <w:noProof/>
                <w:webHidden/>
              </w:rPr>
            </w:r>
          </w:ins>
          <w:r>
            <w:rPr>
              <w:noProof/>
              <w:webHidden/>
            </w:rPr>
            <w:fldChar w:fldCharType="separate"/>
          </w:r>
          <w:ins w:id="429" w:author="Scott A. Hamlin" w:date="2016-09-28T13:00:00Z">
            <w:r w:rsidR="003616FD">
              <w:rPr>
                <w:noProof/>
                <w:webHidden/>
              </w:rPr>
              <w:t>99</w:t>
            </w:r>
          </w:ins>
          <w:ins w:id="430" w:author="Scott A. Hamlin" w:date="2016-09-28T12:43:00Z">
            <w:r>
              <w:rPr>
                <w:noProof/>
                <w:webHidden/>
              </w:rPr>
              <w:fldChar w:fldCharType="end"/>
            </w:r>
            <w:r w:rsidRPr="00E757DA">
              <w:rPr>
                <w:rStyle w:val="Hyperlink"/>
                <w:noProof/>
              </w:rPr>
              <w:fldChar w:fldCharType="end"/>
            </w:r>
          </w:ins>
        </w:p>
        <w:p w14:paraId="0AE6A22A" w14:textId="77777777" w:rsidR="00414AEC" w:rsidRDefault="00414AEC">
          <w:pPr>
            <w:pStyle w:val="TOC2"/>
            <w:rPr>
              <w:ins w:id="431" w:author="Scott A. Hamlin" w:date="2016-09-28T12:43:00Z"/>
              <w:rFonts w:eastAsiaTheme="minorEastAsia" w:cstheme="minorBidi"/>
              <w:noProof/>
              <w:sz w:val="22"/>
              <w:szCs w:val="22"/>
            </w:rPr>
          </w:pPr>
          <w:ins w:id="43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"_Toc462830032"</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SECTION 30 MODIFICATIONS TO QAP AFTER ADOPTION/WAIVERS</w:t>
            </w:r>
            <w:r>
              <w:rPr>
                <w:noProof/>
                <w:webHidden/>
              </w:rPr>
              <w:tab/>
            </w:r>
            <w:r>
              <w:rPr>
                <w:noProof/>
                <w:webHidden/>
              </w:rPr>
              <w:fldChar w:fldCharType="begin"/>
            </w:r>
            <w:r>
              <w:rPr>
                <w:noProof/>
                <w:webHidden/>
              </w:rPr>
              <w:instrText xml:space="preserve"> PAGEREF _Toc462830032 \h </w:instrText>
            </w:r>
            <w:r>
              <w:rPr>
                <w:noProof/>
                <w:webHidden/>
              </w:rPr>
            </w:r>
          </w:ins>
          <w:r>
            <w:rPr>
              <w:noProof/>
              <w:webHidden/>
            </w:rPr>
            <w:fldChar w:fldCharType="separate"/>
          </w:r>
          <w:ins w:id="433" w:author="Scott A. Hamlin" w:date="2016-09-28T13:00:00Z">
            <w:r w:rsidR="003616FD">
              <w:rPr>
                <w:noProof/>
                <w:webHidden/>
              </w:rPr>
              <w:t>99</w:t>
            </w:r>
          </w:ins>
          <w:ins w:id="434" w:author="Scott A. Hamlin" w:date="2016-09-28T12:43:00Z">
            <w:r>
              <w:rPr>
                <w:noProof/>
                <w:webHidden/>
              </w:rPr>
              <w:fldChar w:fldCharType="end"/>
            </w:r>
            <w:r w:rsidRPr="00E757DA">
              <w:rPr>
                <w:rStyle w:val="Hyperlink"/>
                <w:noProof/>
              </w:rPr>
              <w:fldChar w:fldCharType="end"/>
            </w:r>
          </w:ins>
        </w:p>
        <w:p w14:paraId="4CE7CC5F" w14:textId="77777777" w:rsidR="00414AEC" w:rsidRDefault="00414AEC">
          <w:pPr>
            <w:pStyle w:val="TOC1"/>
            <w:rPr>
              <w:ins w:id="435" w:author="Scott A. Hamlin" w:date="2016-09-28T12:43:00Z"/>
              <w:rFonts w:eastAsiaTheme="minorEastAsia" w:cstheme="minorBidi"/>
              <w:noProof/>
              <w:sz w:val="22"/>
              <w:szCs w:val="22"/>
            </w:rPr>
          </w:pPr>
          <w:ins w:id="43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"_Toc462830033"</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 xml:space="preserve">GLOSSARY </w:t>
            </w:r>
            <w:r>
              <w:rPr>
                <w:noProof/>
                <w:webHidden/>
              </w:rPr>
              <w:tab/>
            </w:r>
            <w:r>
              <w:rPr>
                <w:noProof/>
                <w:webHidden/>
              </w:rPr>
              <w:fldChar w:fldCharType="begin"/>
            </w:r>
            <w:r>
              <w:rPr>
                <w:noProof/>
                <w:webHidden/>
              </w:rPr>
              <w:instrText xml:space="preserve"> PAGEREF _Toc462830033 \h </w:instrText>
            </w:r>
            <w:r>
              <w:rPr>
                <w:noProof/>
                <w:webHidden/>
              </w:rPr>
            </w:r>
          </w:ins>
          <w:r>
            <w:rPr>
              <w:noProof/>
              <w:webHidden/>
            </w:rPr>
            <w:fldChar w:fldCharType="separate"/>
          </w:r>
          <w:ins w:id="437" w:author="Scott A. Hamlin" w:date="2016-09-28T13:00:00Z">
            <w:r w:rsidR="003616FD">
              <w:rPr>
                <w:noProof/>
                <w:webHidden/>
              </w:rPr>
              <w:t>100</w:t>
            </w:r>
          </w:ins>
          <w:ins w:id="438" w:author="Scott A. Hamlin" w:date="2016-09-28T12:43:00Z">
            <w:r>
              <w:rPr>
                <w:noProof/>
                <w:webHidden/>
              </w:rPr>
              <w:fldChar w:fldCharType="end"/>
            </w:r>
            <w:r w:rsidRPr="00E757DA">
              <w:rPr>
                <w:rStyle w:val="Hyperlink"/>
                <w:noProof/>
              </w:rPr>
              <w:fldChar w:fldCharType="end"/>
            </w:r>
          </w:ins>
        </w:p>
        <w:p w14:paraId="7398424C" w14:textId="77777777" w:rsidR="00414AEC" w:rsidRDefault="00414AEC">
          <w:pPr>
            <w:pStyle w:val="TOC1"/>
            <w:rPr>
              <w:ins w:id="439" w:author="Scott A. Hamlin" w:date="2016-09-28T12:43:00Z"/>
              <w:rFonts w:eastAsiaTheme="minorEastAsia" w:cstheme="minorBidi"/>
              <w:noProof/>
              <w:sz w:val="22"/>
              <w:szCs w:val="22"/>
            </w:rPr>
          </w:pPr>
          <w:ins w:id="44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"_Toc462830034"</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APPENDICES</w:t>
            </w:r>
            <w:r>
              <w:rPr>
                <w:noProof/>
                <w:webHidden/>
              </w:rPr>
              <w:tab/>
            </w:r>
            <w:r>
              <w:rPr>
                <w:noProof/>
                <w:webHidden/>
              </w:rPr>
              <w:fldChar w:fldCharType="begin"/>
            </w:r>
            <w:r>
              <w:rPr>
                <w:noProof/>
                <w:webHidden/>
              </w:rPr>
              <w:instrText xml:space="preserve"> PAGEREF _Toc462830034 \h </w:instrText>
            </w:r>
            <w:r>
              <w:rPr>
                <w:noProof/>
                <w:webHidden/>
              </w:rPr>
            </w:r>
          </w:ins>
          <w:r>
            <w:rPr>
              <w:noProof/>
              <w:webHidden/>
            </w:rPr>
            <w:fldChar w:fldCharType="separate"/>
          </w:r>
          <w:ins w:id="441" w:author="Scott A. Hamlin" w:date="2016-09-28T13:00:00Z">
            <w:r w:rsidR="003616FD">
              <w:rPr>
                <w:noProof/>
                <w:webHidden/>
              </w:rPr>
              <w:t>103</w:t>
            </w:r>
          </w:ins>
          <w:ins w:id="442" w:author="Scott A. Hamlin" w:date="2016-09-28T12:43:00Z">
            <w:r>
              <w:rPr>
                <w:noProof/>
                <w:webHidden/>
              </w:rPr>
              <w:fldChar w:fldCharType="end"/>
            </w:r>
            <w:r w:rsidRPr="00E757DA">
              <w:rPr>
                <w:rStyle w:val="Hyperlink"/>
                <w:noProof/>
              </w:rPr>
              <w:fldChar w:fldCharType="end"/>
            </w:r>
          </w:ins>
        </w:p>
        <w:p w14:paraId="333460CF" w14:textId="77777777" w:rsidR="00414AEC" w:rsidRDefault="00414AEC">
          <w:pPr>
            <w:pStyle w:val="TOC2"/>
            <w:rPr>
              <w:ins w:id="443" w:author="Scott A. Hamlin" w:date="2016-09-28T12:43:00Z"/>
              <w:rFonts w:eastAsiaTheme="minorEastAsia" w:cstheme="minorBidi"/>
              <w:noProof/>
              <w:sz w:val="22"/>
              <w:szCs w:val="22"/>
            </w:rPr>
          </w:pPr>
          <w:ins w:id="44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"_Toc462830035"</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A  SUPPORTIVE HOUSING SET-ASIDE CRITERIA</w:t>
            </w:r>
            <w:r>
              <w:rPr>
                <w:noProof/>
                <w:webHidden/>
              </w:rPr>
              <w:tab/>
            </w:r>
            <w:r>
              <w:rPr>
                <w:noProof/>
                <w:webHidden/>
              </w:rPr>
              <w:fldChar w:fldCharType="begin"/>
            </w:r>
            <w:r>
              <w:rPr>
                <w:noProof/>
                <w:webHidden/>
              </w:rPr>
              <w:instrText xml:space="preserve"> PAGEREF _Toc462830035 \h </w:instrText>
            </w:r>
            <w:r>
              <w:rPr>
                <w:noProof/>
                <w:webHidden/>
              </w:rPr>
            </w:r>
          </w:ins>
          <w:r>
            <w:rPr>
              <w:noProof/>
              <w:webHidden/>
            </w:rPr>
            <w:fldChar w:fldCharType="separate"/>
          </w:r>
          <w:ins w:id="445" w:author="Scott A. Hamlin" w:date="2016-09-28T13:00:00Z">
            <w:r w:rsidR="003616FD">
              <w:rPr>
                <w:noProof/>
                <w:webHidden/>
              </w:rPr>
              <w:t>103</w:t>
            </w:r>
          </w:ins>
          <w:ins w:id="446" w:author="Scott A. Hamlin" w:date="2016-09-28T12:43:00Z">
            <w:r>
              <w:rPr>
                <w:noProof/>
                <w:webHidden/>
              </w:rPr>
              <w:fldChar w:fldCharType="end"/>
            </w:r>
            <w:r w:rsidRPr="00E757DA">
              <w:rPr>
                <w:rStyle w:val="Hyperlink"/>
                <w:noProof/>
              </w:rPr>
              <w:fldChar w:fldCharType="end"/>
            </w:r>
          </w:ins>
        </w:p>
        <w:p w14:paraId="7B72C122" w14:textId="77777777" w:rsidR="00414AEC" w:rsidRDefault="00414AEC">
          <w:pPr>
            <w:pStyle w:val="TOC2"/>
            <w:rPr>
              <w:ins w:id="447" w:author="Scott A. Hamlin" w:date="2016-09-28T12:43:00Z"/>
              <w:rFonts w:eastAsiaTheme="minorEastAsia" w:cstheme="minorBidi"/>
              <w:noProof/>
              <w:sz w:val="22"/>
              <w:szCs w:val="22"/>
            </w:rPr>
          </w:pPr>
          <w:ins w:id="448"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"_Toc462830036"</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B Market Study Guide</w:t>
            </w:r>
            <w:r>
              <w:rPr>
                <w:noProof/>
                <w:webHidden/>
              </w:rPr>
              <w:tab/>
            </w:r>
            <w:r>
              <w:rPr>
                <w:noProof/>
                <w:webHidden/>
              </w:rPr>
              <w:fldChar w:fldCharType="begin"/>
            </w:r>
            <w:r>
              <w:rPr>
                <w:noProof/>
                <w:webHidden/>
              </w:rPr>
              <w:instrText xml:space="preserve"> PAGEREF _Toc462830036 \h </w:instrText>
            </w:r>
            <w:r>
              <w:rPr>
                <w:noProof/>
                <w:webHidden/>
              </w:rPr>
            </w:r>
          </w:ins>
          <w:r>
            <w:rPr>
              <w:noProof/>
              <w:webHidden/>
            </w:rPr>
            <w:fldChar w:fldCharType="separate"/>
          </w:r>
          <w:ins w:id="449" w:author="Scott A. Hamlin" w:date="2016-09-28T13:00:00Z">
            <w:r w:rsidR="003616FD">
              <w:rPr>
                <w:noProof/>
                <w:webHidden/>
              </w:rPr>
              <w:t>105</w:t>
            </w:r>
          </w:ins>
          <w:ins w:id="450" w:author="Scott A. Hamlin" w:date="2016-09-28T12:43:00Z">
            <w:r>
              <w:rPr>
                <w:noProof/>
                <w:webHidden/>
              </w:rPr>
              <w:fldChar w:fldCharType="end"/>
            </w:r>
            <w:r w:rsidRPr="00E757DA">
              <w:rPr>
                <w:rStyle w:val="Hyperlink"/>
                <w:noProof/>
              </w:rPr>
              <w:fldChar w:fldCharType="end"/>
            </w:r>
          </w:ins>
        </w:p>
        <w:p w14:paraId="7C6830AE" w14:textId="77777777" w:rsidR="00414AEC" w:rsidRDefault="00414AEC">
          <w:pPr>
            <w:pStyle w:val="TOC2"/>
            <w:rPr>
              <w:ins w:id="451" w:author="Scott A. Hamlin" w:date="2016-09-28T12:43:00Z"/>
              <w:rFonts w:eastAsiaTheme="minorEastAsia" w:cstheme="minorBidi"/>
              <w:noProof/>
              <w:sz w:val="22"/>
              <w:szCs w:val="22"/>
            </w:rPr>
          </w:pPr>
          <w:ins w:id="452"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"_Toc462830037"</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B-1 List of Approved Market Study Analysts</w:t>
            </w:r>
            <w:r>
              <w:rPr>
                <w:noProof/>
                <w:webHidden/>
              </w:rPr>
              <w:tab/>
            </w:r>
            <w:r>
              <w:rPr>
                <w:noProof/>
                <w:webHidden/>
              </w:rPr>
              <w:fldChar w:fldCharType="begin"/>
            </w:r>
            <w:r>
              <w:rPr>
                <w:noProof/>
                <w:webHidden/>
              </w:rPr>
              <w:instrText xml:space="preserve"> PAGEREF _Toc462830037 \h </w:instrText>
            </w:r>
            <w:r>
              <w:rPr>
                <w:noProof/>
                <w:webHidden/>
              </w:rPr>
            </w:r>
          </w:ins>
          <w:r>
            <w:rPr>
              <w:noProof/>
              <w:webHidden/>
            </w:rPr>
            <w:fldChar w:fldCharType="separate"/>
          </w:r>
          <w:ins w:id="453" w:author="Scott A. Hamlin" w:date="2016-09-28T13:00:00Z">
            <w:r w:rsidR="003616FD">
              <w:rPr>
                <w:noProof/>
                <w:webHidden/>
              </w:rPr>
              <w:t>109</w:t>
            </w:r>
          </w:ins>
          <w:ins w:id="454" w:author="Scott A. Hamlin" w:date="2016-09-28T12:43:00Z">
            <w:r>
              <w:rPr>
                <w:noProof/>
                <w:webHidden/>
              </w:rPr>
              <w:fldChar w:fldCharType="end"/>
            </w:r>
            <w:r w:rsidRPr="00E757DA">
              <w:rPr>
                <w:rStyle w:val="Hyperlink"/>
                <w:noProof/>
              </w:rPr>
              <w:fldChar w:fldCharType="end"/>
            </w:r>
          </w:ins>
        </w:p>
        <w:p w14:paraId="442082D0" w14:textId="77777777" w:rsidR="00414AEC" w:rsidRDefault="00414AEC">
          <w:pPr>
            <w:pStyle w:val="TOC2"/>
            <w:rPr>
              <w:ins w:id="455" w:author="Scott A. Hamlin" w:date="2016-09-28T12:43:00Z"/>
              <w:rFonts w:eastAsiaTheme="minorEastAsia" w:cstheme="minorBidi"/>
              <w:noProof/>
              <w:sz w:val="22"/>
              <w:szCs w:val="22"/>
            </w:rPr>
          </w:pPr>
          <w:ins w:id="456"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"_Toc462830038"</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C-1 NEW CONSTRUCTION</w:t>
            </w:r>
            <w:r>
              <w:rPr>
                <w:noProof/>
                <w:webHidden/>
              </w:rPr>
              <w:tab/>
            </w:r>
            <w:r>
              <w:rPr>
                <w:noProof/>
                <w:webHidden/>
              </w:rPr>
              <w:fldChar w:fldCharType="begin"/>
            </w:r>
            <w:r>
              <w:rPr>
                <w:noProof/>
                <w:webHidden/>
              </w:rPr>
              <w:instrText xml:space="preserve"> PAGEREF _Toc462830038 \h </w:instrText>
            </w:r>
            <w:r>
              <w:rPr>
                <w:noProof/>
                <w:webHidden/>
              </w:rPr>
            </w:r>
          </w:ins>
          <w:r>
            <w:rPr>
              <w:noProof/>
              <w:webHidden/>
            </w:rPr>
            <w:fldChar w:fldCharType="separate"/>
          </w:r>
          <w:ins w:id="457" w:author="Scott A. Hamlin" w:date="2016-09-28T13:00:00Z">
            <w:r w:rsidR="003616FD">
              <w:rPr>
                <w:noProof/>
                <w:webHidden/>
              </w:rPr>
              <w:t>111</w:t>
            </w:r>
          </w:ins>
          <w:ins w:id="458" w:author="Scott A. Hamlin" w:date="2016-09-28T12:43:00Z">
            <w:r>
              <w:rPr>
                <w:noProof/>
                <w:webHidden/>
              </w:rPr>
              <w:fldChar w:fldCharType="end"/>
            </w:r>
            <w:r w:rsidRPr="00E757DA">
              <w:rPr>
                <w:rStyle w:val="Hyperlink"/>
                <w:noProof/>
              </w:rPr>
              <w:fldChar w:fldCharType="end"/>
            </w:r>
          </w:ins>
        </w:p>
        <w:p w14:paraId="2E474C4A" w14:textId="77777777" w:rsidR="00414AEC" w:rsidRDefault="00414AEC">
          <w:pPr>
            <w:pStyle w:val="TOC2"/>
            <w:rPr>
              <w:ins w:id="459" w:author="Scott A. Hamlin" w:date="2016-09-28T12:43:00Z"/>
              <w:rFonts w:eastAsiaTheme="minorEastAsia" w:cstheme="minorBidi"/>
              <w:noProof/>
              <w:sz w:val="22"/>
              <w:szCs w:val="22"/>
            </w:rPr>
          </w:pPr>
          <w:ins w:id="460"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"_Toc462830039"</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C-2 ACQUISITION REHABILITATION</w:t>
            </w:r>
            <w:r>
              <w:rPr>
                <w:noProof/>
                <w:webHidden/>
              </w:rPr>
              <w:tab/>
            </w:r>
            <w:r>
              <w:rPr>
                <w:noProof/>
                <w:webHidden/>
              </w:rPr>
              <w:fldChar w:fldCharType="begin"/>
            </w:r>
            <w:r>
              <w:rPr>
                <w:noProof/>
                <w:webHidden/>
              </w:rPr>
              <w:instrText xml:space="preserve"> PAGEREF _Toc462830039 \h </w:instrText>
            </w:r>
            <w:r>
              <w:rPr>
                <w:noProof/>
                <w:webHidden/>
              </w:rPr>
            </w:r>
          </w:ins>
          <w:r>
            <w:rPr>
              <w:noProof/>
              <w:webHidden/>
            </w:rPr>
            <w:fldChar w:fldCharType="separate"/>
          </w:r>
          <w:ins w:id="461" w:author="Scott A. Hamlin" w:date="2016-09-28T13:00:00Z">
            <w:r w:rsidR="003616FD">
              <w:rPr>
                <w:noProof/>
                <w:webHidden/>
              </w:rPr>
              <w:t>118</w:t>
            </w:r>
          </w:ins>
          <w:ins w:id="462" w:author="Scott A. Hamlin" w:date="2016-09-28T12:43:00Z">
            <w:r>
              <w:rPr>
                <w:noProof/>
                <w:webHidden/>
              </w:rPr>
              <w:fldChar w:fldCharType="end"/>
            </w:r>
            <w:r w:rsidRPr="00E757DA">
              <w:rPr>
                <w:rStyle w:val="Hyperlink"/>
                <w:noProof/>
              </w:rPr>
              <w:fldChar w:fldCharType="end"/>
            </w:r>
          </w:ins>
        </w:p>
        <w:p w14:paraId="00468DDA" w14:textId="77777777" w:rsidR="00414AEC" w:rsidRDefault="00414AEC">
          <w:pPr>
            <w:pStyle w:val="TOC2"/>
            <w:rPr>
              <w:ins w:id="463" w:author="Scott A. Hamlin" w:date="2016-09-28T12:43:00Z"/>
              <w:rFonts w:eastAsiaTheme="minorEastAsia" w:cstheme="minorBidi"/>
              <w:noProof/>
              <w:sz w:val="22"/>
              <w:szCs w:val="22"/>
            </w:rPr>
          </w:pPr>
          <w:ins w:id="464" w:author="Scott A. Hamlin" w:date="2016-09-28T12:43:00Z">
            <w:r w:rsidRPr="00E757DA">
              <w:rPr>
                <w:rStyle w:val="Hyperlink"/>
                <w:noProof/>
              </w:rPr>
              <w:fldChar w:fldCharType="begin"/>
            </w:r>
            <w:r w:rsidRPr="00E757DA">
              <w:rPr>
                <w:rStyle w:val="Hyperlink"/>
                <w:noProof/>
              </w:rPr>
              <w:instrText xml:space="preserve"> </w:instrText>
            </w:r>
            <w:r>
              <w:rPr>
                <w:noProof/>
              </w:rPr>
              <w:instrText>HYPERLINK \l "_Toc462830040"</w:instrText>
            </w:r>
            <w:r w:rsidRPr="00E757DA">
              <w:rPr>
                <w:rStyle w:val="Hyperlink"/>
                <w:noProof/>
              </w:rPr>
              <w:instrText xml:space="preserve"> </w:instrText>
            </w:r>
            <w:r w:rsidRPr="00E757DA">
              <w:rPr>
                <w:rStyle w:val="Hyperlink"/>
                <w:noProof/>
              </w:rPr>
            </w:r>
            <w:r w:rsidRPr="00E757DA">
              <w:rPr>
                <w:rStyle w:val="Hyperlink"/>
                <w:noProof/>
              </w:rPr>
              <w:fldChar w:fldCharType="separate"/>
            </w:r>
            <w:r w:rsidRPr="00E757DA">
              <w:rPr>
                <w:rStyle w:val="Hyperlink"/>
                <w:noProof/>
              </w:rPr>
              <w:t>Appendix D Qualified Contract Application</w:t>
            </w:r>
            <w:r>
              <w:rPr>
                <w:noProof/>
                <w:webHidden/>
              </w:rPr>
              <w:tab/>
            </w:r>
            <w:r>
              <w:rPr>
                <w:noProof/>
                <w:webHidden/>
              </w:rPr>
              <w:fldChar w:fldCharType="begin"/>
            </w:r>
            <w:r>
              <w:rPr>
                <w:noProof/>
                <w:webHidden/>
              </w:rPr>
              <w:instrText xml:space="preserve"> PAGEREF _Toc462830040 \h </w:instrText>
            </w:r>
            <w:r>
              <w:rPr>
                <w:noProof/>
                <w:webHidden/>
              </w:rPr>
            </w:r>
          </w:ins>
          <w:r>
            <w:rPr>
              <w:noProof/>
              <w:webHidden/>
            </w:rPr>
            <w:fldChar w:fldCharType="separate"/>
          </w:r>
          <w:ins w:id="465" w:author="Scott A. Hamlin" w:date="2016-09-28T13:00:00Z">
            <w:r w:rsidR="003616FD">
              <w:rPr>
                <w:noProof/>
                <w:webHidden/>
              </w:rPr>
              <w:t>125</w:t>
            </w:r>
          </w:ins>
          <w:ins w:id="466" w:author="Scott A. Hamlin" w:date="2016-09-28T12:43:00Z">
            <w:r>
              <w:rPr>
                <w:noProof/>
                <w:webHidden/>
              </w:rPr>
              <w:fldChar w:fldCharType="end"/>
            </w:r>
            <w:r w:rsidRPr="00E757DA">
              <w:rPr>
                <w:rStyle w:val="Hyperlink"/>
                <w:noProof/>
              </w:rPr>
              <w:fldChar w:fldCharType="end"/>
            </w:r>
          </w:ins>
        </w:p>
        <w:p w14:paraId="1614342C" w14:textId="3E4F7D39" w:rsidR="00D302AC" w:rsidRPr="00660CA7" w:rsidRDefault="00AD0B24">
          <w:pPr>
            <w:rPr>
              <w:b/>
              <w:bCs/>
              <w:noProof/>
            </w:rPr>
          </w:pPr>
          <w:r w:rsidRPr="00660CA7">
            <w:rPr>
              <w:b/>
              <w:bCs/>
              <w:noProof/>
            </w:rPr>
            <w:fldChar w:fldCharType="end"/>
          </w:r>
        </w:p>
      </w:sdtContent>
    </w:sdt>
    <w:p w14:paraId="2022268C" w14:textId="77777777" w:rsidR="00001C89" w:rsidRPr="00660CA7" w:rsidRDefault="00001C89" w:rsidP="00596B23">
      <w:pPr>
        <w:outlineLvl w:val="0"/>
        <w:rPr>
          <w:rFonts w:ascii="Calibri" w:hAnsi="Calibri"/>
          <w:sz w:val="28"/>
        </w:rPr>
      </w:pPr>
    </w:p>
    <w:p w14:paraId="37380B22" w14:textId="77777777" w:rsidR="005E119C" w:rsidRDefault="005E119C">
      <w:pPr>
        <w:rPr>
          <w:b/>
          <w:sz w:val="28"/>
        </w:rPr>
      </w:pPr>
      <w:r>
        <w:rPr>
          <w:b/>
          <w:sz w:val="28"/>
        </w:rPr>
        <w:br w:type="page"/>
      </w:r>
    </w:p>
    <w:p w14:paraId="592D82ED" w14:textId="6EEADA9E" w:rsidR="00737991" w:rsidRPr="00660CA7" w:rsidRDefault="00414407" w:rsidP="00557AD7">
      <w:pPr>
        <w:jc w:val="center"/>
        <w:rPr>
          <w:b/>
          <w:sz w:val="28"/>
        </w:rPr>
      </w:pPr>
      <w:r w:rsidRPr="00660CA7">
        <w:rPr>
          <w:b/>
          <w:sz w:val="28"/>
        </w:rPr>
        <w:lastRenderedPageBreak/>
        <w:t xml:space="preserve">Nevada </w:t>
      </w:r>
      <w:del w:id="467" w:author="Scott A. Hamlin" w:date="2016-09-16T08:40:00Z">
        <w:r w:rsidR="004A1822" w:rsidRPr="00660CA7" w:rsidDel="00A326EB">
          <w:rPr>
            <w:b/>
            <w:sz w:val="28"/>
          </w:rPr>
          <w:delText>2016</w:delText>
        </w:r>
        <w:r w:rsidRPr="00660CA7" w:rsidDel="00A326EB">
          <w:rPr>
            <w:b/>
            <w:sz w:val="28"/>
          </w:rPr>
          <w:delText xml:space="preserve"> </w:delText>
        </w:r>
      </w:del>
      <w:ins w:id="468" w:author="Scott A. Hamlin" w:date="2016-09-16T08:40:00Z">
        <w:r w:rsidR="00A326EB" w:rsidRPr="00660CA7">
          <w:rPr>
            <w:b/>
            <w:sz w:val="28"/>
          </w:rPr>
          <w:t>201</w:t>
        </w:r>
        <w:r w:rsidR="00A326EB">
          <w:rPr>
            <w:b/>
            <w:sz w:val="28"/>
          </w:rPr>
          <w:t>7</w:t>
        </w:r>
        <w:r w:rsidR="00A326EB" w:rsidRPr="00660CA7">
          <w:rPr>
            <w:b/>
            <w:sz w:val="28"/>
          </w:rPr>
          <w:t xml:space="preserve"> </w:t>
        </w:r>
      </w:ins>
      <w:r w:rsidRPr="00660CA7">
        <w:rPr>
          <w:b/>
          <w:sz w:val="28"/>
        </w:rPr>
        <w:t xml:space="preserve">QAP for </w:t>
      </w:r>
      <w:r w:rsidR="00FB051F" w:rsidRPr="00660CA7">
        <w:rPr>
          <w:b/>
          <w:sz w:val="28"/>
        </w:rPr>
        <w:t>Low Income Housing Tax Credits (</w:t>
      </w:r>
      <w:r w:rsidRPr="00660CA7">
        <w:rPr>
          <w:b/>
          <w:sz w:val="28"/>
        </w:rPr>
        <w:t>LIHTC</w:t>
      </w:r>
      <w:bookmarkEnd w:id="5"/>
      <w:bookmarkEnd w:id="6"/>
      <w:r w:rsidR="00FB051F" w:rsidRPr="00660CA7">
        <w:rPr>
          <w:b/>
          <w:sz w:val="28"/>
        </w:rPr>
        <w:t>)</w:t>
      </w:r>
    </w:p>
    <w:p w14:paraId="4204B589" w14:textId="77777777" w:rsidR="004240CC" w:rsidRPr="00660CA7" w:rsidRDefault="004240CC" w:rsidP="00737991">
      <w:pPr>
        <w:jc w:val="center"/>
        <w:outlineLvl w:val="0"/>
        <w:rPr>
          <w:rFonts w:ascii="Calibri" w:hAnsi="Calibri"/>
          <w:b/>
          <w:sz w:val="28"/>
        </w:rPr>
      </w:pPr>
    </w:p>
    <w:p w14:paraId="49B510C6" w14:textId="77777777" w:rsidR="000E42DB" w:rsidRPr="00660CA7" w:rsidRDefault="000E42DB" w:rsidP="00C711E7">
      <w:pPr>
        <w:jc w:val="center"/>
        <w:outlineLvl w:val="0"/>
        <w:rPr>
          <w:rFonts w:ascii="Calibri" w:hAnsi="Calibri"/>
          <w:b/>
          <w:sz w:val="28"/>
        </w:rPr>
      </w:pPr>
    </w:p>
    <w:p w14:paraId="42516B20" w14:textId="77777777" w:rsidR="000B4F61" w:rsidRPr="00660CA7" w:rsidRDefault="000B4F61" w:rsidP="00FA44E1">
      <w:pPr>
        <w:pStyle w:val="Heading1"/>
      </w:pPr>
      <w:bookmarkStart w:id="469" w:name="_Toc342465945"/>
      <w:bookmarkStart w:id="470" w:name="_Toc342466291"/>
      <w:bookmarkStart w:id="471" w:name="_Toc462829935"/>
      <w:r w:rsidRPr="00660CA7">
        <w:t>GENERAL INFORMATION</w:t>
      </w:r>
      <w:bookmarkEnd w:id="469"/>
      <w:bookmarkEnd w:id="470"/>
      <w:bookmarkEnd w:id="471"/>
    </w:p>
    <w:p w14:paraId="48877361" w14:textId="77777777" w:rsidR="000B4F61" w:rsidRPr="00660CA7" w:rsidRDefault="000B4F61" w:rsidP="000B4F61">
      <w:pPr>
        <w:rPr>
          <w:rFonts w:ascii="Calibri" w:hAnsi="Calibri"/>
          <w:b/>
          <w:sz w:val="28"/>
        </w:rPr>
      </w:pPr>
    </w:p>
    <w:p w14:paraId="0F623864" w14:textId="18664B0F" w:rsidR="00FE2376" w:rsidRPr="00660CA7" w:rsidRDefault="00FE2376" w:rsidP="00660CA7">
      <w:pPr>
        <w:rPr>
          <w:rFonts w:ascii="Calibri" w:hAnsi="Calibri"/>
          <w:b/>
          <w:sz w:val="28"/>
        </w:rPr>
      </w:pPr>
      <w:r w:rsidRPr="00660CA7">
        <w:rPr>
          <w:rFonts w:ascii="Calibri" w:hAnsi="Calibri"/>
          <w:b/>
          <w:sz w:val="28"/>
        </w:rPr>
        <w:t>Background</w:t>
      </w:r>
    </w:p>
    <w:p w14:paraId="461A1A3C" w14:textId="77777777" w:rsidR="00FE2376" w:rsidRPr="00660CA7" w:rsidRDefault="00FE2376" w:rsidP="00FE2376">
      <w:pPr>
        <w:rPr>
          <w:rFonts w:ascii="Calibri" w:hAnsi="Calibri"/>
          <w:b/>
          <w:sz w:val="28"/>
        </w:rPr>
      </w:pPr>
    </w:p>
    <w:p w14:paraId="726D5BB1" w14:textId="77777777" w:rsidR="000B4F61" w:rsidRPr="00660CA7" w:rsidRDefault="004C2CC4" w:rsidP="001620EF">
      <w:pPr>
        <w:jc w:val="both"/>
        <w:rPr>
          <w:rFonts w:ascii="Calibri" w:hAnsi="Calibri"/>
        </w:rPr>
      </w:pPr>
      <w:r w:rsidRPr="00660CA7">
        <w:rPr>
          <w:rFonts w:ascii="Calibri" w:hAnsi="Calibri"/>
        </w:rPr>
        <w:t xml:space="preserve">The </w:t>
      </w:r>
      <w:r w:rsidR="000B4F61" w:rsidRPr="00660CA7">
        <w:rPr>
          <w:rFonts w:ascii="Calibri" w:hAnsi="Calibri"/>
        </w:rPr>
        <w:t xml:space="preserve">Nevada Housing Division </w:t>
      </w:r>
      <w:r w:rsidRPr="00660CA7">
        <w:rPr>
          <w:rFonts w:ascii="Calibri" w:hAnsi="Calibri"/>
        </w:rPr>
        <w:t xml:space="preserve">(NHD) </w:t>
      </w:r>
      <w:r w:rsidR="000B4F61" w:rsidRPr="00660CA7">
        <w:rPr>
          <w:rFonts w:ascii="Calibri" w:hAnsi="Calibri"/>
        </w:rPr>
        <w:t xml:space="preserve">administers the Low Income Housing Tax Credit (LIHTC) program and is required as the state’s housing credit agency, to adopt a Plan describing the process for the allocation of housing credits.  Section 42 of the Internal Revenue Code (IRC or the Code) is the federal statute establishing the tax credit program.  In accordance with Section 42, each state allocating agency must have a </w:t>
      </w:r>
      <w:r w:rsidR="00651F72" w:rsidRPr="00660CA7">
        <w:rPr>
          <w:rFonts w:ascii="Calibri" w:hAnsi="Calibri"/>
        </w:rPr>
        <w:t xml:space="preserve">Qualified Allocation </w:t>
      </w:r>
      <w:r w:rsidR="000B4F61" w:rsidRPr="00660CA7">
        <w:rPr>
          <w:rFonts w:ascii="Calibri" w:hAnsi="Calibri"/>
        </w:rPr>
        <w:t>Plan</w:t>
      </w:r>
      <w:r w:rsidR="00651F72" w:rsidRPr="00660CA7">
        <w:rPr>
          <w:rFonts w:ascii="Calibri" w:hAnsi="Calibri"/>
        </w:rPr>
        <w:t xml:space="preserve"> (QAP</w:t>
      </w:r>
      <w:r w:rsidR="00326BDF" w:rsidRPr="00660CA7">
        <w:rPr>
          <w:rFonts w:ascii="Calibri" w:hAnsi="Calibri"/>
        </w:rPr>
        <w:t xml:space="preserve"> or Plan</w:t>
      </w:r>
      <w:r w:rsidR="00651F72" w:rsidRPr="00660CA7">
        <w:rPr>
          <w:rFonts w:ascii="Calibri" w:hAnsi="Calibri"/>
        </w:rPr>
        <w:t>)</w:t>
      </w:r>
      <w:r w:rsidR="000B4F61" w:rsidRPr="00660CA7">
        <w:rPr>
          <w:rFonts w:ascii="Calibri" w:hAnsi="Calibri"/>
        </w:rPr>
        <w:t xml:space="preserve"> which:</w:t>
      </w:r>
    </w:p>
    <w:p w14:paraId="686384B8" w14:textId="77777777" w:rsidR="000B4F61" w:rsidRPr="00660CA7" w:rsidRDefault="000B4F61" w:rsidP="000B4F61">
      <w:pPr>
        <w:rPr>
          <w:rFonts w:ascii="Calibri" w:hAnsi="Calibri"/>
        </w:rPr>
      </w:pPr>
    </w:p>
    <w:p w14:paraId="4CE76494" w14:textId="77777777" w:rsidR="008F0A64" w:rsidRPr="00660CA7" w:rsidRDefault="008F0A64" w:rsidP="001620EF">
      <w:pPr>
        <w:pStyle w:val="ListParagraph"/>
        <w:numPr>
          <w:ilvl w:val="0"/>
          <w:numId w:val="1"/>
        </w:numPr>
        <w:jc w:val="both"/>
        <w:rPr>
          <w:rFonts w:ascii="Calibri" w:hAnsi="Calibri"/>
        </w:rPr>
      </w:pPr>
      <w:r w:rsidRPr="00660CA7">
        <w:rPr>
          <w:rFonts w:ascii="Calibri" w:hAnsi="Calibri"/>
        </w:rPr>
        <w:t>Sets forth selection criteria to be used to determine housing priorities</w:t>
      </w:r>
    </w:p>
    <w:p w14:paraId="640A6485" w14:textId="77777777" w:rsidR="008F0A64" w:rsidRPr="00660CA7" w:rsidRDefault="008F0A64" w:rsidP="001620EF">
      <w:pPr>
        <w:pStyle w:val="ListParagraph"/>
        <w:numPr>
          <w:ilvl w:val="0"/>
          <w:numId w:val="1"/>
        </w:numPr>
        <w:jc w:val="both"/>
        <w:rPr>
          <w:rFonts w:ascii="Calibri" w:hAnsi="Calibri"/>
        </w:rPr>
      </w:pPr>
      <w:r w:rsidRPr="00660CA7">
        <w:rPr>
          <w:rFonts w:ascii="Calibri" w:hAnsi="Calibri"/>
        </w:rPr>
        <w:t>Gives preference among selected projects to:</w:t>
      </w:r>
    </w:p>
    <w:p w14:paraId="7DBF2B96" w14:textId="77777777" w:rsidR="008F0A64" w:rsidRPr="00660CA7" w:rsidRDefault="008F0A64" w:rsidP="006B593F">
      <w:pPr>
        <w:pStyle w:val="ListParagraph"/>
        <w:numPr>
          <w:ilvl w:val="0"/>
          <w:numId w:val="2"/>
        </w:numPr>
        <w:ind w:firstLine="0"/>
        <w:jc w:val="both"/>
        <w:rPr>
          <w:rFonts w:ascii="Calibri" w:hAnsi="Calibri"/>
        </w:rPr>
      </w:pPr>
      <w:r w:rsidRPr="00660CA7">
        <w:rPr>
          <w:rFonts w:ascii="Calibri" w:hAnsi="Calibri"/>
        </w:rPr>
        <w:t>Projects serving the lowest income</w:t>
      </w:r>
      <w:r w:rsidR="00B00F8B" w:rsidRPr="00660CA7">
        <w:rPr>
          <w:rFonts w:ascii="Calibri" w:hAnsi="Calibri"/>
        </w:rPr>
        <w:t xml:space="preserve"> tenants,</w:t>
      </w:r>
    </w:p>
    <w:p w14:paraId="29F82190" w14:textId="77777777" w:rsidR="008F0A64" w:rsidRPr="00660CA7" w:rsidRDefault="008F0A64" w:rsidP="006B593F">
      <w:pPr>
        <w:pStyle w:val="ListParagraph"/>
        <w:numPr>
          <w:ilvl w:val="0"/>
          <w:numId w:val="2"/>
        </w:numPr>
        <w:ind w:firstLine="0"/>
        <w:jc w:val="both"/>
        <w:rPr>
          <w:rFonts w:ascii="Calibri" w:hAnsi="Calibri"/>
        </w:rPr>
      </w:pPr>
      <w:r w:rsidRPr="00660CA7">
        <w:rPr>
          <w:rFonts w:ascii="Calibri" w:hAnsi="Calibri"/>
        </w:rPr>
        <w:t>Projects obligated to serve qualified tenants for the longest periods</w:t>
      </w:r>
      <w:r w:rsidR="00B00F8B" w:rsidRPr="00660CA7">
        <w:rPr>
          <w:rFonts w:ascii="Calibri" w:hAnsi="Calibri"/>
        </w:rPr>
        <w:t>,</w:t>
      </w:r>
    </w:p>
    <w:p w14:paraId="2F2C65C2" w14:textId="1424D4BB" w:rsidR="00B00F8B" w:rsidRPr="00660CA7" w:rsidRDefault="00B00F8B" w:rsidP="009F7DA6">
      <w:pPr>
        <w:pStyle w:val="ListParagraph"/>
        <w:numPr>
          <w:ilvl w:val="1"/>
          <w:numId w:val="2"/>
        </w:numPr>
        <w:ind w:hanging="720"/>
        <w:jc w:val="both"/>
        <w:rPr>
          <w:rFonts w:ascii="Calibri" w:hAnsi="Calibri"/>
        </w:rPr>
      </w:pPr>
      <w:r w:rsidRPr="00660CA7">
        <w:rPr>
          <w:rFonts w:ascii="Calibri" w:hAnsi="Calibri"/>
        </w:rPr>
        <w:t>Projects which are located in qualifie</w:t>
      </w:r>
      <w:r w:rsidR="00312093" w:rsidRPr="00660CA7">
        <w:rPr>
          <w:rFonts w:ascii="Calibri" w:hAnsi="Calibri"/>
        </w:rPr>
        <w:t xml:space="preserve">d census tracts (as defined in </w:t>
      </w:r>
      <w:del w:id="472" w:author="Scott A. Hamlin" w:date="2016-09-22T08:07:00Z">
        <w:r w:rsidR="00312093" w:rsidRPr="00660CA7" w:rsidDel="00137731">
          <w:rPr>
            <w:rFonts w:ascii="Calibri" w:hAnsi="Calibri"/>
          </w:rPr>
          <w:delText>S</w:delText>
        </w:r>
        <w:r w:rsidRPr="00660CA7" w:rsidDel="00137731">
          <w:rPr>
            <w:rFonts w:ascii="Calibri" w:hAnsi="Calibri"/>
          </w:rPr>
          <w:delText xml:space="preserve">ubsection </w:delText>
        </w:r>
      </w:del>
      <w:ins w:id="473" w:author="Scott A. Hamlin" w:date="2016-09-22T08:07:00Z">
        <w:r w:rsidR="00137731">
          <w:rPr>
            <w:rFonts w:ascii="Calibri" w:hAnsi="Calibri"/>
          </w:rPr>
          <w:t>Section</w:t>
        </w:r>
        <w:r w:rsidR="00137731" w:rsidRPr="00660CA7">
          <w:rPr>
            <w:rFonts w:ascii="Calibri" w:hAnsi="Calibri"/>
          </w:rPr>
          <w:t xml:space="preserve"> </w:t>
        </w:r>
      </w:ins>
      <w:r w:rsidR="00312093" w:rsidRPr="00660CA7">
        <w:rPr>
          <w:rFonts w:ascii="Calibri" w:hAnsi="Calibri"/>
        </w:rPr>
        <w:t>17</w:t>
      </w:r>
      <w:r w:rsidRPr="00660CA7">
        <w:rPr>
          <w:rFonts w:ascii="Calibri" w:hAnsi="Calibri"/>
        </w:rPr>
        <w:t xml:space="preserve">) and the development of which contributes to a concerted community revitalization plan. </w:t>
      </w:r>
    </w:p>
    <w:p w14:paraId="55489226" w14:textId="77777777" w:rsidR="008F0A64" w:rsidRPr="00660CA7" w:rsidRDefault="008F0A64" w:rsidP="006B593F">
      <w:pPr>
        <w:pStyle w:val="ListParagraph"/>
        <w:numPr>
          <w:ilvl w:val="0"/>
          <w:numId w:val="3"/>
        </w:numPr>
        <w:jc w:val="both"/>
        <w:rPr>
          <w:rFonts w:ascii="Calibri" w:hAnsi="Calibri"/>
        </w:rPr>
      </w:pPr>
      <w:r w:rsidRPr="00660CA7">
        <w:rPr>
          <w:rFonts w:ascii="Calibri" w:hAnsi="Calibri"/>
        </w:rPr>
        <w:t>Includes the following selection criteria:</w:t>
      </w:r>
    </w:p>
    <w:p w14:paraId="5C1BB15E"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Project location</w:t>
      </w:r>
    </w:p>
    <w:p w14:paraId="2D703CC4"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Housing needs characteristics</w:t>
      </w:r>
    </w:p>
    <w:p w14:paraId="45D7E7F8"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Project characteristics</w:t>
      </w:r>
    </w:p>
    <w:p w14:paraId="06EAFADA" w14:textId="77777777" w:rsidR="008F0A64" w:rsidRPr="00660CA7" w:rsidRDefault="00AA58BF" w:rsidP="006B593F">
      <w:pPr>
        <w:pStyle w:val="ListParagraph"/>
        <w:numPr>
          <w:ilvl w:val="0"/>
          <w:numId w:val="4"/>
        </w:numPr>
        <w:ind w:firstLine="0"/>
        <w:jc w:val="both"/>
        <w:rPr>
          <w:rFonts w:ascii="Calibri" w:hAnsi="Calibri"/>
        </w:rPr>
      </w:pPr>
      <w:r w:rsidRPr="00660CA7">
        <w:rPr>
          <w:rFonts w:ascii="Calibri" w:hAnsi="Calibri"/>
        </w:rPr>
        <w:t>Applicant</w:t>
      </w:r>
      <w:r w:rsidR="008F0A64" w:rsidRPr="00660CA7">
        <w:rPr>
          <w:rFonts w:ascii="Calibri" w:hAnsi="Calibri"/>
        </w:rPr>
        <w:t xml:space="preserve"> characteristics</w:t>
      </w:r>
    </w:p>
    <w:p w14:paraId="7FA623EE"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Tenant populations with special housing needs</w:t>
      </w:r>
    </w:p>
    <w:p w14:paraId="23BD5E25"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Public housing waiting lists</w:t>
      </w:r>
    </w:p>
    <w:p w14:paraId="32D16E82"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Tenant populations of individuals with children</w:t>
      </w:r>
    </w:p>
    <w:p w14:paraId="27894C7E"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Projects intended for eventual tenant ownership</w:t>
      </w:r>
    </w:p>
    <w:p w14:paraId="59483A64"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The energy efficiency of projects</w:t>
      </w:r>
    </w:p>
    <w:p w14:paraId="42F4E625" w14:textId="77777777" w:rsidR="008F0A64" w:rsidRPr="00660CA7" w:rsidRDefault="008F0A64" w:rsidP="006B593F">
      <w:pPr>
        <w:pStyle w:val="ListParagraph"/>
        <w:numPr>
          <w:ilvl w:val="0"/>
          <w:numId w:val="4"/>
        </w:numPr>
        <w:ind w:firstLine="0"/>
        <w:jc w:val="both"/>
        <w:rPr>
          <w:rFonts w:ascii="Calibri" w:hAnsi="Calibri"/>
        </w:rPr>
      </w:pPr>
      <w:r w:rsidRPr="00660CA7">
        <w:rPr>
          <w:rFonts w:ascii="Calibri" w:hAnsi="Calibri"/>
        </w:rPr>
        <w:t>Projects of a historic nature</w:t>
      </w:r>
    </w:p>
    <w:p w14:paraId="482DEEC9" w14:textId="77777777" w:rsidR="008F0A64" w:rsidRPr="00660CA7" w:rsidRDefault="008F0A64" w:rsidP="008F0A64">
      <w:pPr>
        <w:rPr>
          <w:rFonts w:ascii="Calibri" w:hAnsi="Calibri"/>
        </w:rPr>
      </w:pPr>
    </w:p>
    <w:p w14:paraId="252E6A97" w14:textId="7EFCA30C" w:rsidR="00F64DE4" w:rsidRPr="00660CA7" w:rsidRDefault="008F0A64" w:rsidP="001620EF">
      <w:pPr>
        <w:jc w:val="both"/>
        <w:rPr>
          <w:rFonts w:ascii="Calibri" w:hAnsi="Calibri"/>
        </w:rPr>
      </w:pPr>
      <w:r w:rsidRPr="00660CA7">
        <w:rPr>
          <w:rFonts w:ascii="Calibri" w:hAnsi="Calibri"/>
        </w:rPr>
        <w:t>In 1975</w:t>
      </w:r>
      <w:r w:rsidR="00290207" w:rsidRPr="00660CA7">
        <w:rPr>
          <w:rFonts w:ascii="Calibri" w:hAnsi="Calibri"/>
        </w:rPr>
        <w:t>,</w:t>
      </w:r>
      <w:r w:rsidR="00651F72" w:rsidRPr="00660CA7">
        <w:rPr>
          <w:rFonts w:ascii="Calibri" w:hAnsi="Calibri"/>
        </w:rPr>
        <w:t xml:space="preserve"> the Nevada Legislature </w:t>
      </w:r>
      <w:r w:rsidR="00F64DE4" w:rsidRPr="00660CA7">
        <w:rPr>
          <w:rFonts w:ascii="Calibri" w:hAnsi="Calibri"/>
        </w:rPr>
        <w:t>determined that there was a</w:t>
      </w:r>
      <w:r w:rsidR="00290207" w:rsidRPr="00660CA7">
        <w:rPr>
          <w:rFonts w:ascii="Calibri" w:hAnsi="Calibri"/>
        </w:rPr>
        <w:t xml:space="preserve"> </w:t>
      </w:r>
      <w:r w:rsidR="00651F72" w:rsidRPr="00660CA7">
        <w:rPr>
          <w:rFonts w:ascii="Calibri" w:hAnsi="Calibri"/>
        </w:rPr>
        <w:t xml:space="preserve">shortage of safe, decent, and sanitary housing throughout the State for persons and families of low and moderate income.  </w:t>
      </w:r>
      <w:r w:rsidR="00290207" w:rsidRPr="00660CA7">
        <w:rPr>
          <w:rFonts w:ascii="Calibri" w:hAnsi="Calibri"/>
        </w:rPr>
        <w:t xml:space="preserve">To address this </w:t>
      </w:r>
      <w:del w:id="474" w:author="Scott A. Hamlin" w:date="2016-09-16T08:42:00Z">
        <w:r w:rsidR="00290207" w:rsidRPr="00660CA7" w:rsidDel="00A326EB">
          <w:rPr>
            <w:rFonts w:ascii="Calibri" w:hAnsi="Calibri"/>
          </w:rPr>
          <w:delText>State</w:delText>
        </w:r>
        <w:r w:rsidR="00F64DE4" w:rsidRPr="00660CA7" w:rsidDel="00A326EB">
          <w:rPr>
            <w:rFonts w:ascii="Calibri" w:hAnsi="Calibri"/>
          </w:rPr>
          <w:delText>wide</w:delText>
        </w:r>
      </w:del>
      <w:ins w:id="475" w:author="Scott A. Hamlin" w:date="2016-09-16T08:42:00Z">
        <w:r w:rsidR="00A326EB" w:rsidRPr="00660CA7">
          <w:rPr>
            <w:rFonts w:ascii="Calibri" w:hAnsi="Calibri"/>
          </w:rPr>
          <w:t>statewide</w:t>
        </w:r>
      </w:ins>
      <w:r w:rsidR="00F64DE4" w:rsidRPr="00660CA7">
        <w:rPr>
          <w:rFonts w:ascii="Calibri" w:hAnsi="Calibri"/>
        </w:rPr>
        <w:t xml:space="preserve"> deficiency</w:t>
      </w:r>
      <w:r w:rsidR="00A45344" w:rsidRPr="00660CA7">
        <w:rPr>
          <w:rFonts w:ascii="Calibri" w:hAnsi="Calibri"/>
        </w:rPr>
        <w:t>,</w:t>
      </w:r>
      <w:r w:rsidR="00F64DE4" w:rsidRPr="00660CA7">
        <w:rPr>
          <w:rFonts w:ascii="Calibri" w:hAnsi="Calibri"/>
        </w:rPr>
        <w:t xml:space="preserve"> and to ensure that there would be sufficient safe, decent and sanitary housing for persons a</w:t>
      </w:r>
      <w:r w:rsidR="00290207" w:rsidRPr="00660CA7">
        <w:rPr>
          <w:rFonts w:ascii="Calibri" w:hAnsi="Calibri"/>
        </w:rPr>
        <w:t>nd families of low and moderate</w:t>
      </w:r>
      <w:r w:rsidR="00F64DE4" w:rsidRPr="00660CA7">
        <w:rPr>
          <w:rFonts w:ascii="Calibri" w:hAnsi="Calibri"/>
        </w:rPr>
        <w:t xml:space="preserve"> income, the Legislature </w:t>
      </w:r>
      <w:r w:rsidR="00FE2376" w:rsidRPr="00660CA7">
        <w:rPr>
          <w:rFonts w:ascii="Calibri" w:hAnsi="Calibri"/>
        </w:rPr>
        <w:t>enacted</w:t>
      </w:r>
      <w:r w:rsidR="00651F72" w:rsidRPr="00660CA7">
        <w:rPr>
          <w:rFonts w:ascii="Calibri" w:hAnsi="Calibri"/>
        </w:rPr>
        <w:t xml:space="preserve"> Chapter 319</w:t>
      </w:r>
      <w:r w:rsidR="00FE2376" w:rsidRPr="00660CA7">
        <w:rPr>
          <w:rFonts w:ascii="Calibri" w:hAnsi="Calibri"/>
        </w:rPr>
        <w:t xml:space="preserve"> </w:t>
      </w:r>
      <w:r w:rsidR="00CF3FEB" w:rsidRPr="00660CA7">
        <w:rPr>
          <w:rFonts w:ascii="Calibri" w:hAnsi="Calibri"/>
        </w:rPr>
        <w:t>of Nevada</w:t>
      </w:r>
      <w:r w:rsidR="00FE2376" w:rsidRPr="00660CA7">
        <w:rPr>
          <w:rFonts w:ascii="Calibri" w:hAnsi="Calibri"/>
        </w:rPr>
        <w:t xml:space="preserve"> </w:t>
      </w:r>
      <w:r w:rsidR="00651F72" w:rsidRPr="00660CA7">
        <w:rPr>
          <w:rFonts w:ascii="Calibri" w:hAnsi="Calibri"/>
        </w:rPr>
        <w:t>R</w:t>
      </w:r>
      <w:r w:rsidR="00FE2376" w:rsidRPr="00660CA7">
        <w:rPr>
          <w:rFonts w:ascii="Calibri" w:hAnsi="Calibri"/>
        </w:rPr>
        <w:t xml:space="preserve">evised </w:t>
      </w:r>
      <w:r w:rsidR="00651F72" w:rsidRPr="00660CA7">
        <w:rPr>
          <w:rFonts w:ascii="Calibri" w:hAnsi="Calibri"/>
        </w:rPr>
        <w:t>S</w:t>
      </w:r>
      <w:r w:rsidR="00FE2376" w:rsidRPr="00660CA7">
        <w:rPr>
          <w:rFonts w:ascii="Calibri" w:hAnsi="Calibri"/>
        </w:rPr>
        <w:t>tatutes (NRS)</w:t>
      </w:r>
      <w:r w:rsidR="00651F72" w:rsidRPr="00660CA7">
        <w:rPr>
          <w:rFonts w:ascii="Calibri" w:hAnsi="Calibri"/>
        </w:rPr>
        <w:t xml:space="preserve"> Chapter 319, </w:t>
      </w:r>
      <w:r w:rsidR="00FE2376" w:rsidRPr="00660CA7">
        <w:rPr>
          <w:rFonts w:ascii="Calibri" w:hAnsi="Calibri"/>
        </w:rPr>
        <w:t>“</w:t>
      </w:r>
      <w:r w:rsidR="00651F72" w:rsidRPr="00660CA7">
        <w:rPr>
          <w:rFonts w:ascii="Calibri" w:hAnsi="Calibri"/>
        </w:rPr>
        <w:t>Assistance to Finance Housing</w:t>
      </w:r>
      <w:r w:rsidR="004C2CC4" w:rsidRPr="00660CA7">
        <w:rPr>
          <w:rFonts w:ascii="Calibri" w:hAnsi="Calibri"/>
        </w:rPr>
        <w:t>,</w:t>
      </w:r>
      <w:r w:rsidR="00FE2376" w:rsidRPr="00660CA7">
        <w:rPr>
          <w:rFonts w:ascii="Calibri" w:hAnsi="Calibri"/>
        </w:rPr>
        <w:t>”</w:t>
      </w:r>
      <w:r w:rsidR="00651F72" w:rsidRPr="00660CA7">
        <w:rPr>
          <w:rFonts w:ascii="Calibri" w:hAnsi="Calibri"/>
        </w:rPr>
        <w:t xml:space="preserve"> establishing and granting powers to the </w:t>
      </w:r>
      <w:r w:rsidR="00F64DE4" w:rsidRPr="00660CA7">
        <w:rPr>
          <w:rFonts w:ascii="Calibri" w:hAnsi="Calibri"/>
        </w:rPr>
        <w:t xml:space="preserve">Nevada Housing </w:t>
      </w:r>
      <w:r w:rsidR="00651F72" w:rsidRPr="00660CA7">
        <w:rPr>
          <w:rFonts w:ascii="Calibri" w:hAnsi="Calibri"/>
        </w:rPr>
        <w:t>Division</w:t>
      </w:r>
      <w:r w:rsidR="00743F23" w:rsidRPr="00660CA7">
        <w:rPr>
          <w:rFonts w:ascii="Calibri" w:hAnsi="Calibri"/>
        </w:rPr>
        <w:t xml:space="preserve"> (the “Division”</w:t>
      </w:r>
      <w:r w:rsidR="00F64DE4" w:rsidRPr="00660CA7">
        <w:rPr>
          <w:rFonts w:ascii="Calibri" w:hAnsi="Calibri"/>
        </w:rPr>
        <w:t>)</w:t>
      </w:r>
      <w:r w:rsidR="00651F72" w:rsidRPr="00660CA7">
        <w:rPr>
          <w:rFonts w:ascii="Calibri" w:hAnsi="Calibri"/>
        </w:rPr>
        <w:t xml:space="preserve">.  </w:t>
      </w:r>
      <w:r w:rsidR="00F64DE4" w:rsidRPr="00660CA7">
        <w:rPr>
          <w:rFonts w:ascii="Calibri" w:hAnsi="Calibri"/>
        </w:rPr>
        <w:t>Thereafter, the Division’s implementing regulations were enacted as Chapter 319</w:t>
      </w:r>
      <w:r w:rsidR="004C2CC4" w:rsidRPr="00660CA7">
        <w:rPr>
          <w:rFonts w:ascii="Calibri" w:hAnsi="Calibri"/>
        </w:rPr>
        <w:t>, “Assistance to Finance Housing,”</w:t>
      </w:r>
      <w:r w:rsidR="00F64DE4" w:rsidRPr="00660CA7">
        <w:rPr>
          <w:rFonts w:ascii="Calibri" w:hAnsi="Calibri"/>
        </w:rPr>
        <w:t xml:space="preserve"> of the Nevada Administrative Code (“NAC”). </w:t>
      </w:r>
    </w:p>
    <w:p w14:paraId="00BBE6F8" w14:textId="77777777" w:rsidR="00F64DE4" w:rsidRPr="00660CA7" w:rsidRDefault="00F64DE4" w:rsidP="001620EF">
      <w:pPr>
        <w:jc w:val="both"/>
        <w:rPr>
          <w:rFonts w:ascii="Calibri" w:hAnsi="Calibri"/>
        </w:rPr>
      </w:pPr>
    </w:p>
    <w:p w14:paraId="4A076A57" w14:textId="77777777" w:rsidR="00BF6DD3" w:rsidRPr="00660CA7" w:rsidRDefault="00BF6DD3" w:rsidP="008F0A64">
      <w:pPr>
        <w:rPr>
          <w:rFonts w:ascii="Arial" w:hAnsi="Arial"/>
        </w:rPr>
      </w:pPr>
    </w:p>
    <w:p w14:paraId="19876BBE" w14:textId="77777777" w:rsidR="00964EAE" w:rsidRPr="00660CA7" w:rsidRDefault="00326BDF" w:rsidP="00D57EA6">
      <w:pPr>
        <w:jc w:val="both"/>
        <w:rPr>
          <w:rFonts w:ascii="Calibri" w:hAnsi="Calibri"/>
        </w:rPr>
      </w:pPr>
      <w:r w:rsidRPr="00660CA7">
        <w:rPr>
          <w:rFonts w:ascii="Calibri" w:hAnsi="Calibri"/>
        </w:rPr>
        <w:lastRenderedPageBreak/>
        <w:t>There are 2 methods of obtaining a Tax Credit allocation under a QAP: 1)</w:t>
      </w:r>
      <w:r w:rsidR="00D57EA6" w:rsidRPr="00660CA7">
        <w:rPr>
          <w:rFonts w:ascii="Calibri" w:hAnsi="Calibri"/>
        </w:rPr>
        <w:t> </w:t>
      </w:r>
      <w:r w:rsidRPr="00660CA7">
        <w:rPr>
          <w:rFonts w:ascii="Calibri" w:hAnsi="Calibri"/>
        </w:rPr>
        <w:t xml:space="preserve">through the competitive application process; and 2) tax-exempt bond financing. </w:t>
      </w:r>
    </w:p>
    <w:p w14:paraId="7B3D0D38" w14:textId="77777777" w:rsidR="00964EAE" w:rsidRDefault="00964EAE" w:rsidP="008F0A64">
      <w:pPr>
        <w:rPr>
          <w:ins w:id="476" w:author="Scott A. Hamlin" w:date="2016-09-22T08:09:00Z"/>
          <w:rFonts w:ascii="Calibri" w:hAnsi="Calibri"/>
        </w:rPr>
      </w:pPr>
    </w:p>
    <w:p w14:paraId="51272F0D" w14:textId="77777777" w:rsidR="00137731" w:rsidRPr="00660CA7" w:rsidRDefault="00137731" w:rsidP="008F0A64">
      <w:pPr>
        <w:rPr>
          <w:rFonts w:ascii="Calibri" w:hAnsi="Calibri"/>
        </w:rPr>
      </w:pPr>
    </w:p>
    <w:p w14:paraId="70311C32" w14:textId="57AC0EBE" w:rsidR="00BF6DD3" w:rsidRPr="00660CA7" w:rsidRDefault="00242F26" w:rsidP="00D65D93">
      <w:pPr>
        <w:pStyle w:val="Heading2"/>
      </w:pPr>
      <w:bookmarkStart w:id="477" w:name="_Toc462829936"/>
      <w:r w:rsidRPr="00660CA7">
        <w:t xml:space="preserve">SECTION </w:t>
      </w:r>
      <w:r w:rsidR="00A326EB" w:rsidRPr="00660CA7">
        <w:t>1 ANNUAL</w:t>
      </w:r>
      <w:r w:rsidR="00BF6DD3" w:rsidRPr="00660CA7">
        <w:t xml:space="preserve"> PLAN </w:t>
      </w:r>
      <w:r w:rsidR="00C9669C" w:rsidRPr="00660CA7">
        <w:t xml:space="preserve">GENERAL </w:t>
      </w:r>
      <w:r w:rsidR="00BF6DD3" w:rsidRPr="00660CA7">
        <w:t>INFORMATION</w:t>
      </w:r>
      <w:bookmarkEnd w:id="477"/>
    </w:p>
    <w:p w14:paraId="271397F0" w14:textId="77777777" w:rsidR="00BF6DD3" w:rsidRPr="00660CA7" w:rsidRDefault="00BF6DD3" w:rsidP="008F0A64">
      <w:pPr>
        <w:rPr>
          <w:rFonts w:ascii="Calibri" w:hAnsi="Calibri"/>
          <w:b/>
        </w:rPr>
      </w:pPr>
    </w:p>
    <w:p w14:paraId="35B889B6" w14:textId="25741AAD" w:rsidR="000D3B93" w:rsidRPr="00660CA7" w:rsidRDefault="00BF6DD3" w:rsidP="001620EF">
      <w:pPr>
        <w:jc w:val="both"/>
        <w:rPr>
          <w:rFonts w:ascii="Calibri" w:hAnsi="Calibri"/>
        </w:rPr>
      </w:pPr>
      <w:r w:rsidRPr="00660CA7">
        <w:rPr>
          <w:rFonts w:ascii="Calibri" w:hAnsi="Calibri"/>
        </w:rPr>
        <w:t xml:space="preserve">Nevada’s </w:t>
      </w:r>
      <w:del w:id="478" w:author="Scott A. Hamlin" w:date="2016-07-28T15:10:00Z">
        <w:r w:rsidR="004A1822" w:rsidRPr="00660CA7" w:rsidDel="0072273B">
          <w:rPr>
            <w:rFonts w:ascii="Calibri" w:hAnsi="Calibri"/>
          </w:rPr>
          <w:delText>2016</w:delText>
        </w:r>
        <w:r w:rsidR="00AA19A7" w:rsidRPr="00660CA7" w:rsidDel="0072273B">
          <w:rPr>
            <w:rFonts w:ascii="Calibri" w:hAnsi="Calibri"/>
          </w:rPr>
          <w:delText xml:space="preserve"> </w:delText>
        </w:r>
      </w:del>
      <w:ins w:id="479" w:author="Scott A. Hamlin" w:date="2016-07-28T15:10:00Z">
        <w:r w:rsidR="0072273B" w:rsidRPr="00660CA7">
          <w:rPr>
            <w:rFonts w:ascii="Calibri" w:hAnsi="Calibri"/>
          </w:rPr>
          <w:t>201</w:t>
        </w:r>
        <w:r w:rsidR="0072273B">
          <w:rPr>
            <w:rFonts w:ascii="Calibri" w:hAnsi="Calibri"/>
          </w:rPr>
          <w:t>7</w:t>
        </w:r>
        <w:r w:rsidR="0072273B" w:rsidRPr="00660CA7">
          <w:rPr>
            <w:rFonts w:ascii="Calibri" w:hAnsi="Calibri"/>
          </w:rPr>
          <w:t xml:space="preserve"> </w:t>
        </w:r>
      </w:ins>
      <w:r w:rsidRPr="00660CA7">
        <w:rPr>
          <w:rFonts w:ascii="Calibri" w:hAnsi="Calibri"/>
        </w:rPr>
        <w:t>QAP is adopted pursuant</w:t>
      </w:r>
      <w:r w:rsidR="003D0FC6" w:rsidRPr="00660CA7">
        <w:rPr>
          <w:rFonts w:ascii="Calibri" w:hAnsi="Calibri"/>
        </w:rPr>
        <w:t xml:space="preserve"> to</w:t>
      </w:r>
      <w:r w:rsidRPr="00660CA7">
        <w:rPr>
          <w:rFonts w:ascii="Calibri" w:hAnsi="Calibri"/>
        </w:rPr>
        <w:t xml:space="preserve"> </w:t>
      </w:r>
      <w:r w:rsidR="003B03B9" w:rsidRPr="00660CA7">
        <w:rPr>
          <w:rFonts w:ascii="Calibri" w:hAnsi="Calibri"/>
        </w:rPr>
        <w:t xml:space="preserve">§ 42 of the Internal Revenue Code (IRC or Code), § 1.42 of the Department of Treasury Regulations, the Nevada Administrative Code, </w:t>
      </w:r>
      <w:r w:rsidR="003D0FC6" w:rsidRPr="00660CA7">
        <w:rPr>
          <w:rFonts w:ascii="Calibri" w:hAnsi="Calibri"/>
        </w:rPr>
        <w:t>specifically NAC 319.951 through 319.</w:t>
      </w:r>
      <w:del w:id="480" w:author="Scott A. Hamlin" w:date="2016-09-22T08:10:00Z">
        <w:r w:rsidR="003D0FC6" w:rsidRPr="00660CA7" w:rsidDel="00137731">
          <w:rPr>
            <w:rFonts w:ascii="Calibri" w:hAnsi="Calibri"/>
          </w:rPr>
          <w:delText>999</w:delText>
        </w:r>
      </w:del>
      <w:ins w:id="481" w:author="Scott A. Hamlin" w:date="2016-09-22T08:10:00Z">
        <w:r w:rsidR="00137731" w:rsidRPr="00660CA7">
          <w:rPr>
            <w:rFonts w:ascii="Calibri" w:hAnsi="Calibri"/>
          </w:rPr>
          <w:t>99</w:t>
        </w:r>
        <w:r w:rsidR="00137731">
          <w:rPr>
            <w:rFonts w:ascii="Calibri" w:hAnsi="Calibri"/>
          </w:rPr>
          <w:t>8</w:t>
        </w:r>
      </w:ins>
      <w:r w:rsidR="003D0FC6" w:rsidRPr="00660CA7">
        <w:rPr>
          <w:rFonts w:ascii="Calibri" w:hAnsi="Calibri"/>
        </w:rPr>
        <w:t xml:space="preserve">, inclusive, </w:t>
      </w:r>
      <w:r w:rsidR="003B03B9" w:rsidRPr="00660CA7">
        <w:rPr>
          <w:rFonts w:ascii="Calibri" w:hAnsi="Calibri"/>
        </w:rPr>
        <w:t xml:space="preserve">and any other federal and state </w:t>
      </w:r>
      <w:r w:rsidRPr="00660CA7">
        <w:rPr>
          <w:rFonts w:ascii="Calibri" w:hAnsi="Calibri"/>
        </w:rPr>
        <w:t xml:space="preserve">regulations </w:t>
      </w:r>
      <w:r w:rsidR="003B03B9" w:rsidRPr="00660CA7">
        <w:rPr>
          <w:rFonts w:ascii="Calibri" w:hAnsi="Calibri"/>
        </w:rPr>
        <w:t xml:space="preserve">regarding </w:t>
      </w:r>
      <w:r w:rsidRPr="00660CA7">
        <w:rPr>
          <w:rFonts w:ascii="Calibri" w:hAnsi="Calibri"/>
        </w:rPr>
        <w:t xml:space="preserve">the </w:t>
      </w:r>
      <w:r w:rsidR="003B03B9" w:rsidRPr="00660CA7">
        <w:rPr>
          <w:rFonts w:ascii="Calibri" w:hAnsi="Calibri"/>
        </w:rPr>
        <w:t xml:space="preserve">§ 42 IRC </w:t>
      </w:r>
      <w:r w:rsidRPr="00660CA7">
        <w:rPr>
          <w:rFonts w:ascii="Calibri" w:hAnsi="Calibri"/>
        </w:rPr>
        <w:t>LIHTC</w:t>
      </w:r>
      <w:r w:rsidR="003B03B9" w:rsidRPr="00660CA7">
        <w:rPr>
          <w:rFonts w:ascii="Calibri" w:hAnsi="Calibri"/>
        </w:rPr>
        <w:t xml:space="preserve"> program</w:t>
      </w:r>
      <w:r w:rsidRPr="00660CA7">
        <w:rPr>
          <w:rFonts w:ascii="Calibri" w:hAnsi="Calibri"/>
        </w:rPr>
        <w:t xml:space="preserve">.  </w:t>
      </w:r>
      <w:r w:rsidR="000D3B93" w:rsidRPr="00660CA7">
        <w:rPr>
          <w:rFonts w:ascii="Calibri" w:hAnsi="Calibri"/>
        </w:rPr>
        <w:t>.</w:t>
      </w:r>
    </w:p>
    <w:p w14:paraId="0387D573" w14:textId="77777777" w:rsidR="000D3B93" w:rsidRPr="00660CA7" w:rsidRDefault="000D3B93" w:rsidP="001620EF">
      <w:pPr>
        <w:jc w:val="both"/>
        <w:rPr>
          <w:rFonts w:ascii="Calibri" w:hAnsi="Calibri"/>
        </w:rPr>
      </w:pPr>
    </w:p>
    <w:p w14:paraId="0D145773" w14:textId="0A2DB795" w:rsidR="008B71EF" w:rsidRPr="00660CA7" w:rsidRDefault="000D3B93" w:rsidP="001620EF">
      <w:pPr>
        <w:jc w:val="both"/>
        <w:rPr>
          <w:rFonts w:ascii="Calibri" w:hAnsi="Calibri"/>
        </w:rPr>
      </w:pPr>
      <w:r w:rsidRPr="00660CA7">
        <w:rPr>
          <w:rFonts w:ascii="Calibri" w:hAnsi="Calibri"/>
        </w:rPr>
        <w:t xml:space="preserve">All reservations of </w:t>
      </w:r>
      <w:del w:id="482" w:author="Scott A. Hamlin" w:date="2016-07-28T15:10:00Z">
        <w:r w:rsidR="004A1822" w:rsidRPr="00660CA7" w:rsidDel="0072273B">
          <w:rPr>
            <w:rFonts w:ascii="Calibri" w:hAnsi="Calibri"/>
          </w:rPr>
          <w:delText>2016</w:delText>
        </w:r>
        <w:r w:rsidR="00E37765" w:rsidRPr="00660CA7" w:rsidDel="0072273B">
          <w:rPr>
            <w:rFonts w:ascii="Calibri" w:hAnsi="Calibri"/>
          </w:rPr>
          <w:delText xml:space="preserve"> </w:delText>
        </w:r>
      </w:del>
      <w:ins w:id="483" w:author="Scott A. Hamlin" w:date="2016-07-28T15:10:00Z">
        <w:r w:rsidR="0072273B" w:rsidRPr="00660CA7">
          <w:rPr>
            <w:rFonts w:ascii="Calibri" w:hAnsi="Calibri"/>
          </w:rPr>
          <w:t>201</w:t>
        </w:r>
        <w:r w:rsidR="0072273B">
          <w:rPr>
            <w:rFonts w:ascii="Calibri" w:hAnsi="Calibri"/>
          </w:rPr>
          <w:t>7</w:t>
        </w:r>
        <w:r w:rsidR="0072273B" w:rsidRPr="00660CA7">
          <w:rPr>
            <w:rFonts w:ascii="Calibri" w:hAnsi="Calibri"/>
          </w:rPr>
          <w:t xml:space="preserve"> </w:t>
        </w:r>
      </w:ins>
      <w:r w:rsidRPr="00660CA7">
        <w:rPr>
          <w:rFonts w:ascii="Calibri" w:hAnsi="Calibri"/>
        </w:rPr>
        <w:t xml:space="preserve">tax credits made during the plan year are subject to the </w:t>
      </w:r>
      <w:r w:rsidR="00647368" w:rsidRPr="00660CA7">
        <w:rPr>
          <w:rFonts w:ascii="Calibri" w:hAnsi="Calibri"/>
        </w:rPr>
        <w:t>QAP</w:t>
      </w:r>
      <w:r w:rsidRPr="00660CA7">
        <w:rPr>
          <w:rFonts w:ascii="Calibri" w:hAnsi="Calibri"/>
        </w:rPr>
        <w:t xml:space="preserve">.  The Division will update its web page with information regarding the </w:t>
      </w:r>
      <w:del w:id="484" w:author="Scott A. Hamlin" w:date="2016-07-28T15:11:00Z">
        <w:r w:rsidR="004A1822" w:rsidRPr="00660CA7" w:rsidDel="0072273B">
          <w:rPr>
            <w:rFonts w:ascii="Calibri" w:hAnsi="Calibri"/>
          </w:rPr>
          <w:delText>2016</w:delText>
        </w:r>
        <w:r w:rsidR="00AA19A7" w:rsidRPr="00660CA7" w:rsidDel="0072273B">
          <w:rPr>
            <w:rFonts w:ascii="Calibri" w:hAnsi="Calibri"/>
          </w:rPr>
          <w:delText xml:space="preserve"> </w:delText>
        </w:r>
      </w:del>
      <w:ins w:id="485" w:author="Scott A. Hamlin" w:date="2016-07-28T15:11:00Z">
        <w:r w:rsidR="0072273B" w:rsidRPr="00660CA7">
          <w:rPr>
            <w:rFonts w:ascii="Calibri" w:hAnsi="Calibri"/>
          </w:rPr>
          <w:t>201</w:t>
        </w:r>
        <w:r w:rsidR="0072273B">
          <w:rPr>
            <w:rFonts w:ascii="Calibri" w:hAnsi="Calibri"/>
          </w:rPr>
          <w:t>7</w:t>
        </w:r>
        <w:r w:rsidR="0072273B" w:rsidRPr="00660CA7">
          <w:rPr>
            <w:rFonts w:ascii="Calibri" w:hAnsi="Calibri"/>
          </w:rPr>
          <w:t xml:space="preserve"> </w:t>
        </w:r>
      </w:ins>
      <w:r w:rsidRPr="00660CA7">
        <w:rPr>
          <w:rFonts w:ascii="Calibri" w:hAnsi="Calibri"/>
        </w:rPr>
        <w:t>QAP</w:t>
      </w:r>
      <w:r w:rsidR="008B71EF" w:rsidRPr="00660CA7">
        <w:rPr>
          <w:rFonts w:ascii="Calibri" w:hAnsi="Calibri"/>
        </w:rPr>
        <w:t>.</w:t>
      </w:r>
      <w:r w:rsidR="00547D76" w:rsidRPr="00660CA7">
        <w:rPr>
          <w:rFonts w:ascii="Calibri" w:hAnsi="Calibri"/>
        </w:rPr>
        <w:t xml:space="preserve">  The website </w:t>
      </w:r>
      <w:r w:rsidRPr="00660CA7">
        <w:rPr>
          <w:rFonts w:ascii="Calibri" w:hAnsi="Calibri"/>
        </w:rPr>
        <w:t xml:space="preserve">address is:  </w:t>
      </w:r>
      <w:hyperlink r:id="rId13" w:history="1">
        <w:r w:rsidR="00383091" w:rsidRPr="00660CA7">
          <w:rPr>
            <w:rStyle w:val="Hyperlink"/>
            <w:rFonts w:ascii="Calibri" w:hAnsi="Calibri"/>
            <w:color w:val="auto"/>
          </w:rPr>
          <w:t>http://housing.nv.gov/</w:t>
        </w:r>
      </w:hyperlink>
      <w:r w:rsidRPr="00660CA7">
        <w:rPr>
          <w:rFonts w:ascii="Calibri" w:hAnsi="Calibri"/>
        </w:rPr>
        <w:t>.</w:t>
      </w:r>
    </w:p>
    <w:p w14:paraId="606B92DE" w14:textId="77777777" w:rsidR="008107F3" w:rsidRPr="00660CA7" w:rsidRDefault="008107F3" w:rsidP="001620EF">
      <w:pPr>
        <w:jc w:val="both"/>
        <w:rPr>
          <w:rFonts w:ascii="Calibri" w:hAnsi="Calibri"/>
        </w:rPr>
      </w:pPr>
    </w:p>
    <w:p w14:paraId="19EE426A" w14:textId="1AF210B4" w:rsidR="008107F3" w:rsidRPr="00660CA7" w:rsidRDefault="00F26899" w:rsidP="00E009FA">
      <w:pPr>
        <w:pStyle w:val="Heading3"/>
      </w:pPr>
      <w:bookmarkStart w:id="486" w:name="_Toc462829937"/>
      <w:ins w:id="487" w:author="Scott A. Hamlin" w:date="2016-09-16T08:46:00Z">
        <w:r>
          <w:t xml:space="preserve">1.1 </w:t>
        </w:r>
      </w:ins>
      <w:r w:rsidR="009E6C09" w:rsidRPr="00660CA7">
        <w:t>Objectives of the qualified allocation plan</w:t>
      </w:r>
      <w:bookmarkEnd w:id="486"/>
    </w:p>
    <w:p w14:paraId="6476A855" w14:textId="77777777" w:rsidR="008107F3" w:rsidRPr="00660CA7" w:rsidRDefault="008107F3" w:rsidP="008107F3">
      <w:pPr>
        <w:jc w:val="both"/>
        <w:rPr>
          <w:rFonts w:ascii="Calibri" w:hAnsi="Calibri"/>
        </w:rPr>
      </w:pPr>
      <w:r w:rsidRPr="00660CA7">
        <w:rPr>
          <w:rFonts w:ascii="Calibri" w:hAnsi="Calibri"/>
        </w:rPr>
        <w:t>1.  Increase the amount of safe</w:t>
      </w:r>
      <w:r w:rsidR="008D6624" w:rsidRPr="00660CA7">
        <w:rPr>
          <w:rFonts w:ascii="Calibri" w:hAnsi="Calibri"/>
        </w:rPr>
        <w:t xml:space="preserve"> and livable</w:t>
      </w:r>
      <w:r w:rsidRPr="00660CA7">
        <w:rPr>
          <w:rFonts w:ascii="Calibri" w:hAnsi="Calibri"/>
        </w:rPr>
        <w:t xml:space="preserve"> affordable rental housing in Nevada </w:t>
      </w:r>
    </w:p>
    <w:p w14:paraId="3724BE30" w14:textId="77777777" w:rsidR="008107F3" w:rsidRPr="00660CA7" w:rsidRDefault="008107F3" w:rsidP="008107F3">
      <w:pPr>
        <w:jc w:val="both"/>
        <w:rPr>
          <w:rFonts w:ascii="Calibri" w:hAnsi="Calibri"/>
        </w:rPr>
      </w:pPr>
      <w:r w:rsidRPr="00660CA7">
        <w:rPr>
          <w:rFonts w:ascii="Calibri" w:hAnsi="Calibri"/>
        </w:rPr>
        <w:t xml:space="preserve">2.  Preserve existing </w:t>
      </w:r>
      <w:r w:rsidR="008D6624" w:rsidRPr="00660CA7">
        <w:rPr>
          <w:rFonts w:ascii="Calibri" w:hAnsi="Calibri"/>
        </w:rPr>
        <w:t>a</w:t>
      </w:r>
      <w:r w:rsidRPr="00660CA7">
        <w:rPr>
          <w:rFonts w:ascii="Calibri" w:hAnsi="Calibri"/>
        </w:rPr>
        <w:t>ffordable rental housing</w:t>
      </w:r>
    </w:p>
    <w:p w14:paraId="17A11434" w14:textId="77777777" w:rsidR="008107F3" w:rsidRPr="00660CA7" w:rsidRDefault="008107F3" w:rsidP="008107F3">
      <w:pPr>
        <w:jc w:val="both"/>
        <w:rPr>
          <w:rFonts w:ascii="Calibri" w:hAnsi="Calibri"/>
        </w:rPr>
      </w:pPr>
      <w:r w:rsidRPr="00660CA7">
        <w:rPr>
          <w:rFonts w:ascii="Calibri" w:hAnsi="Calibri"/>
        </w:rPr>
        <w:t xml:space="preserve">3. </w:t>
      </w:r>
      <w:r w:rsidR="008D6624" w:rsidRPr="00660CA7">
        <w:rPr>
          <w:rFonts w:ascii="Calibri" w:hAnsi="Calibri"/>
        </w:rPr>
        <w:t xml:space="preserve">Contribute to a vibrant and sustainable economy by supporting and facilitating the construction of </w:t>
      </w:r>
      <w:r w:rsidRPr="00660CA7">
        <w:rPr>
          <w:rFonts w:ascii="Calibri" w:hAnsi="Calibri"/>
        </w:rPr>
        <w:t xml:space="preserve">affordable workforce housing near employment centers </w:t>
      </w:r>
    </w:p>
    <w:p w14:paraId="1990BD6C" w14:textId="77777777" w:rsidR="008107F3" w:rsidRPr="00660CA7" w:rsidRDefault="008107F3" w:rsidP="008107F3">
      <w:pPr>
        <w:jc w:val="both"/>
        <w:rPr>
          <w:rFonts w:ascii="Calibri" w:hAnsi="Calibri"/>
        </w:rPr>
      </w:pPr>
      <w:r w:rsidRPr="00660CA7">
        <w:rPr>
          <w:rFonts w:ascii="Calibri" w:hAnsi="Calibri"/>
        </w:rPr>
        <w:t>4.  Increase the availability of housing with supporti</w:t>
      </w:r>
      <w:r w:rsidR="00AA09FD" w:rsidRPr="00660CA7">
        <w:rPr>
          <w:rFonts w:ascii="Calibri" w:hAnsi="Calibri"/>
        </w:rPr>
        <w:t>ve services, including for veterans</w:t>
      </w:r>
    </w:p>
    <w:p w14:paraId="60BFAA5B" w14:textId="77777777" w:rsidR="008D6624" w:rsidRPr="00660CA7" w:rsidRDefault="008107F3" w:rsidP="008107F3">
      <w:pPr>
        <w:jc w:val="both"/>
        <w:rPr>
          <w:rFonts w:ascii="Calibri" w:hAnsi="Calibri"/>
        </w:rPr>
      </w:pPr>
      <w:r w:rsidRPr="00660CA7">
        <w:rPr>
          <w:rFonts w:ascii="Calibri" w:hAnsi="Calibri"/>
        </w:rPr>
        <w:t xml:space="preserve">5.  Support the housing goals and objectives stated in the State of </w:t>
      </w:r>
      <w:r w:rsidR="008D6624" w:rsidRPr="00660CA7">
        <w:rPr>
          <w:rFonts w:ascii="Calibri" w:hAnsi="Calibri"/>
        </w:rPr>
        <w:t xml:space="preserve">Nevada </w:t>
      </w:r>
      <w:r w:rsidRPr="00660CA7">
        <w:rPr>
          <w:rFonts w:ascii="Calibri" w:hAnsi="Calibri"/>
        </w:rPr>
        <w:t>Consolidated Plan</w:t>
      </w:r>
    </w:p>
    <w:p w14:paraId="33F741E5" w14:textId="77777777" w:rsidR="0002364F" w:rsidRPr="00660CA7" w:rsidRDefault="0002364F" w:rsidP="008107F3">
      <w:pPr>
        <w:jc w:val="both"/>
        <w:rPr>
          <w:rFonts w:ascii="Calibri" w:hAnsi="Calibri"/>
        </w:rPr>
      </w:pPr>
    </w:p>
    <w:p w14:paraId="2FA7CA0E" w14:textId="190A7A6D" w:rsidR="00C9669C" w:rsidRPr="00660CA7" w:rsidRDefault="00F26899" w:rsidP="00E009FA">
      <w:pPr>
        <w:pStyle w:val="Heading3"/>
      </w:pPr>
      <w:bookmarkStart w:id="488" w:name="_Toc462829938"/>
      <w:ins w:id="489" w:author="Scott A. Hamlin" w:date="2016-09-16T08:47:00Z">
        <w:r>
          <w:t xml:space="preserve">1.2 </w:t>
        </w:r>
      </w:ins>
      <w:r w:rsidR="00C9669C" w:rsidRPr="00660CA7">
        <w:t>Completeness and Consistency of Tax Credit Applications</w:t>
      </w:r>
      <w:bookmarkEnd w:id="488"/>
    </w:p>
    <w:p w14:paraId="34F48109" w14:textId="2AC0E0CA" w:rsidR="00C467B4" w:rsidRPr="00660CA7" w:rsidRDefault="00C467B4" w:rsidP="00C467B4">
      <w:pPr>
        <w:jc w:val="both"/>
        <w:rPr>
          <w:rFonts w:ascii="Calibri" w:hAnsi="Calibri"/>
        </w:rPr>
      </w:pPr>
      <w:r w:rsidRPr="00660CA7">
        <w:rPr>
          <w:rFonts w:ascii="Calibri" w:hAnsi="Calibri"/>
        </w:rPr>
        <w:t xml:space="preserve">Applications must be completed in a form prescribed by the Division.  </w:t>
      </w:r>
      <w:r>
        <w:rPr>
          <w:rFonts w:ascii="Calibri" w:hAnsi="Calibri"/>
        </w:rPr>
        <w:t xml:space="preserve">If an Applicant submits an application for the same project through another program in the Division (e.g. HOME Funds), the application submitted for that program </w:t>
      </w:r>
      <w:r w:rsidRPr="00660CA7">
        <w:rPr>
          <w:rFonts w:ascii="Calibri" w:hAnsi="Calibri"/>
        </w:rPr>
        <w:t>must match th</w:t>
      </w:r>
      <w:r w:rsidR="00894A43">
        <w:rPr>
          <w:rFonts w:ascii="Calibri" w:hAnsi="Calibri"/>
        </w:rPr>
        <w:t xml:space="preserve">e other </w:t>
      </w:r>
      <w:r w:rsidRPr="00660CA7">
        <w:rPr>
          <w:rFonts w:ascii="Calibri" w:hAnsi="Calibri"/>
        </w:rPr>
        <w:t>application</w:t>
      </w:r>
      <w:r w:rsidR="00894A43">
        <w:rPr>
          <w:rFonts w:ascii="Calibri" w:hAnsi="Calibri"/>
        </w:rPr>
        <w:t xml:space="preserve"> on material points</w:t>
      </w:r>
      <w:r w:rsidR="00D614FD">
        <w:rPr>
          <w:rFonts w:ascii="Calibri" w:hAnsi="Calibri"/>
        </w:rPr>
        <w:t>, such as quantity of units, total square footage, target population, etc</w:t>
      </w:r>
      <w:r w:rsidRPr="00660CA7">
        <w:rPr>
          <w:rFonts w:ascii="Calibri" w:hAnsi="Calibri"/>
        </w:rPr>
        <w:t xml:space="preserve">.  </w:t>
      </w:r>
    </w:p>
    <w:p w14:paraId="23071189" w14:textId="77777777" w:rsidR="00C467B4" w:rsidRPr="00660CA7" w:rsidRDefault="00C467B4" w:rsidP="00C467B4">
      <w:pPr>
        <w:jc w:val="both"/>
        <w:rPr>
          <w:rFonts w:ascii="Calibri" w:hAnsi="Calibri"/>
        </w:rPr>
      </w:pPr>
    </w:p>
    <w:p w14:paraId="61387163" w14:textId="77777777" w:rsidR="00C467B4" w:rsidRPr="00660CA7" w:rsidRDefault="00C467B4" w:rsidP="00C467B4">
      <w:pPr>
        <w:jc w:val="both"/>
        <w:rPr>
          <w:rFonts w:ascii="Calibri" w:hAnsi="Calibri"/>
        </w:rPr>
      </w:pPr>
      <w:r w:rsidRPr="00660CA7">
        <w:rPr>
          <w:rFonts w:ascii="Calibri" w:hAnsi="Calibri"/>
        </w:rPr>
        <w:t xml:space="preserve">Applicants must check all category and geographic boxes which the Applicant elects to compete in.   </w:t>
      </w:r>
    </w:p>
    <w:p w14:paraId="4003B592" w14:textId="77777777" w:rsidR="00C467B4" w:rsidRPr="00660CA7" w:rsidRDefault="00C467B4" w:rsidP="00C467B4">
      <w:pPr>
        <w:jc w:val="both"/>
        <w:rPr>
          <w:rFonts w:ascii="Calibri" w:hAnsi="Calibri"/>
        </w:rPr>
      </w:pPr>
    </w:p>
    <w:p w14:paraId="69596626" w14:textId="00F99E23" w:rsidR="00C467B4" w:rsidRPr="00660CA7" w:rsidRDefault="00C467B4" w:rsidP="00C467B4">
      <w:pPr>
        <w:jc w:val="both"/>
      </w:pPr>
      <w:r w:rsidRPr="00660CA7">
        <w:t xml:space="preserve">The Division will not accept an application, document or fee if the application, document or fee is received by the Division after the deadline date specified in the QAP for the receipt thereof. If a fee for an application is paid by check on or before the date the fee is required to be paid and the check is dishonored, the Division </w:t>
      </w:r>
      <w:r w:rsidR="007B6A55">
        <w:t>may</w:t>
      </w:r>
      <w:r w:rsidRPr="00660CA7">
        <w:t xml:space="preserve"> reject the application for which the fee was submitted.</w:t>
      </w:r>
    </w:p>
    <w:p w14:paraId="37B49431" w14:textId="77777777" w:rsidR="00C467B4" w:rsidRPr="00660CA7" w:rsidRDefault="00C467B4" w:rsidP="00C467B4">
      <w:pPr>
        <w:jc w:val="both"/>
        <w:rPr>
          <w:rFonts w:ascii="Calibri" w:hAnsi="Calibri"/>
        </w:rPr>
      </w:pPr>
    </w:p>
    <w:p w14:paraId="3FA9FD15" w14:textId="1A6BD801" w:rsidR="00D82E26" w:rsidRDefault="00C467B4" w:rsidP="00C467B4">
      <w:pPr>
        <w:jc w:val="both"/>
        <w:rPr>
          <w:rFonts w:ascii="Calibri" w:hAnsi="Calibri"/>
        </w:rPr>
      </w:pPr>
      <w:r w:rsidRPr="00660CA7">
        <w:rPr>
          <w:rFonts w:ascii="Calibri" w:hAnsi="Calibri"/>
        </w:rPr>
        <w:t>For the purposes of NAC 319.974(2</w:t>
      </w:r>
      <w:proofErr w:type="gramStart"/>
      <w:r w:rsidRPr="00660CA7">
        <w:rPr>
          <w:rFonts w:ascii="Calibri" w:hAnsi="Calibri"/>
        </w:rPr>
        <w:t>)(</w:t>
      </w:r>
      <w:proofErr w:type="gramEnd"/>
      <w:r w:rsidRPr="00660CA7">
        <w:rPr>
          <w:rFonts w:ascii="Calibri" w:hAnsi="Calibri"/>
        </w:rPr>
        <w:t>a)</w:t>
      </w:r>
      <w:r>
        <w:rPr>
          <w:rFonts w:ascii="Calibri" w:hAnsi="Calibri"/>
        </w:rPr>
        <w:t xml:space="preserve">, </w:t>
      </w:r>
      <w:del w:id="490" w:author="Scott A. Hamlin" w:date="2016-09-16T08:48:00Z">
        <w:r w:rsidDel="00F26899">
          <w:rPr>
            <w:rFonts w:ascii="Calibri" w:hAnsi="Calibri"/>
          </w:rPr>
          <w:delText>as amended by LCB File No. R115-14, effective October 27, 2015,</w:delText>
        </w:r>
        <w:r w:rsidRPr="00660CA7" w:rsidDel="00F26899">
          <w:rPr>
            <w:rFonts w:ascii="Calibri" w:hAnsi="Calibri"/>
          </w:rPr>
          <w:delText xml:space="preserve"> </w:delText>
        </w:r>
      </w:del>
      <w:r w:rsidRPr="00660CA7">
        <w:rPr>
          <w:rFonts w:ascii="Calibri" w:hAnsi="Calibri"/>
        </w:rPr>
        <w:t xml:space="preserve">the Division will consider an application incomplete if the application is missing information including, without limitation, any budget, back-up, or other application information required.  </w:t>
      </w:r>
      <w:ins w:id="491" w:author="Scott A. Hamlin" w:date="2016-09-19T15:55:00Z">
        <w:r w:rsidR="00E009FA">
          <w:rPr>
            <w:rFonts w:ascii="Calibri" w:hAnsi="Calibri"/>
          </w:rPr>
          <w:t xml:space="preserve">An applicant will be given 5 business days once notified by the Division to turn in any missing documents. </w:t>
        </w:r>
      </w:ins>
    </w:p>
    <w:p w14:paraId="4705B80A" w14:textId="77777777" w:rsidR="00D82E26" w:rsidRDefault="00D82E26" w:rsidP="00C467B4">
      <w:pPr>
        <w:jc w:val="both"/>
        <w:rPr>
          <w:rFonts w:ascii="Calibri" w:hAnsi="Calibri"/>
        </w:rPr>
      </w:pPr>
    </w:p>
    <w:p w14:paraId="1DD408C5" w14:textId="2C9148E3" w:rsidR="00D82E26" w:rsidRDefault="00C467B4" w:rsidP="00C467B4">
      <w:pPr>
        <w:jc w:val="both"/>
        <w:rPr>
          <w:rFonts w:ascii="Calibri" w:hAnsi="Calibri"/>
        </w:rPr>
      </w:pPr>
      <w:r w:rsidRPr="00660CA7">
        <w:rPr>
          <w:rFonts w:ascii="Calibri" w:hAnsi="Calibri"/>
        </w:rPr>
        <w:lastRenderedPageBreak/>
        <w:t xml:space="preserve">An </w:t>
      </w:r>
      <w:r w:rsidR="00D82E26">
        <w:rPr>
          <w:rFonts w:ascii="Calibri" w:hAnsi="Calibri"/>
        </w:rPr>
        <w:t xml:space="preserve">incomplete </w:t>
      </w:r>
      <w:r w:rsidRPr="00660CA7">
        <w:rPr>
          <w:rFonts w:ascii="Calibri" w:hAnsi="Calibri"/>
        </w:rPr>
        <w:t xml:space="preserve">application </w:t>
      </w:r>
      <w:r w:rsidR="00D82E26">
        <w:rPr>
          <w:rFonts w:ascii="Calibri" w:hAnsi="Calibri"/>
        </w:rPr>
        <w:t xml:space="preserve">regarding </w:t>
      </w:r>
      <w:r w:rsidRPr="00660CA7">
        <w:rPr>
          <w:rFonts w:ascii="Calibri" w:hAnsi="Calibri"/>
        </w:rPr>
        <w:t xml:space="preserve">preference points without appropriate back-up documentation for preference point rating factors will be accepted—however, the project will not receive </w:t>
      </w:r>
      <w:r>
        <w:rPr>
          <w:rFonts w:ascii="Calibri" w:hAnsi="Calibri"/>
        </w:rPr>
        <w:t xml:space="preserve">the preference </w:t>
      </w:r>
      <w:r w:rsidRPr="00660CA7">
        <w:rPr>
          <w:rFonts w:ascii="Calibri" w:hAnsi="Calibri"/>
        </w:rPr>
        <w:t xml:space="preserve">points for those items where information is missing, incomplete or unclear.  </w:t>
      </w:r>
    </w:p>
    <w:p w14:paraId="07B55BAA" w14:textId="77777777" w:rsidR="00D82E26" w:rsidRDefault="00D82E26" w:rsidP="00C467B4">
      <w:pPr>
        <w:jc w:val="both"/>
        <w:rPr>
          <w:rFonts w:ascii="Calibri" w:hAnsi="Calibri"/>
        </w:rPr>
      </w:pPr>
    </w:p>
    <w:p w14:paraId="25A5FF62" w14:textId="4568F643" w:rsidR="00C467B4" w:rsidRPr="00660CA7" w:rsidDel="00F26899" w:rsidRDefault="00C01E66" w:rsidP="00C467B4">
      <w:pPr>
        <w:jc w:val="both"/>
        <w:rPr>
          <w:del w:id="492" w:author="Scott A. Hamlin" w:date="2016-09-16T08:53:00Z"/>
          <w:rFonts w:ascii="Calibri" w:hAnsi="Calibri"/>
        </w:rPr>
      </w:pPr>
      <w:del w:id="493" w:author="Scott A. Hamlin" w:date="2016-09-16T08:53:00Z">
        <w:r w:rsidDel="00F26899">
          <w:rPr>
            <w:rFonts w:ascii="Calibri" w:hAnsi="Calibri"/>
          </w:rPr>
          <w:delText>T</w:delText>
        </w:r>
        <w:r w:rsidR="00D82E26" w:rsidDel="00F26899">
          <w:rPr>
            <w:rFonts w:ascii="Calibri" w:hAnsi="Calibri"/>
          </w:rPr>
          <w:delText xml:space="preserve">he </w:delText>
        </w:r>
        <w:r w:rsidR="00C467B4" w:rsidRPr="00660CA7" w:rsidDel="00F26899">
          <w:rPr>
            <w:rFonts w:ascii="Calibri" w:hAnsi="Calibri"/>
          </w:rPr>
          <w:delText xml:space="preserve">Division </w:delText>
        </w:r>
        <w:r w:rsidR="00D82E26" w:rsidDel="00F26899">
          <w:rPr>
            <w:rFonts w:ascii="Calibri" w:hAnsi="Calibri"/>
          </w:rPr>
          <w:delText>may notify the Applicant and require</w:delText>
        </w:r>
        <w:r w:rsidR="00C467B4" w:rsidRPr="00660CA7" w:rsidDel="00F26899">
          <w:rPr>
            <w:rFonts w:ascii="Calibri" w:hAnsi="Calibri"/>
          </w:rPr>
          <w:delText xml:space="preserve"> further additional documentation or clarification of submitted documentation to comp</w:delText>
        </w:r>
        <w:r w:rsidR="00D82E26" w:rsidDel="00F26899">
          <w:rPr>
            <w:rFonts w:ascii="Calibri" w:hAnsi="Calibri"/>
          </w:rPr>
          <w:delText>lete a review of an application</w:delText>
        </w:r>
        <w:r w:rsidR="00C467B4" w:rsidRPr="00660CA7" w:rsidDel="00F26899">
          <w:rPr>
            <w:rFonts w:ascii="Calibri" w:hAnsi="Calibri"/>
          </w:rPr>
          <w:delText xml:space="preserve">. The information or documentation requested by the Division in the notice must be submitted within 5 </w:delText>
        </w:r>
        <w:r w:rsidR="003142D7" w:rsidDel="00F26899">
          <w:rPr>
            <w:rFonts w:ascii="Calibri" w:hAnsi="Calibri"/>
          </w:rPr>
          <w:delText xml:space="preserve">business </w:delText>
        </w:r>
        <w:r w:rsidR="00C467B4" w:rsidRPr="00660CA7" w:rsidDel="00F26899">
          <w:rPr>
            <w:rFonts w:ascii="Calibri" w:hAnsi="Calibri"/>
          </w:rPr>
          <w:delText>days after the date of the notice. Except as otherwise provided in this subsection, if the information or documentation is not received within that period, the Division will reject the application. If the requested documentation relates to preference points, the preference points will not be awarded.</w:delText>
        </w:r>
      </w:del>
    </w:p>
    <w:p w14:paraId="6C43156F" w14:textId="66BC5416" w:rsidR="00C467B4" w:rsidRPr="00660CA7" w:rsidRDefault="00C467B4" w:rsidP="00C467B4">
      <w:pPr>
        <w:jc w:val="both"/>
        <w:rPr>
          <w:rFonts w:ascii="Calibri" w:hAnsi="Calibri"/>
        </w:rPr>
      </w:pPr>
      <w:del w:id="494" w:author="Scott A. Hamlin" w:date="2016-09-16T08:53:00Z">
        <w:r w:rsidRPr="00660CA7" w:rsidDel="00F26899">
          <w:rPr>
            <w:rFonts w:ascii="Calibri" w:hAnsi="Calibri"/>
          </w:rPr>
          <w:delText xml:space="preserve"> </w:delText>
        </w:r>
      </w:del>
    </w:p>
    <w:p w14:paraId="649A446C" w14:textId="77777777" w:rsidR="00C467B4" w:rsidRPr="00660CA7" w:rsidRDefault="00C467B4" w:rsidP="00C467B4">
      <w:pPr>
        <w:jc w:val="both"/>
        <w:rPr>
          <w:rFonts w:ascii="Calibri" w:hAnsi="Calibri"/>
        </w:rPr>
      </w:pPr>
      <w:r w:rsidRPr="00660CA7">
        <w:rPr>
          <w:rFonts w:ascii="Calibri" w:hAnsi="Calibri"/>
        </w:rPr>
        <w:t>The Division may reject an application if:</w:t>
      </w:r>
    </w:p>
    <w:p w14:paraId="0D3FE23E" w14:textId="77777777" w:rsidR="00C467B4" w:rsidRPr="00660CA7" w:rsidRDefault="00C467B4" w:rsidP="00C467B4">
      <w:pPr>
        <w:pStyle w:val="ListParagraph"/>
        <w:numPr>
          <w:ilvl w:val="0"/>
          <w:numId w:val="43"/>
        </w:numPr>
        <w:jc w:val="both"/>
        <w:rPr>
          <w:rFonts w:ascii="Calibri" w:hAnsi="Calibri"/>
        </w:rPr>
      </w:pPr>
      <w:r w:rsidRPr="00660CA7">
        <w:rPr>
          <w:rFonts w:ascii="Calibri" w:hAnsi="Calibri"/>
        </w:rPr>
        <w:t xml:space="preserve">It is determined to be an incomplete application.  </w:t>
      </w:r>
    </w:p>
    <w:p w14:paraId="66D7136D" w14:textId="77777777" w:rsidR="00C467B4" w:rsidRPr="00660CA7" w:rsidRDefault="00C467B4" w:rsidP="00C467B4">
      <w:pPr>
        <w:pStyle w:val="ListParagraph"/>
        <w:numPr>
          <w:ilvl w:val="0"/>
          <w:numId w:val="43"/>
        </w:numPr>
        <w:jc w:val="both"/>
        <w:rPr>
          <w:rFonts w:ascii="Calibri" w:hAnsi="Calibri"/>
        </w:rPr>
      </w:pPr>
      <w:r w:rsidRPr="00660CA7">
        <w:rPr>
          <w:rFonts w:ascii="Calibri" w:hAnsi="Calibri"/>
        </w:rPr>
        <w:t xml:space="preserve">Required materials were not submitted pursuant to the application deadline.  </w:t>
      </w:r>
    </w:p>
    <w:p w14:paraId="6411318F" w14:textId="4B4873FB" w:rsidR="00C467B4" w:rsidRPr="00660CA7" w:rsidRDefault="00C467B4" w:rsidP="00C467B4">
      <w:pPr>
        <w:pStyle w:val="ListParagraph"/>
        <w:numPr>
          <w:ilvl w:val="0"/>
          <w:numId w:val="43"/>
        </w:numPr>
        <w:jc w:val="both"/>
        <w:rPr>
          <w:rFonts w:ascii="Calibri" w:hAnsi="Calibri"/>
        </w:rPr>
      </w:pPr>
      <w:r w:rsidRPr="00660CA7">
        <w:rPr>
          <w:rFonts w:ascii="Calibri" w:hAnsi="Calibri"/>
        </w:rPr>
        <w:t xml:space="preserve">Information or documentation is missing or incomplete information is provided that prevents underwriting, and/or does not conform to the QAP </w:t>
      </w:r>
    </w:p>
    <w:p w14:paraId="02A7298C" w14:textId="4E84C721" w:rsidR="00C467B4" w:rsidRPr="00485ECB" w:rsidRDefault="00C467B4" w:rsidP="00485ECB">
      <w:pPr>
        <w:pStyle w:val="ListParagraph"/>
        <w:numPr>
          <w:ilvl w:val="0"/>
          <w:numId w:val="43"/>
        </w:numPr>
        <w:jc w:val="both"/>
        <w:rPr>
          <w:rFonts w:ascii="Calibri" w:hAnsi="Calibri"/>
        </w:rPr>
      </w:pPr>
      <w:r w:rsidRPr="00485ECB">
        <w:rPr>
          <w:rFonts w:ascii="Calibri" w:hAnsi="Calibri"/>
        </w:rPr>
        <w:t>The applicant--or any person who controls the applicant, including a general partner, shareholder or member who controls or owns an interest in the applicant of 25 percent or more, controlled a person of a previous applicant or project sponsor:</w:t>
      </w:r>
    </w:p>
    <w:p w14:paraId="61F1973B" w14:textId="57ACA3E7" w:rsidR="00C467B4" w:rsidRPr="001323A1" w:rsidRDefault="00C467B4" w:rsidP="00485ECB">
      <w:pPr>
        <w:ind w:left="705"/>
        <w:jc w:val="both"/>
        <w:rPr>
          <w:rFonts w:ascii="Calibri" w:hAnsi="Calibri"/>
        </w:rPr>
      </w:pPr>
      <w:r w:rsidRPr="001323A1">
        <w:rPr>
          <w:rFonts w:ascii="Calibri" w:hAnsi="Calibri"/>
        </w:rPr>
        <w:t xml:space="preserve">(1) Failed to complete a project in accordance with the application approved by </w:t>
      </w:r>
      <w:r w:rsidR="00137731" w:rsidRPr="001323A1">
        <w:rPr>
          <w:rFonts w:ascii="Calibri" w:hAnsi="Calibri"/>
        </w:rPr>
        <w:t xml:space="preserve">the </w:t>
      </w:r>
      <w:r w:rsidR="00137731">
        <w:rPr>
          <w:rFonts w:ascii="Calibri" w:hAnsi="Calibri"/>
        </w:rPr>
        <w:t>Division</w:t>
      </w:r>
      <w:r w:rsidRPr="001323A1">
        <w:rPr>
          <w:rFonts w:ascii="Calibri" w:hAnsi="Calibri"/>
        </w:rPr>
        <w:t>;</w:t>
      </w:r>
    </w:p>
    <w:p w14:paraId="0C439532" w14:textId="4F3F4975" w:rsidR="00C467B4" w:rsidRPr="001323A1" w:rsidRDefault="00C467B4" w:rsidP="00485ECB">
      <w:pPr>
        <w:ind w:left="705" w:firstLine="15"/>
        <w:jc w:val="both"/>
        <w:rPr>
          <w:rFonts w:ascii="Calibri" w:hAnsi="Calibri"/>
        </w:rPr>
      </w:pPr>
      <w:r w:rsidRPr="001323A1">
        <w:rPr>
          <w:rFonts w:ascii="Calibri" w:hAnsi="Calibri"/>
        </w:rPr>
        <w:t>(2) Within the 2 years immediately preceding the year in which the application is submitted, made a material misrepresentation to the Division concerning tax credits; or</w:t>
      </w:r>
    </w:p>
    <w:p w14:paraId="17BF52B8" w14:textId="25FB9E58" w:rsidR="00C467B4" w:rsidRPr="00660CA7" w:rsidRDefault="00C467B4" w:rsidP="00485ECB">
      <w:pPr>
        <w:ind w:left="705" w:firstLine="15"/>
        <w:jc w:val="both"/>
        <w:rPr>
          <w:rFonts w:ascii="Calibri" w:hAnsi="Calibri"/>
        </w:rPr>
      </w:pPr>
      <w:r w:rsidRPr="001323A1">
        <w:rPr>
          <w:rFonts w:ascii="Calibri" w:hAnsi="Calibri"/>
        </w:rPr>
        <w:t>(3) Has, as determined by the Division, knowingly and materially failed to comply with the Code or a declaration of restrictive covenants and conditions concerning a project.</w:t>
      </w:r>
    </w:p>
    <w:p w14:paraId="21D50F1F" w14:textId="77777777" w:rsidR="00C467B4" w:rsidRPr="00660CA7" w:rsidRDefault="00C467B4" w:rsidP="00C467B4">
      <w:pPr>
        <w:jc w:val="both"/>
        <w:rPr>
          <w:rFonts w:ascii="Calibri" w:hAnsi="Calibri"/>
        </w:rPr>
      </w:pPr>
    </w:p>
    <w:p w14:paraId="05B1ED89" w14:textId="77777777" w:rsidR="00C467B4" w:rsidRPr="00660CA7" w:rsidRDefault="00C467B4" w:rsidP="00C467B4">
      <w:pPr>
        <w:jc w:val="both"/>
        <w:rPr>
          <w:rFonts w:ascii="Calibri" w:hAnsi="Calibri"/>
        </w:rPr>
      </w:pPr>
      <w:r w:rsidRPr="00660CA7">
        <w:rPr>
          <w:rFonts w:ascii="Calibri" w:hAnsi="Calibri"/>
        </w:rPr>
        <w:t xml:space="preserve">In such cases, the Division will deem the application void and the Applicant/Co-Applicants will forfeit all application and other fees paid to the Division.  Applicants/Co Applicants are responsible for ensuring that all required items and back-up documentation are included with the application.  Therefore, Applicants/Co-Applicants should read the QAP carefully and contact the Division with any questions well before the Application Deadline.  </w:t>
      </w:r>
    </w:p>
    <w:p w14:paraId="15F24902" w14:textId="6A91404A" w:rsidR="00C467B4" w:rsidRPr="00660CA7" w:rsidDel="004F7161" w:rsidRDefault="00C467B4" w:rsidP="00C467B4">
      <w:pPr>
        <w:jc w:val="both"/>
        <w:rPr>
          <w:del w:id="495" w:author="Scott A. Hamlin" w:date="2016-09-19T15:10:00Z"/>
          <w:rFonts w:ascii="Calibri" w:hAnsi="Calibri"/>
        </w:rPr>
      </w:pPr>
    </w:p>
    <w:p w14:paraId="0AE799F6" w14:textId="17F60935" w:rsidR="00C467B4" w:rsidRPr="00660CA7" w:rsidDel="00F26899" w:rsidRDefault="00C467B4" w:rsidP="00C467B4">
      <w:pPr>
        <w:jc w:val="both"/>
        <w:rPr>
          <w:del w:id="496" w:author="Scott A. Hamlin" w:date="2016-09-16T08:55:00Z"/>
          <w:rFonts w:ascii="Calibri" w:hAnsi="Calibri"/>
        </w:rPr>
      </w:pPr>
      <w:del w:id="497" w:author="Scott A. Hamlin" w:date="2016-09-16T08:55:00Z">
        <w:r w:rsidRPr="00660CA7" w:rsidDel="00F26899">
          <w:rPr>
            <w:rFonts w:ascii="Calibri" w:hAnsi="Calibri"/>
          </w:rPr>
          <w:delText xml:space="preserve">Applicants/Co Applicants are encouraged to send in applications more than 15 days before the Application Deadline to take advantage of a pre-deadline application completeness check.  The purpose of this check is to determine whether all major required application documents are included.  A completeness check is a general review for </w:delText>
        </w:r>
        <w:r w:rsidDel="00F26899">
          <w:rPr>
            <w:rFonts w:ascii="Calibri" w:hAnsi="Calibri"/>
          </w:rPr>
          <w:delText xml:space="preserve">the application’s </w:delText>
        </w:r>
        <w:r w:rsidRPr="00660CA7" w:rsidDel="00F26899">
          <w:rPr>
            <w:rFonts w:ascii="Calibri" w:hAnsi="Calibri"/>
          </w:rPr>
          <w:delText xml:space="preserve">completeness to confirm that the major documents required in the application appear to be present in the application.  It is not a confirmation that the material submitted with the application will be accepted upon further review.  </w:delText>
        </w:r>
      </w:del>
    </w:p>
    <w:p w14:paraId="720A29BD" w14:textId="77777777" w:rsidR="00C467B4" w:rsidRPr="00660CA7" w:rsidRDefault="00C467B4" w:rsidP="00C467B4">
      <w:pPr>
        <w:jc w:val="both"/>
        <w:rPr>
          <w:rFonts w:ascii="Calibri" w:hAnsi="Calibri"/>
        </w:rPr>
      </w:pPr>
    </w:p>
    <w:p w14:paraId="0AF01A6B" w14:textId="77777777" w:rsidR="00C467B4" w:rsidRPr="00660CA7" w:rsidRDefault="00C467B4" w:rsidP="00C467B4">
      <w:pPr>
        <w:jc w:val="both"/>
        <w:rPr>
          <w:rFonts w:ascii="Calibri" w:hAnsi="Calibri"/>
        </w:rPr>
      </w:pPr>
      <w:r w:rsidRPr="00660CA7">
        <w:rPr>
          <w:rFonts w:ascii="Calibri" w:hAnsi="Calibri"/>
        </w:rPr>
        <w:t xml:space="preserve">The Division will retain all rejected applications. Completed applications, supporting documents and any communication with the Division concerning those applications and documents, other </w:t>
      </w:r>
      <w:r w:rsidRPr="00660CA7">
        <w:rPr>
          <w:rFonts w:ascii="Calibri" w:hAnsi="Calibri"/>
        </w:rPr>
        <w:lastRenderedPageBreak/>
        <w:t>than the financial statements of a natural person, are public records and will be made available by the Division for inspection and copying in accordance with the provisions of chapter 239 of NRS</w:t>
      </w:r>
      <w:r>
        <w:rPr>
          <w:rFonts w:ascii="Calibri" w:hAnsi="Calibri"/>
        </w:rPr>
        <w:t xml:space="preserve"> after the final determination of tax credits is made by the Administrator</w:t>
      </w:r>
      <w:r w:rsidRPr="00660CA7">
        <w:rPr>
          <w:rFonts w:ascii="Calibri" w:hAnsi="Calibri"/>
        </w:rPr>
        <w:t xml:space="preserve">.  </w:t>
      </w:r>
    </w:p>
    <w:p w14:paraId="15480E04" w14:textId="77777777" w:rsidR="00C9669C" w:rsidRPr="00660CA7" w:rsidRDefault="00C9669C" w:rsidP="00C9669C">
      <w:pPr>
        <w:rPr>
          <w:rFonts w:ascii="Calibri" w:hAnsi="Calibri"/>
        </w:rPr>
      </w:pPr>
    </w:p>
    <w:p w14:paraId="084E60AF" w14:textId="23D3D3C4" w:rsidR="00C9669C" w:rsidRPr="00EB67AB" w:rsidRDefault="00F26899">
      <w:pPr>
        <w:pStyle w:val="Heading3"/>
        <w:pPrChange w:id="498" w:author="Scott A. Hamlin" w:date="2016-09-19T15:51:00Z">
          <w:pPr/>
        </w:pPrChange>
      </w:pPr>
      <w:bookmarkStart w:id="499" w:name="_Toc462829939"/>
      <w:ins w:id="500" w:author="Scott A. Hamlin" w:date="2016-09-16T08:55:00Z">
        <w:r>
          <w:t xml:space="preserve">1.3 </w:t>
        </w:r>
      </w:ins>
      <w:r w:rsidR="00C9669C" w:rsidRPr="00EB67AB">
        <w:t>Formatting</w:t>
      </w:r>
      <w:bookmarkEnd w:id="499"/>
    </w:p>
    <w:p w14:paraId="41DFDA03" w14:textId="7712D6C1" w:rsidR="00C9669C" w:rsidRPr="00660CA7" w:rsidRDefault="00C9669C" w:rsidP="00C9669C">
      <w:pPr>
        <w:keepNext/>
        <w:keepLines/>
        <w:jc w:val="both"/>
        <w:rPr>
          <w:rFonts w:ascii="Calibri" w:hAnsi="Calibri"/>
        </w:rPr>
      </w:pPr>
      <w:r w:rsidRPr="00660CA7">
        <w:rPr>
          <w:rFonts w:ascii="Calibri" w:hAnsi="Calibri"/>
        </w:rPr>
        <w:t xml:space="preserve">One original </w:t>
      </w:r>
      <w:r w:rsidR="00B7405E" w:rsidRPr="00660CA7">
        <w:rPr>
          <w:rFonts w:ascii="Calibri" w:hAnsi="Calibri"/>
        </w:rPr>
        <w:t xml:space="preserve">hard copy </w:t>
      </w:r>
      <w:r w:rsidRPr="00660CA7">
        <w:rPr>
          <w:rFonts w:ascii="Calibri" w:hAnsi="Calibri"/>
        </w:rPr>
        <w:t xml:space="preserve">and one electronic copy of the application must be submitted.  The electronic copy can be submitted on compact disc (CD) and must contain all information included in the hard copy submission.  Scanned copies of the </w:t>
      </w:r>
      <w:r w:rsidR="00B7405E" w:rsidRPr="00660CA7">
        <w:rPr>
          <w:rFonts w:ascii="Calibri" w:hAnsi="Calibri"/>
        </w:rPr>
        <w:t xml:space="preserve">application </w:t>
      </w:r>
      <w:r w:rsidRPr="00660CA7">
        <w:rPr>
          <w:rFonts w:ascii="Calibri" w:hAnsi="Calibri"/>
        </w:rPr>
        <w:t xml:space="preserve">are </w:t>
      </w:r>
      <w:r w:rsidR="00225FFA" w:rsidRPr="00660CA7">
        <w:rPr>
          <w:rFonts w:ascii="Calibri" w:hAnsi="Calibri"/>
        </w:rPr>
        <w:t>acceptable</w:t>
      </w:r>
      <w:r w:rsidR="00A5016E" w:rsidRPr="00660CA7">
        <w:rPr>
          <w:rFonts w:ascii="Calibri" w:hAnsi="Calibri"/>
        </w:rPr>
        <w:t xml:space="preserve">—except that a working copy of the Microsoft Excel part of the application </w:t>
      </w:r>
      <w:r w:rsidR="00516D06" w:rsidRPr="00660CA7">
        <w:rPr>
          <w:rFonts w:ascii="Calibri" w:hAnsi="Calibri"/>
        </w:rPr>
        <w:t xml:space="preserve">is </w:t>
      </w:r>
      <w:r w:rsidR="00A5016E" w:rsidRPr="00660CA7">
        <w:rPr>
          <w:rFonts w:ascii="Calibri" w:hAnsi="Calibri"/>
        </w:rPr>
        <w:t>required</w:t>
      </w:r>
      <w:r w:rsidRPr="00660CA7">
        <w:rPr>
          <w:rFonts w:ascii="Calibri" w:hAnsi="Calibri"/>
        </w:rPr>
        <w:t>.</w:t>
      </w:r>
    </w:p>
    <w:p w14:paraId="780C3771" w14:textId="77777777" w:rsidR="00C71C6F" w:rsidRPr="00660CA7" w:rsidRDefault="00C71C6F" w:rsidP="00C9669C">
      <w:pPr>
        <w:keepNext/>
        <w:keepLines/>
        <w:jc w:val="both"/>
        <w:rPr>
          <w:rFonts w:ascii="Calibri" w:hAnsi="Calibri"/>
        </w:rPr>
      </w:pPr>
    </w:p>
    <w:p w14:paraId="31CE5D89" w14:textId="77777777" w:rsidR="00C71C6F" w:rsidRPr="00660CA7" w:rsidRDefault="00C71C6F" w:rsidP="00C71C6F">
      <w:pPr>
        <w:jc w:val="both"/>
        <w:rPr>
          <w:rFonts w:ascii="Calibri" w:hAnsi="Calibri"/>
        </w:rPr>
      </w:pPr>
      <w:r w:rsidRPr="00660CA7">
        <w:rPr>
          <w:rFonts w:ascii="Calibri" w:hAnsi="Calibri"/>
        </w:rPr>
        <w:t xml:space="preserve">Application elements must be submitted as separate files of the project with the appropriate labeling as prescribed by the division.  </w:t>
      </w:r>
    </w:p>
    <w:p w14:paraId="43BB8705" w14:textId="77777777" w:rsidR="00C9669C" w:rsidRPr="00660CA7" w:rsidRDefault="00C9669C" w:rsidP="00C9669C">
      <w:pPr>
        <w:jc w:val="both"/>
        <w:rPr>
          <w:rFonts w:ascii="Calibri" w:hAnsi="Calibri"/>
        </w:rPr>
      </w:pPr>
    </w:p>
    <w:p w14:paraId="0C37B42B" w14:textId="203F0371" w:rsidR="00C9669C" w:rsidRPr="00660CA7" w:rsidRDefault="00C9669C" w:rsidP="00C9669C">
      <w:pPr>
        <w:jc w:val="both"/>
        <w:rPr>
          <w:rFonts w:ascii="Calibri" w:hAnsi="Calibri"/>
        </w:rPr>
      </w:pPr>
      <w:r w:rsidRPr="00660CA7">
        <w:rPr>
          <w:rFonts w:ascii="Calibri" w:hAnsi="Calibri"/>
        </w:rPr>
        <w:t>The original application must be in a two-volume binder with the application and supporting scoring documents in Volume One, marked with appropriate tabs, and the Market Study Environmental/Engineering documents in Volume Two</w:t>
      </w:r>
      <w:r w:rsidR="00F8468B">
        <w:rPr>
          <w:rFonts w:ascii="Calibri" w:hAnsi="Calibri"/>
        </w:rPr>
        <w:t xml:space="preserve"> (or </w:t>
      </w:r>
      <w:r w:rsidR="00BD6E8D">
        <w:rPr>
          <w:rFonts w:ascii="Calibri" w:hAnsi="Calibri"/>
        </w:rPr>
        <w:t xml:space="preserve">Volume </w:t>
      </w:r>
      <w:r w:rsidR="00F8468B">
        <w:rPr>
          <w:rFonts w:ascii="Calibri" w:hAnsi="Calibri"/>
        </w:rPr>
        <w:t>Three if needed)</w:t>
      </w:r>
      <w:r w:rsidRPr="00660CA7">
        <w:rPr>
          <w:rFonts w:ascii="Calibri" w:hAnsi="Calibri"/>
        </w:rPr>
        <w:t>.</w:t>
      </w:r>
    </w:p>
    <w:p w14:paraId="4D138CDB" w14:textId="77777777" w:rsidR="00C9669C" w:rsidRPr="00660CA7" w:rsidRDefault="00C9669C" w:rsidP="00C9669C">
      <w:pPr>
        <w:jc w:val="both"/>
        <w:rPr>
          <w:rFonts w:ascii="Calibri" w:hAnsi="Calibri"/>
        </w:rPr>
      </w:pPr>
    </w:p>
    <w:p w14:paraId="0419FCA1" w14:textId="3180A78E" w:rsidR="00C9669C" w:rsidRPr="00EB67AB" w:rsidRDefault="00F26899">
      <w:pPr>
        <w:pStyle w:val="Heading3"/>
        <w:pPrChange w:id="501" w:author="Scott A. Hamlin" w:date="2016-09-19T15:51:00Z">
          <w:pPr/>
        </w:pPrChange>
      </w:pPr>
      <w:bookmarkStart w:id="502" w:name="_Toc432406428"/>
      <w:bookmarkStart w:id="503" w:name="_Toc432406508"/>
      <w:bookmarkStart w:id="504" w:name="_Toc432406690"/>
      <w:bookmarkStart w:id="505" w:name="_Toc432406817"/>
      <w:bookmarkStart w:id="506" w:name="_Toc432406927"/>
      <w:bookmarkStart w:id="507" w:name="_Toc432407011"/>
      <w:bookmarkStart w:id="508" w:name="_Toc432407095"/>
      <w:bookmarkStart w:id="509" w:name="_Toc432407206"/>
      <w:bookmarkStart w:id="510" w:name="_Toc432406429"/>
      <w:bookmarkStart w:id="511" w:name="_Toc432406509"/>
      <w:bookmarkStart w:id="512" w:name="_Toc432406691"/>
      <w:bookmarkStart w:id="513" w:name="_Toc432406818"/>
      <w:bookmarkStart w:id="514" w:name="_Toc432406928"/>
      <w:bookmarkStart w:id="515" w:name="_Toc432407012"/>
      <w:bookmarkStart w:id="516" w:name="_Toc432407096"/>
      <w:bookmarkStart w:id="517" w:name="_Toc432407207"/>
      <w:bookmarkStart w:id="518" w:name="_Toc462829940"/>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ins w:id="519" w:author="Scott A. Hamlin" w:date="2016-09-16T08:56:00Z">
        <w:r>
          <w:t xml:space="preserve">1.4 </w:t>
        </w:r>
      </w:ins>
      <w:ins w:id="520" w:author="Mike Dang x2033" w:date="2016-01-19T11:26:00Z">
        <w:r w:rsidR="0081045C">
          <w:t xml:space="preserve">Financial and Operations </w:t>
        </w:r>
      </w:ins>
      <w:r w:rsidR="00C9669C" w:rsidRPr="00EB67AB">
        <w:t>Reporting</w:t>
      </w:r>
      <w:bookmarkEnd w:id="518"/>
      <w:r w:rsidR="00C9669C" w:rsidRPr="00EB67AB">
        <w:t xml:space="preserve"> </w:t>
      </w:r>
    </w:p>
    <w:p w14:paraId="73FD7145" w14:textId="094DE12A" w:rsidR="00C9669C" w:rsidRPr="00660CA7" w:rsidRDefault="00C9669C" w:rsidP="00C9669C">
      <w:pPr>
        <w:jc w:val="both"/>
        <w:rPr>
          <w:rFonts w:ascii="Calibri" w:hAnsi="Calibri"/>
        </w:rPr>
      </w:pPr>
      <w:del w:id="521" w:author="Scott A. Hamlin" w:date="2016-09-23T11:27:00Z">
        <w:r w:rsidRPr="00660CA7" w:rsidDel="00CB5F18">
          <w:rPr>
            <w:rFonts w:ascii="Calibri" w:hAnsi="Calibri"/>
          </w:rPr>
          <w:delText>The Division requires</w:delText>
        </w:r>
      </w:del>
      <w:ins w:id="522" w:author="Scott A. Hamlin" w:date="2016-09-23T11:27:00Z">
        <w:r w:rsidR="00CB5F18">
          <w:rPr>
            <w:rFonts w:ascii="Calibri" w:hAnsi="Calibri"/>
          </w:rPr>
          <w:t>The Applicant/Co-Applicant will submit</w:t>
        </w:r>
      </w:ins>
      <w:r w:rsidRPr="00660CA7">
        <w:rPr>
          <w:rFonts w:ascii="Calibri" w:hAnsi="Calibri"/>
        </w:rPr>
        <w:t xml:space="preserve"> regular property </w:t>
      </w:r>
      <w:ins w:id="523" w:author="Mike Dang x2033" w:date="2016-01-19T11:27:00Z">
        <w:r w:rsidR="0081045C">
          <w:rPr>
            <w:rFonts w:ascii="Calibri" w:hAnsi="Calibri"/>
          </w:rPr>
          <w:t xml:space="preserve">financial and </w:t>
        </w:r>
      </w:ins>
      <w:r w:rsidRPr="00660CA7">
        <w:rPr>
          <w:rFonts w:ascii="Calibri" w:hAnsi="Calibri"/>
        </w:rPr>
        <w:t xml:space="preserve">operating information throughout the initial compliance and extended compliance periods. This includes </w:t>
      </w:r>
      <w:r w:rsidR="000A5872" w:rsidRPr="00660CA7">
        <w:rPr>
          <w:rFonts w:ascii="Calibri" w:hAnsi="Calibri"/>
        </w:rPr>
        <w:t xml:space="preserve">no less than annual </w:t>
      </w:r>
      <w:r w:rsidRPr="00660CA7">
        <w:rPr>
          <w:rFonts w:ascii="Calibri" w:hAnsi="Calibri"/>
        </w:rPr>
        <w:t xml:space="preserve">financial, operating, </w:t>
      </w:r>
      <w:proofErr w:type="gramStart"/>
      <w:r w:rsidRPr="00660CA7">
        <w:rPr>
          <w:rFonts w:ascii="Calibri" w:hAnsi="Calibri"/>
        </w:rPr>
        <w:t>reserve</w:t>
      </w:r>
      <w:proofErr w:type="gramEnd"/>
      <w:r w:rsidRPr="00660CA7">
        <w:rPr>
          <w:rFonts w:ascii="Calibri" w:hAnsi="Calibri"/>
        </w:rPr>
        <w:t xml:space="preserve">, occupancy and other information. More specifically, this </w:t>
      </w:r>
      <w:r w:rsidR="000A5872" w:rsidRPr="00660CA7">
        <w:rPr>
          <w:rFonts w:ascii="Calibri" w:hAnsi="Calibri"/>
        </w:rPr>
        <w:t xml:space="preserve">may </w:t>
      </w:r>
      <w:r w:rsidRPr="00660CA7">
        <w:rPr>
          <w:rFonts w:ascii="Calibri" w:hAnsi="Calibri"/>
        </w:rPr>
        <w:t>include copies of balance sheets, income statements, operating and capital reserve statements, rent rolls, and audited financial statements.</w:t>
      </w:r>
      <w:ins w:id="524" w:author="Scott A. Hamlin" w:date="2016-09-16T09:03:00Z">
        <w:r w:rsidR="003B7456">
          <w:rPr>
            <w:rFonts w:ascii="Calibri" w:hAnsi="Calibri"/>
          </w:rPr>
          <w:t xml:space="preserve"> </w:t>
        </w:r>
      </w:ins>
      <w:ins w:id="525" w:author="Mike Dang x2033" w:date="2016-01-19T11:27:00Z">
        <w:r w:rsidR="0081045C">
          <w:rPr>
            <w:rFonts w:ascii="Calibri" w:hAnsi="Calibri"/>
          </w:rPr>
          <w:t>These requirements may be satisfied by including NHD</w:t>
        </w:r>
      </w:ins>
      <w:ins w:id="526" w:author="Scott A. Hamlin" w:date="2016-09-16T08:59:00Z">
        <w:r w:rsidR="003B7456">
          <w:rPr>
            <w:rFonts w:ascii="Calibri" w:hAnsi="Calibri"/>
          </w:rPr>
          <w:t xml:space="preserve"> (</w:t>
        </w:r>
      </w:ins>
      <w:ins w:id="527" w:author="Scott A. Hamlin" w:date="2016-09-16T09:00:00Z">
        <w:r w:rsidR="003B7456">
          <w:rPr>
            <w:rFonts w:ascii="Calibri" w:hAnsi="Calibri"/>
          </w:rPr>
          <w:fldChar w:fldCharType="begin"/>
        </w:r>
        <w:r w:rsidR="003B7456">
          <w:rPr>
            <w:rFonts w:ascii="Calibri" w:hAnsi="Calibri"/>
          </w:rPr>
          <w:instrText xml:space="preserve"> HYPERLINK "MLicea@housing.nv.gov" </w:instrText>
        </w:r>
        <w:r w:rsidR="003B7456">
          <w:rPr>
            <w:rFonts w:ascii="Calibri" w:hAnsi="Calibri"/>
          </w:rPr>
          <w:fldChar w:fldCharType="separate"/>
        </w:r>
        <w:r w:rsidR="003B7456" w:rsidRPr="003B7456">
          <w:rPr>
            <w:rStyle w:val="Hyperlink"/>
            <w:rFonts w:ascii="Calibri" w:hAnsi="Calibri"/>
          </w:rPr>
          <w:t>MLicea@housing.nv.gov</w:t>
        </w:r>
        <w:r w:rsidR="003B7456">
          <w:rPr>
            <w:rFonts w:ascii="Calibri" w:hAnsi="Calibri"/>
          </w:rPr>
          <w:fldChar w:fldCharType="end"/>
        </w:r>
      </w:ins>
      <w:ins w:id="528" w:author="Scott A. Hamlin" w:date="2016-09-16T08:59:00Z">
        <w:r w:rsidR="003B7456">
          <w:rPr>
            <w:rFonts w:ascii="Calibri" w:hAnsi="Calibri"/>
          </w:rPr>
          <w:t>)</w:t>
        </w:r>
      </w:ins>
      <w:ins w:id="529" w:author="Mike Dang x2033" w:date="2016-01-19T11:27:00Z">
        <w:r w:rsidR="0081045C">
          <w:rPr>
            <w:rFonts w:ascii="Calibri" w:hAnsi="Calibri"/>
          </w:rPr>
          <w:t xml:space="preserve"> on the </w:t>
        </w:r>
      </w:ins>
      <w:ins w:id="530" w:author="Mike Dang x2033" w:date="2016-01-19T11:28:00Z">
        <w:r w:rsidR="0081045C">
          <w:rPr>
            <w:rFonts w:ascii="Calibri" w:hAnsi="Calibri"/>
          </w:rPr>
          <w:t>e-</w:t>
        </w:r>
      </w:ins>
      <w:ins w:id="531" w:author="Mike Dang x2033" w:date="2016-01-19T11:27:00Z">
        <w:r w:rsidR="0081045C">
          <w:rPr>
            <w:rFonts w:ascii="Calibri" w:hAnsi="Calibri"/>
          </w:rPr>
          <w:t>mailing lists</w:t>
        </w:r>
      </w:ins>
      <w:ins w:id="532" w:author="Mike Dang x2033" w:date="2016-01-19T11:28:00Z">
        <w:r w:rsidR="0081045C">
          <w:rPr>
            <w:rFonts w:ascii="Calibri" w:hAnsi="Calibri"/>
          </w:rPr>
          <w:t xml:space="preserve"> when</w:t>
        </w:r>
      </w:ins>
      <w:ins w:id="533" w:author="Scott A. Hamlin" w:date="2016-07-28T08:19:00Z">
        <w:r w:rsidR="00624235">
          <w:rPr>
            <w:rFonts w:ascii="Calibri" w:hAnsi="Calibri"/>
          </w:rPr>
          <w:t>ever</w:t>
        </w:r>
      </w:ins>
      <w:ins w:id="534" w:author="Mike Dang x2033" w:date="2016-01-19T11:28:00Z">
        <w:r w:rsidR="0081045C">
          <w:rPr>
            <w:rFonts w:ascii="Calibri" w:hAnsi="Calibri"/>
          </w:rPr>
          <w:t xml:space="preserve"> such information is sent out to </w:t>
        </w:r>
        <w:del w:id="535" w:author="Scott A. Hamlin" w:date="2016-09-16T08:58:00Z">
          <w:r w:rsidR="0081045C" w:rsidDel="003B7456">
            <w:rPr>
              <w:rFonts w:ascii="Calibri" w:hAnsi="Calibri"/>
            </w:rPr>
            <w:delText xml:space="preserve">others </w:delText>
          </w:r>
        </w:del>
        <w:r w:rsidR="0081045C">
          <w:rPr>
            <w:rFonts w:ascii="Calibri" w:hAnsi="Calibri"/>
          </w:rPr>
          <w:t>investors and creditors</w:t>
        </w:r>
      </w:ins>
      <w:ins w:id="536" w:author="Mike Dang x2033" w:date="2016-01-19T11:27:00Z">
        <w:r w:rsidR="0081045C">
          <w:rPr>
            <w:rFonts w:ascii="Calibri" w:hAnsi="Calibri"/>
          </w:rPr>
          <w:t xml:space="preserve">, unless otherwise specified herein. </w:t>
        </w:r>
      </w:ins>
      <w:ins w:id="537" w:author="Scott A. Hamlin" w:date="2016-09-16T09:02:00Z">
        <w:r w:rsidR="003B7456">
          <w:rPr>
            <w:rFonts w:ascii="Calibri" w:hAnsi="Calibri"/>
          </w:rPr>
          <w:t>These documents</w:t>
        </w:r>
      </w:ins>
      <w:ins w:id="538" w:author="Scott A. Hamlin" w:date="2016-09-16T09:03:00Z">
        <w:r w:rsidR="003B7456">
          <w:rPr>
            <w:rFonts w:ascii="Calibri" w:hAnsi="Calibri"/>
          </w:rPr>
          <w:t xml:space="preserve"> must be provided, not complying will result in </w:t>
        </w:r>
      </w:ins>
      <w:ins w:id="539" w:author="Scott A. Hamlin" w:date="2016-09-16T09:05:00Z">
        <w:r w:rsidR="003B7456">
          <w:rPr>
            <w:rFonts w:ascii="Calibri" w:hAnsi="Calibri"/>
          </w:rPr>
          <w:t>debarment</w:t>
        </w:r>
      </w:ins>
      <w:ins w:id="540" w:author="Scott A. Hamlin" w:date="2016-09-16T09:03:00Z">
        <w:r w:rsidR="003B7456">
          <w:rPr>
            <w:rFonts w:ascii="Calibri" w:hAnsi="Calibri"/>
          </w:rPr>
          <w:t>.</w:t>
        </w:r>
      </w:ins>
      <w:ins w:id="541" w:author="Scott A. Hamlin" w:date="2016-09-16T09:02:00Z">
        <w:r w:rsidR="003B7456">
          <w:rPr>
            <w:rFonts w:ascii="Calibri" w:hAnsi="Calibri"/>
          </w:rPr>
          <w:t xml:space="preserve"> </w:t>
        </w:r>
      </w:ins>
    </w:p>
    <w:p w14:paraId="5CEF5A87" w14:textId="77777777" w:rsidR="00C9669C" w:rsidRPr="00660CA7" w:rsidRDefault="00C9669C" w:rsidP="00C9669C">
      <w:pPr>
        <w:jc w:val="both"/>
        <w:rPr>
          <w:rFonts w:ascii="Calibri" w:hAnsi="Calibri"/>
        </w:rPr>
      </w:pPr>
    </w:p>
    <w:p w14:paraId="6570CDA0" w14:textId="77777777" w:rsidR="00C9669C" w:rsidRPr="00660CA7" w:rsidRDefault="00C9669C" w:rsidP="00C9669C">
      <w:pPr>
        <w:jc w:val="both"/>
        <w:rPr>
          <w:rFonts w:ascii="Calibri" w:hAnsi="Calibri"/>
        </w:rPr>
      </w:pPr>
      <w:r w:rsidRPr="00660CA7">
        <w:rPr>
          <w:rFonts w:ascii="Calibri" w:hAnsi="Calibri"/>
        </w:rPr>
        <w:t xml:space="preserve">All operators submitting applications herein agree to submit within 30 days of receipt legal documents or after operators submit </w:t>
      </w:r>
      <w:r w:rsidR="007E3535" w:rsidRPr="00660CA7">
        <w:rPr>
          <w:rFonts w:ascii="Calibri" w:hAnsi="Calibri"/>
        </w:rPr>
        <w:t xml:space="preserve">(electronic) </w:t>
      </w:r>
      <w:r w:rsidRPr="00660CA7">
        <w:rPr>
          <w:rFonts w:ascii="Calibri" w:hAnsi="Calibri"/>
        </w:rPr>
        <w:t xml:space="preserve">financial and operating records to their investors or partners, copies to the Division of any and all legal notices, including notices of delinquency, foreclosure, loan demands, liens, etc., and the following financial and operating records.   Copies of all reports should be emailed to the Division, in native </w:t>
      </w:r>
      <w:r w:rsidR="000A5872" w:rsidRPr="00660CA7">
        <w:rPr>
          <w:rFonts w:ascii="Calibri" w:hAnsi="Calibri"/>
        </w:rPr>
        <w:t xml:space="preserve">working </w:t>
      </w:r>
      <w:r w:rsidR="008B1F36" w:rsidRPr="00660CA7">
        <w:rPr>
          <w:rFonts w:ascii="Calibri" w:hAnsi="Calibri"/>
        </w:rPr>
        <w:t xml:space="preserve">(when in Excel) </w:t>
      </w:r>
      <w:r w:rsidRPr="00660CA7">
        <w:rPr>
          <w:rFonts w:ascii="Calibri" w:hAnsi="Calibri"/>
        </w:rPr>
        <w:t xml:space="preserve">or </w:t>
      </w:r>
      <w:r w:rsidR="001E3515" w:rsidRPr="00660CA7">
        <w:rPr>
          <w:rFonts w:ascii="Calibri" w:hAnsi="Calibri"/>
        </w:rPr>
        <w:t xml:space="preserve">in </w:t>
      </w:r>
      <w:r w:rsidRPr="00660CA7">
        <w:rPr>
          <w:rFonts w:ascii="Calibri" w:hAnsi="Calibri"/>
        </w:rPr>
        <w:t>pdf format</w:t>
      </w:r>
      <w:r w:rsidR="000A5872" w:rsidRPr="00660CA7">
        <w:rPr>
          <w:rFonts w:ascii="Calibri" w:hAnsi="Calibri"/>
        </w:rPr>
        <w:t>s</w:t>
      </w:r>
      <w:r w:rsidRPr="00660CA7">
        <w:rPr>
          <w:rFonts w:ascii="Calibri" w:hAnsi="Calibri"/>
        </w:rPr>
        <w:t xml:space="preserve">. </w:t>
      </w:r>
      <w:r w:rsidR="00ED29C2" w:rsidRPr="00660CA7">
        <w:rPr>
          <w:rFonts w:ascii="Calibri" w:hAnsi="Calibri"/>
        </w:rPr>
        <w:t xml:space="preserve"> The Division will provide further information on this matter in its call(s) for information.</w:t>
      </w:r>
    </w:p>
    <w:p w14:paraId="338D5223" w14:textId="77777777" w:rsidR="00C9669C" w:rsidRPr="00660CA7" w:rsidRDefault="00C9669C" w:rsidP="00C9669C">
      <w:pPr>
        <w:jc w:val="both"/>
        <w:rPr>
          <w:rFonts w:ascii="Calibri" w:hAnsi="Calibri"/>
        </w:rPr>
      </w:pPr>
    </w:p>
    <w:p w14:paraId="4F94C87A" w14:textId="3DDE3645" w:rsidR="00C9669C" w:rsidRPr="00660CA7" w:rsidRDefault="00C9669C" w:rsidP="00C9669C">
      <w:pPr>
        <w:pStyle w:val="ListParagraph"/>
        <w:numPr>
          <w:ilvl w:val="0"/>
          <w:numId w:val="3"/>
        </w:numPr>
        <w:jc w:val="both"/>
        <w:rPr>
          <w:rFonts w:ascii="Calibri" w:hAnsi="Calibri"/>
        </w:rPr>
      </w:pPr>
      <w:r w:rsidRPr="00660CA7">
        <w:rPr>
          <w:rFonts w:ascii="Calibri" w:hAnsi="Calibri"/>
        </w:rPr>
        <w:t xml:space="preserve">A letter or note stating the final tax credit pricing </w:t>
      </w:r>
      <w:r w:rsidR="00ED29C2" w:rsidRPr="00660CA7">
        <w:rPr>
          <w:rFonts w:ascii="Calibri" w:hAnsi="Calibri"/>
        </w:rPr>
        <w:t xml:space="preserve">agreed to </w:t>
      </w:r>
      <w:r w:rsidRPr="00660CA7">
        <w:rPr>
          <w:rFonts w:ascii="Calibri" w:hAnsi="Calibri"/>
        </w:rPr>
        <w:t>by the developer.</w:t>
      </w:r>
    </w:p>
    <w:p w14:paraId="19DBE044" w14:textId="77777777" w:rsidR="00C9669C" w:rsidRPr="00660CA7" w:rsidRDefault="00C9669C" w:rsidP="00C9669C">
      <w:pPr>
        <w:pStyle w:val="ListParagraph"/>
        <w:numPr>
          <w:ilvl w:val="0"/>
          <w:numId w:val="3"/>
        </w:numPr>
        <w:jc w:val="both"/>
        <w:rPr>
          <w:rFonts w:ascii="Calibri" w:hAnsi="Calibri"/>
        </w:rPr>
      </w:pPr>
      <w:r w:rsidRPr="00660CA7">
        <w:rPr>
          <w:rFonts w:ascii="Calibri" w:hAnsi="Calibri"/>
        </w:rPr>
        <w:t>Copies of monthly or quarterly reports submitted to investors or partners at the time they are submitted to such parties.</w:t>
      </w:r>
    </w:p>
    <w:p w14:paraId="1C6191D0" w14:textId="10D4D0A2" w:rsidR="00C9669C" w:rsidRPr="00660CA7" w:rsidRDefault="00C9669C" w:rsidP="00CC312F">
      <w:pPr>
        <w:pStyle w:val="ListParagraph"/>
        <w:numPr>
          <w:ilvl w:val="0"/>
          <w:numId w:val="3"/>
        </w:numPr>
        <w:jc w:val="both"/>
        <w:rPr>
          <w:rFonts w:ascii="Calibri" w:hAnsi="Calibri"/>
        </w:rPr>
      </w:pPr>
      <w:r w:rsidRPr="00660CA7">
        <w:rPr>
          <w:rFonts w:ascii="Calibri" w:hAnsi="Calibri"/>
        </w:rPr>
        <w:t xml:space="preserve">Copies of annual audited project financial statements are required to be submitted to the Division each year during the initial 15 year compliance period.  Copies of non-audited financial statements are acceptable after year 15 if they are the type of documents sent to investors, lenders and partners. Copies of all secured debt loan documents (including original and refinancing), investor, partnership and management agreements and </w:t>
      </w:r>
      <w:r w:rsidRPr="00660CA7">
        <w:rPr>
          <w:rFonts w:ascii="Calibri" w:hAnsi="Calibri"/>
        </w:rPr>
        <w:lastRenderedPageBreak/>
        <w:t xml:space="preserve">amendments are required to be submitted after they are fully executed and, if recorded, after they are recorded, and if amended, then after they are amended.   </w:t>
      </w:r>
    </w:p>
    <w:p w14:paraId="6623A237" w14:textId="77777777" w:rsidR="00C9669C" w:rsidRDefault="00C9669C" w:rsidP="008107F3">
      <w:pPr>
        <w:jc w:val="both"/>
        <w:rPr>
          <w:ins w:id="542" w:author="Scott A. Hamlin" w:date="2016-09-22T08:19:00Z"/>
          <w:rFonts w:ascii="Calibri" w:hAnsi="Calibri"/>
        </w:rPr>
      </w:pPr>
    </w:p>
    <w:p w14:paraId="39C72E2E" w14:textId="77777777" w:rsidR="00DB5412" w:rsidRPr="00660CA7" w:rsidRDefault="00DB5412" w:rsidP="008107F3">
      <w:pPr>
        <w:jc w:val="both"/>
        <w:rPr>
          <w:rFonts w:ascii="Calibri" w:hAnsi="Calibri"/>
        </w:rPr>
      </w:pPr>
    </w:p>
    <w:p w14:paraId="00130707" w14:textId="54B226C8" w:rsidR="008B71EF" w:rsidRPr="00660CA7" w:rsidRDefault="00346CDB" w:rsidP="00D65D93">
      <w:pPr>
        <w:pStyle w:val="Heading2"/>
      </w:pPr>
      <w:bookmarkStart w:id="543" w:name="_Toc462829941"/>
      <w:r w:rsidRPr="00660CA7">
        <w:t xml:space="preserve">SECTION </w:t>
      </w:r>
      <w:ins w:id="544" w:author="Scott A. Hamlin" w:date="2016-09-16T09:07:00Z">
        <w:r w:rsidR="00B648E7" w:rsidRPr="00660CA7">
          <w:t>2 SCHEDULE</w:t>
        </w:r>
      </w:ins>
      <w:ins w:id="545" w:author="Mike Dang x2033" w:date="2016-02-02T08:14:00Z">
        <w:r w:rsidR="00B36964">
          <w:t xml:space="preserve"> OF KEY DATES</w:t>
        </w:r>
      </w:ins>
      <w:del w:id="546" w:author="Mike Dang x2033" w:date="2016-02-02T08:14:00Z">
        <w:r w:rsidR="008B71EF" w:rsidRPr="00660CA7" w:rsidDel="00B36964">
          <w:delText xml:space="preserve">APPLICATION SUBMISSION </w:delText>
        </w:r>
        <w:r w:rsidR="00C9669C" w:rsidRPr="00660CA7" w:rsidDel="00B36964">
          <w:delText xml:space="preserve">DEADLINE </w:delText>
        </w:r>
        <w:r w:rsidR="008B71EF" w:rsidRPr="00660CA7" w:rsidDel="00B36964">
          <w:delText>DATE</w:delText>
        </w:r>
      </w:del>
      <w:bookmarkEnd w:id="543"/>
    </w:p>
    <w:p w14:paraId="7501525C" w14:textId="77777777" w:rsidR="008B71EF" w:rsidRPr="00660CA7" w:rsidRDefault="008B71EF" w:rsidP="008F0A64">
      <w:pPr>
        <w:rPr>
          <w:rFonts w:ascii="Calibri" w:hAnsi="Calibri"/>
        </w:rPr>
      </w:pPr>
    </w:p>
    <w:p w14:paraId="4EC183D1" w14:textId="4F59396D" w:rsidR="008B71EF" w:rsidRPr="00660CA7" w:rsidRDefault="00B648E7" w:rsidP="00E009FA">
      <w:pPr>
        <w:pStyle w:val="Heading3"/>
      </w:pPr>
      <w:bookmarkStart w:id="547" w:name="_Toc342465946"/>
      <w:bookmarkStart w:id="548" w:name="_Toc342466292"/>
      <w:bookmarkStart w:id="549" w:name="_Toc462829942"/>
      <w:ins w:id="550" w:author="Scott A. Hamlin" w:date="2016-09-16T09:13:00Z">
        <w:r>
          <w:t xml:space="preserve">2.1 </w:t>
        </w:r>
      </w:ins>
      <w:r w:rsidR="00E44DF5">
        <w:t xml:space="preserve">Deadline for </w:t>
      </w:r>
      <w:r w:rsidR="00DD0FA4" w:rsidRPr="00660CA7">
        <w:t>Application</w:t>
      </w:r>
      <w:r w:rsidR="00DD0FA4">
        <w:t>s</w:t>
      </w:r>
      <w:r w:rsidR="00DD0FA4" w:rsidRPr="00660CA7">
        <w:t xml:space="preserve"> </w:t>
      </w:r>
      <w:r w:rsidR="00DD0FA4">
        <w:t xml:space="preserve">for </w:t>
      </w:r>
      <w:r w:rsidR="008B71EF" w:rsidRPr="00660CA7">
        <w:t>Tax Credit</w:t>
      </w:r>
      <w:r w:rsidR="00DD0FA4">
        <w:t>s</w:t>
      </w:r>
      <w:r w:rsidR="008B71EF" w:rsidRPr="00660CA7">
        <w:t xml:space="preserve"> </w:t>
      </w:r>
      <w:bookmarkEnd w:id="547"/>
      <w:bookmarkEnd w:id="548"/>
      <w:ins w:id="551" w:author="Mike Dang x2033" w:date="2016-02-02T09:24:00Z">
        <w:r w:rsidR="00740CA9">
          <w:t>and other Activities</w:t>
        </w:r>
      </w:ins>
      <w:bookmarkEnd w:id="549"/>
    </w:p>
    <w:p w14:paraId="70EABBDE" w14:textId="0363452F" w:rsidR="00BD2F80" w:rsidRDefault="008B71EF" w:rsidP="00660CA7">
      <w:pPr>
        <w:pStyle w:val="ListParagraph"/>
        <w:ind w:left="360"/>
        <w:jc w:val="both"/>
        <w:rPr>
          <w:ins w:id="552" w:author="Mike Dang x2033" w:date="2016-02-02T08:14:00Z"/>
          <w:rFonts w:ascii="Calibri" w:hAnsi="Calibri"/>
        </w:rPr>
      </w:pPr>
      <w:r w:rsidRPr="00660CA7">
        <w:rPr>
          <w:rFonts w:ascii="Calibri" w:hAnsi="Calibri"/>
        </w:rPr>
        <w:t xml:space="preserve">Applications for Tax Credits, </w:t>
      </w:r>
      <w:r w:rsidR="00C47E28">
        <w:rPr>
          <w:rFonts w:ascii="Calibri" w:hAnsi="Calibri"/>
        </w:rPr>
        <w:t>including Applications for Additional Tax Credits</w:t>
      </w:r>
      <w:del w:id="553" w:author="Scott A. Hamlin" w:date="2016-09-16T09:09:00Z">
        <w:r w:rsidR="000A0D9B" w:rsidDel="00B648E7">
          <w:rPr>
            <w:rFonts w:ascii="Calibri" w:hAnsi="Calibri"/>
          </w:rPr>
          <w:delText xml:space="preserve"> and for the Northern Nevada Expansion Tax Credits</w:delText>
        </w:r>
      </w:del>
      <w:r w:rsidR="00C47E28">
        <w:rPr>
          <w:rFonts w:ascii="Calibri" w:hAnsi="Calibri"/>
        </w:rPr>
        <w:t xml:space="preserve">, </w:t>
      </w:r>
      <w:r w:rsidR="00786198" w:rsidRPr="00660CA7">
        <w:rPr>
          <w:rFonts w:ascii="Calibri" w:hAnsi="Calibri"/>
        </w:rPr>
        <w:t xml:space="preserve">along with </w:t>
      </w:r>
      <w:r w:rsidRPr="00660CA7">
        <w:rPr>
          <w:rFonts w:ascii="Calibri" w:hAnsi="Calibri"/>
        </w:rPr>
        <w:t>all supporting do</w:t>
      </w:r>
      <w:r w:rsidR="00BD2F80" w:rsidRPr="00660CA7">
        <w:rPr>
          <w:rFonts w:ascii="Calibri" w:hAnsi="Calibri"/>
        </w:rPr>
        <w:t>cumentation</w:t>
      </w:r>
      <w:r w:rsidR="000B2920" w:rsidRPr="00660CA7">
        <w:rPr>
          <w:rFonts w:ascii="Calibri" w:hAnsi="Calibri"/>
        </w:rPr>
        <w:t>,</w:t>
      </w:r>
      <w:r w:rsidR="00BD2F80" w:rsidRPr="00660CA7">
        <w:rPr>
          <w:rFonts w:ascii="Calibri" w:hAnsi="Calibri"/>
        </w:rPr>
        <w:t xml:space="preserve"> </w:t>
      </w:r>
      <w:r w:rsidR="00170F0A" w:rsidRPr="00660CA7">
        <w:rPr>
          <w:rFonts w:ascii="Calibri" w:hAnsi="Calibri"/>
        </w:rPr>
        <w:t>in hard copy and electronic copies</w:t>
      </w:r>
      <w:r w:rsidR="00F60AB3" w:rsidRPr="00660CA7">
        <w:rPr>
          <w:rFonts w:ascii="Calibri" w:hAnsi="Calibri"/>
        </w:rPr>
        <w:t xml:space="preserve"> (CDs</w:t>
      </w:r>
      <w:r w:rsidR="003E1B88" w:rsidRPr="00660CA7">
        <w:rPr>
          <w:rFonts w:ascii="Calibri" w:hAnsi="Calibri"/>
        </w:rPr>
        <w:t>, including working versions of the Excel application</w:t>
      </w:r>
      <w:r w:rsidR="00F60AB3" w:rsidRPr="00660CA7">
        <w:rPr>
          <w:rFonts w:ascii="Calibri" w:hAnsi="Calibri"/>
        </w:rPr>
        <w:t>)</w:t>
      </w:r>
      <w:r w:rsidR="00170F0A" w:rsidRPr="00660CA7">
        <w:rPr>
          <w:rFonts w:ascii="Calibri" w:hAnsi="Calibri"/>
        </w:rPr>
        <w:t xml:space="preserve">, </w:t>
      </w:r>
      <w:r w:rsidR="00BD2F80" w:rsidRPr="00660CA7">
        <w:rPr>
          <w:rFonts w:ascii="Calibri" w:hAnsi="Calibri"/>
        </w:rPr>
        <w:t xml:space="preserve">must be </w:t>
      </w:r>
      <w:r w:rsidR="00786198" w:rsidRPr="00660CA7">
        <w:rPr>
          <w:rFonts w:ascii="Calibri" w:hAnsi="Calibri"/>
        </w:rPr>
        <w:t xml:space="preserve">submitted </w:t>
      </w:r>
      <w:r w:rsidR="00BD2F80" w:rsidRPr="00660CA7">
        <w:rPr>
          <w:rFonts w:ascii="Calibri" w:hAnsi="Calibri"/>
        </w:rPr>
        <w:t xml:space="preserve">to </w:t>
      </w:r>
      <w:r w:rsidR="00BF2FB0" w:rsidRPr="00660CA7">
        <w:rPr>
          <w:rFonts w:ascii="Calibri" w:hAnsi="Calibri"/>
        </w:rPr>
        <w:t>THE DIVISION</w:t>
      </w:r>
      <w:r w:rsidR="00BD2F80" w:rsidRPr="00660CA7">
        <w:rPr>
          <w:rFonts w:ascii="Calibri" w:hAnsi="Calibri"/>
        </w:rPr>
        <w:t>’</w:t>
      </w:r>
      <w:r w:rsidR="00847315" w:rsidRPr="00660CA7">
        <w:rPr>
          <w:rFonts w:ascii="Calibri" w:hAnsi="Calibri"/>
        </w:rPr>
        <w:t>S</w:t>
      </w:r>
      <w:r w:rsidR="00BD2F80" w:rsidRPr="00660CA7">
        <w:rPr>
          <w:rFonts w:ascii="Calibri" w:hAnsi="Calibri"/>
        </w:rPr>
        <w:t xml:space="preserve"> </w:t>
      </w:r>
      <w:r w:rsidRPr="00660CA7">
        <w:rPr>
          <w:rFonts w:ascii="Calibri" w:hAnsi="Calibri"/>
        </w:rPr>
        <w:t>Las Vegas or Carson City offi</w:t>
      </w:r>
      <w:r w:rsidR="00BD2F80" w:rsidRPr="00660CA7">
        <w:rPr>
          <w:rFonts w:ascii="Calibri" w:hAnsi="Calibri"/>
        </w:rPr>
        <w:t xml:space="preserve">ces and received by </w:t>
      </w:r>
      <w:r w:rsidR="00BD2F80" w:rsidRPr="00660CA7">
        <w:rPr>
          <w:rFonts w:ascii="Calibri" w:hAnsi="Calibri"/>
          <w:b/>
        </w:rPr>
        <w:t xml:space="preserve">5:00 P.M. </w:t>
      </w:r>
      <w:r w:rsidR="00C9669C" w:rsidRPr="00660CA7">
        <w:rPr>
          <w:rFonts w:ascii="Calibri" w:hAnsi="Calibri"/>
          <w:b/>
        </w:rPr>
        <w:t xml:space="preserve">(Pacific Time) </w:t>
      </w:r>
      <w:r w:rsidR="00BD2F80" w:rsidRPr="00660CA7">
        <w:rPr>
          <w:rFonts w:ascii="Calibri" w:hAnsi="Calibri"/>
          <w:b/>
        </w:rPr>
        <w:t xml:space="preserve">on </w:t>
      </w:r>
      <w:del w:id="554" w:author="Mike Dang x2033" w:date="2016-02-02T09:23:00Z">
        <w:r w:rsidR="00031F20" w:rsidRPr="00660CA7" w:rsidDel="00740CA9">
          <w:rPr>
            <w:rFonts w:ascii="Calibri" w:hAnsi="Calibri"/>
            <w:b/>
            <w:highlight w:val="yellow"/>
          </w:rPr>
          <w:delText xml:space="preserve">Friday, </w:delText>
        </w:r>
        <w:r w:rsidR="00847315" w:rsidRPr="00660CA7" w:rsidDel="00740CA9">
          <w:rPr>
            <w:rFonts w:ascii="Calibri" w:hAnsi="Calibri"/>
            <w:b/>
            <w:highlight w:val="yellow"/>
          </w:rPr>
          <w:delText xml:space="preserve">May </w:delText>
        </w:r>
      </w:del>
      <w:del w:id="555" w:author="Mike Dang x2033" w:date="2016-02-02T08:45:00Z">
        <w:r w:rsidR="00847315" w:rsidRPr="00660CA7" w:rsidDel="00235B2C">
          <w:rPr>
            <w:rFonts w:ascii="Calibri" w:hAnsi="Calibri"/>
            <w:b/>
            <w:highlight w:val="yellow"/>
          </w:rPr>
          <w:delText>6</w:delText>
        </w:r>
      </w:del>
      <w:del w:id="556" w:author="Mike Dang x2033" w:date="2016-02-02T09:23:00Z">
        <w:r w:rsidR="007D0019" w:rsidRPr="00660CA7" w:rsidDel="00740CA9">
          <w:rPr>
            <w:rFonts w:ascii="Calibri" w:hAnsi="Calibri"/>
            <w:b/>
            <w:highlight w:val="yellow"/>
          </w:rPr>
          <w:delText xml:space="preserve">, </w:delText>
        </w:r>
        <w:r w:rsidR="004A1822" w:rsidRPr="00660CA7" w:rsidDel="00740CA9">
          <w:rPr>
            <w:rFonts w:ascii="Calibri" w:hAnsi="Calibri"/>
            <w:b/>
            <w:highlight w:val="yellow"/>
          </w:rPr>
          <w:delText>201</w:delText>
        </w:r>
      </w:del>
      <w:del w:id="557" w:author="Mike Dang x2033" w:date="2016-02-02T08:45:00Z">
        <w:r w:rsidR="004A1822" w:rsidRPr="00660CA7" w:rsidDel="00235B2C">
          <w:rPr>
            <w:rFonts w:ascii="Calibri" w:hAnsi="Calibri"/>
            <w:b/>
            <w:highlight w:val="yellow"/>
          </w:rPr>
          <w:delText>6</w:delText>
        </w:r>
      </w:del>
      <w:del w:id="558" w:author="Mike Dang x2033" w:date="2016-02-02T09:23:00Z">
        <w:r w:rsidR="00251543" w:rsidRPr="00660CA7" w:rsidDel="00740CA9">
          <w:rPr>
            <w:rFonts w:ascii="Calibri" w:hAnsi="Calibri"/>
            <w:b/>
            <w:highlight w:val="yellow"/>
          </w:rPr>
          <w:delText xml:space="preserve"> </w:delText>
        </w:r>
      </w:del>
      <w:ins w:id="559" w:author="Scott A. Hamlin" w:date="2016-09-16T09:10:00Z">
        <w:r w:rsidR="00B648E7" w:rsidRPr="00B648E7">
          <w:rPr>
            <w:rFonts w:ascii="Calibri" w:hAnsi="Calibri"/>
            <w:b/>
            <w:highlight w:val="yellow"/>
            <w:rPrChange w:id="560" w:author="Scott A. Hamlin" w:date="2016-09-16T09:10:00Z">
              <w:rPr>
                <w:rFonts w:ascii="Calibri" w:hAnsi="Calibri"/>
                <w:b/>
              </w:rPr>
            </w:rPrChange>
          </w:rPr>
          <w:t>Friday, May 5, 2017</w:t>
        </w:r>
      </w:ins>
      <w:r w:rsidR="00251543" w:rsidRPr="00660CA7">
        <w:rPr>
          <w:rFonts w:ascii="Calibri" w:hAnsi="Calibri"/>
          <w:b/>
        </w:rPr>
        <w:t xml:space="preserve">(the “Application </w:t>
      </w:r>
      <w:r w:rsidR="002B37E4" w:rsidRPr="00660CA7">
        <w:rPr>
          <w:rFonts w:ascii="Calibri" w:hAnsi="Calibri"/>
          <w:b/>
        </w:rPr>
        <w:t>Deadline”)</w:t>
      </w:r>
      <w:r w:rsidR="00BD2F80" w:rsidRPr="00660CA7">
        <w:rPr>
          <w:rFonts w:ascii="Calibri" w:hAnsi="Calibri"/>
          <w:b/>
        </w:rPr>
        <w:t xml:space="preserve">, </w:t>
      </w:r>
      <w:r w:rsidR="00BD2F80" w:rsidRPr="00660CA7">
        <w:rPr>
          <w:rFonts w:ascii="Calibri" w:hAnsi="Calibri"/>
        </w:rPr>
        <w:t xml:space="preserve">unless otherwise specified by the Division.  </w:t>
      </w:r>
      <w:ins w:id="561" w:author="Mike Dang x2033" w:date="2016-02-02T09:25:00Z">
        <w:r w:rsidR="00740CA9">
          <w:rPr>
            <w:rFonts w:ascii="Calibri" w:hAnsi="Calibri"/>
          </w:rPr>
          <w:t xml:space="preserve">Other deadlines are shown below.  Any other deadline mentioned in this QAP * </w:t>
        </w:r>
      </w:ins>
    </w:p>
    <w:p w14:paraId="1DAEE84B" w14:textId="6865B0FF" w:rsidR="00B648E7" w:rsidRDefault="00B648E7" w:rsidP="00E009FA">
      <w:pPr>
        <w:pStyle w:val="Heading3"/>
        <w:rPr>
          <w:ins w:id="562" w:author="Scott A. Hamlin" w:date="2016-09-16T09:14:00Z"/>
        </w:rPr>
      </w:pPr>
      <w:bookmarkStart w:id="563" w:name="_Toc459374730"/>
      <w:bookmarkStart w:id="564" w:name="_Toc462829943"/>
      <w:ins w:id="565" w:author="Scott A. Hamlin" w:date="2016-09-16T09:14:00Z">
        <w:r w:rsidRPr="00660CA7">
          <w:t xml:space="preserve">Table 1.  </w:t>
        </w:r>
        <w:r>
          <w:t>Schedule of Key Dates</w:t>
        </w:r>
        <w:bookmarkEnd w:id="563"/>
        <w:bookmarkEnd w:id="564"/>
      </w:ins>
    </w:p>
    <w:p w14:paraId="5A124442" w14:textId="77777777" w:rsidR="00B648E7" w:rsidRPr="00120326" w:rsidRDefault="00B648E7" w:rsidP="00B648E7">
      <w:pPr>
        <w:jc w:val="both"/>
        <w:rPr>
          <w:ins w:id="566" w:author="Scott A. Hamlin" w:date="2016-09-16T09:14:00Z"/>
          <w:rFonts w:ascii="Arial" w:hAnsi="Arial" w:cs="Arial"/>
        </w:rPr>
      </w:pPr>
      <w:ins w:id="567" w:author="Scott A. Hamlin" w:date="2016-09-16T09:14:00Z">
        <w:r w:rsidRPr="00120326">
          <w:rPr>
            <w:rFonts w:ascii="Arial" w:hAnsi="Arial" w:cs="Arial"/>
          </w:rPr>
          <w:tab/>
        </w:r>
        <w:r w:rsidRPr="00120326">
          <w:rPr>
            <w:rFonts w:ascii="Arial" w:hAnsi="Arial" w:cs="Arial"/>
          </w:rPr>
          <w:tab/>
        </w:r>
      </w:ins>
    </w:p>
    <w:tbl>
      <w:tblPr>
        <w:tblW w:w="8340" w:type="dxa"/>
        <w:tblInd w:w="-10" w:type="dxa"/>
        <w:tblLook w:val="04A0" w:firstRow="1" w:lastRow="0" w:firstColumn="1" w:lastColumn="0" w:noHBand="0" w:noVBand="1"/>
      </w:tblPr>
      <w:tblGrid>
        <w:gridCol w:w="3980"/>
        <w:gridCol w:w="4360"/>
      </w:tblGrid>
      <w:tr w:rsidR="00B648E7" w:rsidRPr="00B70C82" w14:paraId="3D3C1E71" w14:textId="77777777" w:rsidTr="00BE5490">
        <w:trPr>
          <w:trHeight w:val="315"/>
          <w:ins w:id="568" w:author="Scott A. Hamlin" w:date="2016-09-16T09:14:00Z"/>
        </w:trPr>
        <w:tc>
          <w:tcPr>
            <w:tcW w:w="3980" w:type="dxa"/>
            <w:tcBorders>
              <w:top w:val="single" w:sz="8" w:space="0" w:color="auto"/>
              <w:left w:val="single" w:sz="8" w:space="0" w:color="auto"/>
              <w:bottom w:val="single" w:sz="8" w:space="0" w:color="auto"/>
              <w:right w:val="nil"/>
            </w:tcBorders>
            <w:shd w:val="clear" w:color="auto" w:fill="auto"/>
            <w:noWrap/>
            <w:vAlign w:val="bottom"/>
            <w:hideMark/>
          </w:tcPr>
          <w:p w14:paraId="09D18EF7" w14:textId="77777777" w:rsidR="00B648E7" w:rsidRPr="00B70C82" w:rsidRDefault="00B648E7" w:rsidP="00BE5490">
            <w:pPr>
              <w:jc w:val="both"/>
              <w:rPr>
                <w:ins w:id="569" w:author="Scott A. Hamlin" w:date="2016-09-16T09:14:00Z"/>
                <w:rFonts w:ascii="Calibri" w:eastAsia="Times New Roman" w:hAnsi="Calibri"/>
                <w:b/>
                <w:bCs/>
                <w:color w:val="000000"/>
                <w:sz w:val="22"/>
                <w:szCs w:val="22"/>
              </w:rPr>
            </w:pPr>
            <w:ins w:id="570" w:author="Scott A. Hamlin" w:date="2016-09-16T09:14:00Z">
              <w:r w:rsidRPr="00D972A1">
                <w:rPr>
                  <w:rFonts w:ascii="Calibri,Times New Roman" w:eastAsia="Calibri,Times New Roman" w:hAnsi="Calibri,Times New Roman" w:cs="Calibri,Times New Roman"/>
                  <w:b/>
                  <w:color w:val="000000"/>
                  <w:sz w:val="22"/>
                  <w:szCs w:val="22"/>
                </w:rPr>
                <w:t>Event</w:t>
              </w:r>
            </w:ins>
          </w:p>
        </w:tc>
        <w:tc>
          <w:tcPr>
            <w:tcW w:w="4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665E4A" w14:textId="77777777" w:rsidR="00B648E7" w:rsidRPr="00B70C82" w:rsidRDefault="00B648E7" w:rsidP="00BE5490">
            <w:pPr>
              <w:jc w:val="both"/>
              <w:rPr>
                <w:ins w:id="571" w:author="Scott A. Hamlin" w:date="2016-09-16T09:14:00Z"/>
                <w:rFonts w:ascii="Calibri" w:eastAsia="Times New Roman" w:hAnsi="Calibri"/>
                <w:b/>
                <w:bCs/>
                <w:color w:val="000000"/>
                <w:sz w:val="22"/>
                <w:szCs w:val="22"/>
              </w:rPr>
            </w:pPr>
            <w:ins w:id="572" w:author="Scott A. Hamlin" w:date="2016-09-16T09:14:00Z">
              <w:r w:rsidRPr="00E310EE">
                <w:rPr>
                  <w:rFonts w:ascii="Calibri,Times New Roman" w:eastAsia="Calibri,Times New Roman" w:hAnsi="Calibri,Times New Roman" w:cs="Calibri,Times New Roman"/>
                  <w:b/>
                  <w:color w:val="000000"/>
                  <w:sz w:val="22"/>
                  <w:szCs w:val="22"/>
                </w:rPr>
                <w:t>When</w:t>
              </w:r>
            </w:ins>
          </w:p>
        </w:tc>
      </w:tr>
      <w:tr w:rsidR="00B648E7" w:rsidRPr="00B70C82" w14:paraId="34497A19" w14:textId="77777777" w:rsidTr="00BE5490">
        <w:trPr>
          <w:trHeight w:val="615"/>
          <w:ins w:id="573" w:author="Scott A. Hamlin" w:date="2016-09-16T09:14:00Z"/>
        </w:trPr>
        <w:tc>
          <w:tcPr>
            <w:tcW w:w="3980" w:type="dxa"/>
            <w:tcBorders>
              <w:top w:val="nil"/>
              <w:left w:val="single" w:sz="8" w:space="0" w:color="auto"/>
              <w:bottom w:val="single" w:sz="4" w:space="0" w:color="auto"/>
              <w:right w:val="single" w:sz="4" w:space="0" w:color="auto"/>
            </w:tcBorders>
            <w:shd w:val="clear" w:color="auto" w:fill="auto"/>
            <w:vAlign w:val="bottom"/>
            <w:hideMark/>
          </w:tcPr>
          <w:p w14:paraId="46689B8F" w14:textId="77777777" w:rsidR="00B648E7" w:rsidRPr="00B70C82" w:rsidRDefault="00B648E7" w:rsidP="00BE5490">
            <w:pPr>
              <w:rPr>
                <w:ins w:id="574" w:author="Scott A. Hamlin" w:date="2016-09-16T09:14:00Z"/>
                <w:rFonts w:ascii="Calibri" w:eastAsia="Times New Roman" w:hAnsi="Calibri"/>
                <w:color w:val="000000"/>
                <w:sz w:val="22"/>
                <w:szCs w:val="22"/>
              </w:rPr>
            </w:pPr>
            <w:ins w:id="575" w:author="Scott A. Hamlin" w:date="2016-09-16T09:14:00Z">
              <w:r w:rsidRPr="00E310EE">
                <w:rPr>
                  <w:rFonts w:ascii="Calibri,Times New Roman" w:eastAsia="Calibri,Times New Roman" w:hAnsi="Calibri,Times New Roman" w:cs="Calibri,Times New Roman"/>
                  <w:color w:val="000000"/>
                  <w:sz w:val="22"/>
                  <w:szCs w:val="22"/>
                </w:rPr>
                <w:t>Deadline to request in writing 2017 QAP training from NHD</w:t>
              </w:r>
            </w:ins>
          </w:p>
        </w:tc>
        <w:tc>
          <w:tcPr>
            <w:tcW w:w="4360" w:type="dxa"/>
            <w:tcBorders>
              <w:top w:val="nil"/>
              <w:left w:val="nil"/>
              <w:bottom w:val="single" w:sz="4" w:space="0" w:color="auto"/>
              <w:right w:val="single" w:sz="8" w:space="0" w:color="auto"/>
            </w:tcBorders>
            <w:shd w:val="clear" w:color="auto" w:fill="auto"/>
            <w:vAlign w:val="bottom"/>
            <w:hideMark/>
          </w:tcPr>
          <w:p w14:paraId="362493DE" w14:textId="77777777" w:rsidR="00B648E7" w:rsidRPr="00B70C82" w:rsidRDefault="00B648E7" w:rsidP="00BE5490">
            <w:pPr>
              <w:jc w:val="both"/>
              <w:rPr>
                <w:ins w:id="576" w:author="Scott A. Hamlin" w:date="2016-09-16T09:14:00Z"/>
                <w:rFonts w:ascii="Calibri" w:eastAsia="Times New Roman" w:hAnsi="Calibri"/>
                <w:color w:val="000000"/>
                <w:sz w:val="22"/>
                <w:szCs w:val="22"/>
              </w:rPr>
            </w:pPr>
            <w:ins w:id="577" w:author="Scott A. Hamlin" w:date="2016-09-16T09:14:00Z">
              <w:r>
                <w:rPr>
                  <w:rFonts w:ascii="Calibri,Times New Roman" w:eastAsia="Calibri,Times New Roman" w:hAnsi="Calibri,Times New Roman" w:cs="Calibri,Times New Roman"/>
                  <w:color w:val="000000"/>
                  <w:sz w:val="22"/>
                  <w:szCs w:val="22"/>
                </w:rPr>
                <w:t>Tuesday</w:t>
              </w:r>
              <w:r w:rsidRPr="00E310EE">
                <w:rPr>
                  <w:rFonts w:ascii="Calibri,Times New Roman" w:eastAsia="Calibri,Times New Roman" w:hAnsi="Calibri,Times New Roman" w:cs="Calibri,Times New Roman"/>
                  <w:color w:val="000000"/>
                  <w:sz w:val="22"/>
                  <w:szCs w:val="22"/>
                </w:rPr>
                <w:t>, January 1</w:t>
              </w:r>
              <w:r>
                <w:rPr>
                  <w:rFonts w:ascii="Calibri,Times New Roman" w:eastAsia="Calibri,Times New Roman" w:hAnsi="Calibri,Times New Roman" w:cs="Calibri,Times New Roman"/>
                  <w:color w:val="000000"/>
                  <w:sz w:val="22"/>
                  <w:szCs w:val="22"/>
                </w:rPr>
                <w:t>7</w:t>
              </w:r>
              <w:r w:rsidRPr="00E310EE">
                <w:rPr>
                  <w:rFonts w:ascii="Calibri,Times New Roman" w:eastAsia="Calibri,Times New Roman" w:hAnsi="Calibri,Times New Roman" w:cs="Calibri,Times New Roman"/>
                  <w:color w:val="000000"/>
                  <w:sz w:val="22"/>
                  <w:szCs w:val="22"/>
                </w:rPr>
                <w:t>, 2017</w:t>
              </w:r>
            </w:ins>
          </w:p>
        </w:tc>
      </w:tr>
      <w:tr w:rsidR="00B648E7" w:rsidRPr="00B70C82" w14:paraId="389DE039" w14:textId="77777777" w:rsidTr="00BE5490">
        <w:trPr>
          <w:trHeight w:val="900"/>
          <w:ins w:id="578" w:author="Scott A. Hamlin" w:date="2016-09-16T09:14:00Z"/>
        </w:trPr>
        <w:tc>
          <w:tcPr>
            <w:tcW w:w="3980"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14:paraId="01DDF1BE" w14:textId="21FF5454" w:rsidR="00B648E7" w:rsidRPr="00B70C82" w:rsidRDefault="00B648E7" w:rsidP="00BE5490">
            <w:pPr>
              <w:rPr>
                <w:ins w:id="579" w:author="Scott A. Hamlin" w:date="2016-09-16T09:14:00Z"/>
                <w:rFonts w:ascii="Calibri" w:eastAsia="Times New Roman" w:hAnsi="Calibri"/>
                <w:color w:val="000000"/>
                <w:sz w:val="22"/>
                <w:szCs w:val="22"/>
              </w:rPr>
            </w:pPr>
            <w:ins w:id="580" w:author="Scott A. Hamlin" w:date="2016-09-16T09:14:00Z">
              <w:r w:rsidRPr="00E310EE">
                <w:rPr>
                  <w:rFonts w:ascii="Calibri,Times New Roman" w:eastAsia="Calibri,Times New Roman" w:hAnsi="Calibri,Times New Roman" w:cs="Calibri,Times New Roman"/>
                  <w:color w:val="000000"/>
                  <w:sz w:val="22"/>
                  <w:szCs w:val="22"/>
                </w:rPr>
                <w:t xml:space="preserve">9% </w:t>
              </w:r>
              <w:r w:rsidRPr="00B70C82" w:rsidDel="00EE7BAD">
                <w:rPr>
                  <w:rFonts w:ascii="Calibri" w:eastAsia="Times New Roman" w:hAnsi="Calibri"/>
                  <w:color w:val="000000"/>
                  <w:sz w:val="22"/>
                  <w:szCs w:val="22"/>
                </w:rPr>
                <w:t xml:space="preserve"> </w:t>
              </w:r>
              <w:r w:rsidRPr="00E310EE">
                <w:rPr>
                  <w:rFonts w:ascii="Calibri,Times New Roman" w:eastAsia="Calibri,Times New Roman" w:hAnsi="Calibri,Times New Roman" w:cs="Calibri,Times New Roman"/>
                  <w:color w:val="000000"/>
                  <w:sz w:val="22"/>
                  <w:szCs w:val="22"/>
                </w:rPr>
                <w:t xml:space="preserve">Tax Credit Project </w:t>
              </w:r>
              <w:r w:rsidRPr="00E310EE">
                <w:rPr>
                  <w:rFonts w:ascii="Calibri,Times New Roman" w:eastAsia="Calibri,Times New Roman" w:hAnsi="Calibri,Times New Roman" w:cs="Calibri,Times New Roman"/>
                  <w:b/>
                  <w:color w:val="000000"/>
                  <w:sz w:val="22"/>
                  <w:szCs w:val="22"/>
                </w:rPr>
                <w:t>Application Deadline</w:t>
              </w:r>
            </w:ins>
          </w:p>
        </w:tc>
        <w:tc>
          <w:tcPr>
            <w:tcW w:w="4360" w:type="dxa"/>
            <w:tcBorders>
              <w:top w:val="nil"/>
              <w:left w:val="nil"/>
              <w:bottom w:val="single" w:sz="4" w:space="0" w:color="auto"/>
              <w:right w:val="single" w:sz="8" w:space="0" w:color="auto"/>
            </w:tcBorders>
            <w:shd w:val="clear" w:color="auto" w:fill="D9D9D9" w:themeFill="background1" w:themeFillShade="D9"/>
            <w:vAlign w:val="bottom"/>
            <w:hideMark/>
          </w:tcPr>
          <w:p w14:paraId="3A8FC5A3" w14:textId="77777777" w:rsidR="00B648E7" w:rsidRPr="00B70C82" w:rsidRDefault="00B648E7" w:rsidP="00BE5490">
            <w:pPr>
              <w:jc w:val="both"/>
              <w:rPr>
                <w:ins w:id="581" w:author="Scott A. Hamlin" w:date="2016-09-16T09:14:00Z"/>
                <w:rFonts w:ascii="Calibri" w:eastAsia="Times New Roman" w:hAnsi="Calibri"/>
                <w:color w:val="000000"/>
                <w:sz w:val="22"/>
                <w:szCs w:val="22"/>
              </w:rPr>
            </w:pPr>
            <w:ins w:id="582" w:author="Scott A. Hamlin" w:date="2016-09-16T09:14:00Z">
              <w:r w:rsidRPr="00E310EE">
                <w:rPr>
                  <w:rFonts w:ascii="Calibri,Times New Roman" w:eastAsia="Calibri,Times New Roman" w:hAnsi="Calibri,Times New Roman" w:cs="Calibri,Times New Roman"/>
                  <w:color w:val="000000"/>
                  <w:sz w:val="22"/>
                  <w:szCs w:val="22"/>
                </w:rPr>
                <w:t>Friday, May 05, 2017</w:t>
              </w:r>
            </w:ins>
          </w:p>
        </w:tc>
      </w:tr>
      <w:tr w:rsidR="00B648E7" w:rsidRPr="00B70C82" w14:paraId="23868669" w14:textId="77777777" w:rsidTr="00BE5490">
        <w:trPr>
          <w:trHeight w:val="600"/>
          <w:ins w:id="583" w:author="Scott A. Hamlin" w:date="2016-09-16T09:14:00Z"/>
        </w:trPr>
        <w:tc>
          <w:tcPr>
            <w:tcW w:w="3980" w:type="dxa"/>
            <w:tcBorders>
              <w:top w:val="nil"/>
              <w:left w:val="single" w:sz="8" w:space="0" w:color="auto"/>
              <w:bottom w:val="single" w:sz="4" w:space="0" w:color="auto"/>
              <w:right w:val="single" w:sz="4" w:space="0" w:color="auto"/>
            </w:tcBorders>
            <w:shd w:val="clear" w:color="auto" w:fill="auto"/>
            <w:vAlign w:val="bottom"/>
            <w:hideMark/>
          </w:tcPr>
          <w:p w14:paraId="1BAFCBAB" w14:textId="77777777" w:rsidR="00B648E7" w:rsidRPr="00B70C82" w:rsidRDefault="00B648E7" w:rsidP="00BE5490">
            <w:pPr>
              <w:rPr>
                <w:ins w:id="584" w:author="Scott A. Hamlin" w:date="2016-09-16T09:14:00Z"/>
                <w:rFonts w:ascii="Calibri" w:eastAsia="Times New Roman" w:hAnsi="Calibri"/>
                <w:color w:val="000000"/>
                <w:sz w:val="22"/>
                <w:szCs w:val="22"/>
              </w:rPr>
            </w:pPr>
            <w:ins w:id="585" w:author="Scott A. Hamlin" w:date="2016-09-16T09:14:00Z">
              <w:r w:rsidRPr="00E34C6E">
                <w:rPr>
                  <w:rFonts w:ascii="Calibri,Times New Roman" w:eastAsia="Calibri,Times New Roman" w:hAnsi="Calibri,Times New Roman" w:cs="Calibri,Times New Roman"/>
                  <w:color w:val="000000"/>
                  <w:sz w:val="22"/>
                  <w:szCs w:val="22"/>
                </w:rPr>
                <w:t>Posting of applications general information received</w:t>
              </w:r>
            </w:ins>
          </w:p>
        </w:tc>
        <w:tc>
          <w:tcPr>
            <w:tcW w:w="4360" w:type="dxa"/>
            <w:tcBorders>
              <w:top w:val="nil"/>
              <w:left w:val="nil"/>
              <w:bottom w:val="single" w:sz="4" w:space="0" w:color="auto"/>
              <w:right w:val="single" w:sz="8" w:space="0" w:color="auto"/>
            </w:tcBorders>
            <w:shd w:val="clear" w:color="auto" w:fill="auto"/>
            <w:vAlign w:val="bottom"/>
            <w:hideMark/>
          </w:tcPr>
          <w:p w14:paraId="4225143F" w14:textId="77777777" w:rsidR="00B648E7" w:rsidRPr="00B70C82" w:rsidRDefault="00B648E7" w:rsidP="00BE5490">
            <w:pPr>
              <w:jc w:val="both"/>
              <w:rPr>
                <w:ins w:id="586" w:author="Scott A. Hamlin" w:date="2016-09-16T09:14:00Z"/>
                <w:rFonts w:ascii="Calibri" w:eastAsia="Times New Roman" w:hAnsi="Calibri"/>
                <w:color w:val="000000"/>
                <w:sz w:val="22"/>
                <w:szCs w:val="22"/>
              </w:rPr>
            </w:pPr>
            <w:ins w:id="587" w:author="Scott A. Hamlin" w:date="2016-09-16T09:14:00Z">
              <w:r w:rsidRPr="00E34C6E">
                <w:rPr>
                  <w:rFonts w:ascii="Calibri,Times New Roman" w:eastAsia="Calibri,Times New Roman" w:hAnsi="Calibri,Times New Roman" w:cs="Calibri,Times New Roman"/>
                  <w:color w:val="000000"/>
                  <w:sz w:val="22"/>
                  <w:szCs w:val="22"/>
                </w:rPr>
                <w:t>Friday, May 19, 2017</w:t>
              </w:r>
            </w:ins>
          </w:p>
        </w:tc>
      </w:tr>
      <w:tr w:rsidR="00B648E7" w:rsidRPr="00B70C82" w14:paraId="14868EE1" w14:textId="77777777" w:rsidTr="00BE5490">
        <w:trPr>
          <w:trHeight w:val="600"/>
          <w:ins w:id="588" w:author="Scott A. Hamlin" w:date="2016-09-16T09:14:00Z"/>
        </w:trPr>
        <w:tc>
          <w:tcPr>
            <w:tcW w:w="3980" w:type="dxa"/>
            <w:tcBorders>
              <w:top w:val="nil"/>
              <w:left w:val="single" w:sz="8" w:space="0" w:color="auto"/>
              <w:bottom w:val="nil"/>
              <w:right w:val="nil"/>
            </w:tcBorders>
            <w:shd w:val="clear" w:color="auto" w:fill="D9D9D9" w:themeFill="background1" w:themeFillShade="D9"/>
            <w:vAlign w:val="bottom"/>
            <w:hideMark/>
          </w:tcPr>
          <w:p w14:paraId="7ADF3598" w14:textId="77777777" w:rsidR="00B648E7" w:rsidRPr="00B70C82" w:rsidRDefault="00B648E7" w:rsidP="00BE5490">
            <w:pPr>
              <w:rPr>
                <w:ins w:id="589" w:author="Scott A. Hamlin" w:date="2016-09-16T09:14:00Z"/>
                <w:rFonts w:ascii="Calibri" w:eastAsia="Times New Roman" w:hAnsi="Calibri"/>
                <w:color w:val="000000"/>
                <w:sz w:val="22"/>
                <w:szCs w:val="22"/>
              </w:rPr>
            </w:pPr>
            <w:ins w:id="590" w:author="Scott A. Hamlin" w:date="2016-09-16T09:14:00Z">
              <w:r w:rsidRPr="00E34C6E">
                <w:rPr>
                  <w:rFonts w:ascii="Calibri,Times New Roman" w:eastAsia="Calibri,Times New Roman" w:hAnsi="Calibri,Times New Roman" w:cs="Calibri,Times New Roman"/>
                  <w:color w:val="000000"/>
                  <w:sz w:val="22"/>
                  <w:szCs w:val="22"/>
                </w:rPr>
                <w:t>Issuance of Notice of Reservations</w:t>
              </w:r>
            </w:ins>
          </w:p>
        </w:tc>
        <w:tc>
          <w:tcPr>
            <w:tcW w:w="4360" w:type="dxa"/>
            <w:tcBorders>
              <w:top w:val="nil"/>
              <w:left w:val="single" w:sz="4" w:space="0" w:color="auto"/>
              <w:bottom w:val="single" w:sz="4" w:space="0" w:color="auto"/>
              <w:right w:val="single" w:sz="8" w:space="0" w:color="auto"/>
            </w:tcBorders>
            <w:shd w:val="clear" w:color="auto" w:fill="D9D9D9" w:themeFill="background1" w:themeFillShade="D9"/>
            <w:vAlign w:val="bottom"/>
            <w:hideMark/>
          </w:tcPr>
          <w:p w14:paraId="6018050C" w14:textId="77777777" w:rsidR="00B648E7" w:rsidRPr="00B70C82" w:rsidRDefault="00B648E7" w:rsidP="00BE5490">
            <w:pPr>
              <w:jc w:val="both"/>
              <w:rPr>
                <w:ins w:id="591" w:author="Scott A. Hamlin" w:date="2016-09-16T09:14:00Z"/>
                <w:rFonts w:ascii="Calibri" w:eastAsia="Times New Roman" w:hAnsi="Calibri"/>
                <w:color w:val="000000"/>
                <w:sz w:val="22"/>
                <w:szCs w:val="22"/>
              </w:rPr>
            </w:pPr>
            <w:ins w:id="592" w:author="Scott A. Hamlin" w:date="2016-09-16T09:14:00Z">
              <w:r>
                <w:rPr>
                  <w:rFonts w:ascii="Calibri,Times New Roman" w:eastAsia="Calibri,Times New Roman" w:hAnsi="Calibri,Times New Roman" w:cs="Calibri,Times New Roman"/>
                  <w:color w:val="000000"/>
                  <w:sz w:val="22"/>
                  <w:szCs w:val="22"/>
                </w:rPr>
                <w:t xml:space="preserve">NLT </w:t>
              </w:r>
              <w:r w:rsidRPr="00E34C6E">
                <w:rPr>
                  <w:rFonts w:ascii="Calibri,Times New Roman" w:eastAsia="Calibri,Times New Roman" w:hAnsi="Calibri,Times New Roman" w:cs="Calibri,Times New Roman"/>
                  <w:color w:val="000000"/>
                  <w:sz w:val="22"/>
                  <w:szCs w:val="22"/>
                </w:rPr>
                <w:t xml:space="preserve">Friday, </w:t>
              </w:r>
              <w:r>
                <w:rPr>
                  <w:rFonts w:ascii="Calibri,Times New Roman" w:eastAsia="Calibri,Times New Roman" w:hAnsi="Calibri,Times New Roman" w:cs="Calibri,Times New Roman"/>
                  <w:color w:val="000000"/>
                  <w:sz w:val="22"/>
                  <w:szCs w:val="22"/>
                </w:rPr>
                <w:t xml:space="preserve">June 30, </w:t>
              </w:r>
              <w:r w:rsidRPr="00E34C6E">
                <w:rPr>
                  <w:rFonts w:ascii="Calibri,Times New Roman" w:eastAsia="Calibri,Times New Roman" w:hAnsi="Calibri,Times New Roman" w:cs="Calibri,Times New Roman"/>
                  <w:color w:val="000000"/>
                  <w:sz w:val="22"/>
                  <w:szCs w:val="22"/>
                </w:rPr>
                <w:t>2017</w:t>
              </w:r>
            </w:ins>
          </w:p>
        </w:tc>
      </w:tr>
      <w:tr w:rsidR="00B648E7" w:rsidRPr="00B70C82" w14:paraId="7F2967AB" w14:textId="77777777" w:rsidTr="00BE5490">
        <w:trPr>
          <w:trHeight w:val="600"/>
          <w:ins w:id="593" w:author="Scott A. Hamlin" w:date="2016-09-16T09:14:00Z"/>
        </w:trPr>
        <w:tc>
          <w:tcPr>
            <w:tcW w:w="39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09240856" w14:textId="77777777" w:rsidR="00B648E7" w:rsidRPr="00B70C82" w:rsidRDefault="00B648E7" w:rsidP="00BE5490">
            <w:pPr>
              <w:rPr>
                <w:ins w:id="594" w:author="Scott A. Hamlin" w:date="2016-09-16T09:14:00Z"/>
                <w:rFonts w:ascii="Calibri" w:eastAsia="Times New Roman" w:hAnsi="Calibri"/>
                <w:color w:val="000000"/>
                <w:sz w:val="22"/>
                <w:szCs w:val="22"/>
              </w:rPr>
            </w:pPr>
            <w:ins w:id="595" w:author="Scott A. Hamlin" w:date="2016-09-16T09:14:00Z">
              <w:r w:rsidRPr="00E34C6E">
                <w:rPr>
                  <w:rFonts w:ascii="Calibri,Times New Roman" w:eastAsia="Calibri,Times New Roman" w:hAnsi="Calibri,Times New Roman" w:cs="Calibri,Times New Roman"/>
                  <w:color w:val="000000"/>
                  <w:sz w:val="22"/>
                  <w:szCs w:val="22"/>
                </w:rPr>
                <w:t>Carryover allocation information deadline</w:t>
              </w:r>
            </w:ins>
          </w:p>
        </w:tc>
        <w:tc>
          <w:tcPr>
            <w:tcW w:w="4360" w:type="dxa"/>
            <w:tcBorders>
              <w:top w:val="nil"/>
              <w:left w:val="nil"/>
              <w:bottom w:val="single" w:sz="4" w:space="0" w:color="auto"/>
              <w:right w:val="single" w:sz="8" w:space="0" w:color="auto"/>
            </w:tcBorders>
            <w:shd w:val="clear" w:color="auto" w:fill="auto"/>
            <w:vAlign w:val="bottom"/>
            <w:hideMark/>
          </w:tcPr>
          <w:p w14:paraId="4660805E" w14:textId="77777777" w:rsidR="00B648E7" w:rsidRPr="00B70C82" w:rsidRDefault="00B648E7" w:rsidP="00BE5490">
            <w:pPr>
              <w:jc w:val="both"/>
              <w:rPr>
                <w:ins w:id="596" w:author="Scott A. Hamlin" w:date="2016-09-16T09:14:00Z"/>
                <w:rFonts w:ascii="Calibri" w:eastAsia="Times New Roman" w:hAnsi="Calibri"/>
                <w:color w:val="000000"/>
                <w:sz w:val="22"/>
                <w:szCs w:val="22"/>
              </w:rPr>
            </w:pPr>
            <w:ins w:id="597" w:author="Scott A. Hamlin" w:date="2016-09-16T09:14:00Z">
              <w:r w:rsidRPr="00E34C6E">
                <w:rPr>
                  <w:rFonts w:ascii="Calibri,Times New Roman" w:eastAsia="Calibri,Times New Roman" w:hAnsi="Calibri,Times New Roman" w:cs="Calibri,Times New Roman"/>
                  <w:color w:val="000000"/>
                  <w:sz w:val="22"/>
                  <w:szCs w:val="22"/>
                </w:rPr>
                <w:t>Friday, September 22, 2017</w:t>
              </w:r>
            </w:ins>
          </w:p>
        </w:tc>
      </w:tr>
      <w:tr w:rsidR="00B648E7" w:rsidRPr="00B70C82" w14:paraId="6CED2CFA" w14:textId="77777777" w:rsidTr="00BE5490">
        <w:trPr>
          <w:trHeight w:val="600"/>
          <w:ins w:id="598" w:author="Scott A. Hamlin" w:date="2016-09-16T09:14:00Z"/>
        </w:trPr>
        <w:tc>
          <w:tcPr>
            <w:tcW w:w="3980"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14:paraId="727AFCEF" w14:textId="77777777" w:rsidR="00B648E7" w:rsidRPr="00E34C6E" w:rsidRDefault="00B648E7" w:rsidP="00BE5490">
            <w:pPr>
              <w:rPr>
                <w:ins w:id="599" w:author="Scott A. Hamlin" w:date="2016-09-16T09:14:00Z"/>
                <w:rFonts w:ascii="Calibri,Times New Roman" w:eastAsia="Calibri,Times New Roman" w:hAnsi="Calibri,Times New Roman" w:cs="Calibri,Times New Roman"/>
                <w:color w:val="000000"/>
                <w:sz w:val="22"/>
                <w:szCs w:val="22"/>
              </w:rPr>
            </w:pPr>
            <w:ins w:id="600" w:author="Scott A. Hamlin" w:date="2016-09-16T09:14:00Z">
              <w:r w:rsidRPr="00E34C6E">
                <w:rPr>
                  <w:rFonts w:ascii="Calibri,Times New Roman" w:eastAsia="Calibri,Times New Roman" w:hAnsi="Calibri,Times New Roman" w:cs="Calibri,Times New Roman"/>
                  <w:color w:val="000000"/>
                  <w:sz w:val="22"/>
                  <w:szCs w:val="22"/>
                </w:rPr>
                <w:t>Carryover allocations issued</w:t>
              </w:r>
            </w:ins>
          </w:p>
        </w:tc>
        <w:tc>
          <w:tcPr>
            <w:tcW w:w="4360" w:type="dxa"/>
            <w:tcBorders>
              <w:top w:val="nil"/>
              <w:left w:val="nil"/>
              <w:bottom w:val="single" w:sz="4" w:space="0" w:color="auto"/>
              <w:right w:val="single" w:sz="8" w:space="0" w:color="auto"/>
            </w:tcBorders>
            <w:shd w:val="clear" w:color="auto" w:fill="D9D9D9" w:themeFill="background1" w:themeFillShade="D9"/>
            <w:vAlign w:val="bottom"/>
            <w:hideMark/>
          </w:tcPr>
          <w:p w14:paraId="734659BA" w14:textId="77777777" w:rsidR="00B648E7" w:rsidRPr="00E34C6E" w:rsidRDefault="00B648E7" w:rsidP="00BE5490">
            <w:pPr>
              <w:jc w:val="both"/>
              <w:rPr>
                <w:ins w:id="601" w:author="Scott A. Hamlin" w:date="2016-09-16T09:14:00Z"/>
                <w:rFonts w:ascii="Calibri,Times New Roman" w:eastAsia="Calibri,Times New Roman" w:hAnsi="Calibri,Times New Roman" w:cs="Calibri,Times New Roman"/>
                <w:color w:val="000000"/>
                <w:sz w:val="22"/>
                <w:szCs w:val="22"/>
              </w:rPr>
            </w:pPr>
            <w:ins w:id="602" w:author="Scott A. Hamlin" w:date="2016-09-16T09:14:00Z">
              <w:r w:rsidRPr="00E34C6E">
                <w:rPr>
                  <w:rFonts w:ascii="Calibri,Times New Roman" w:eastAsia="Calibri,Times New Roman" w:hAnsi="Calibri,Times New Roman" w:cs="Calibri,Times New Roman"/>
                  <w:color w:val="000000"/>
                  <w:sz w:val="22"/>
                  <w:szCs w:val="22"/>
                </w:rPr>
                <w:t>Tuesday, November 07, 2017</w:t>
              </w:r>
            </w:ins>
          </w:p>
        </w:tc>
      </w:tr>
      <w:tr w:rsidR="00B648E7" w:rsidRPr="00B70C82" w14:paraId="2684A825" w14:textId="77777777" w:rsidTr="00BE5490">
        <w:trPr>
          <w:trHeight w:val="600"/>
          <w:ins w:id="603" w:author="Scott A. Hamlin" w:date="2016-09-16T09:14:00Z"/>
        </w:trPr>
        <w:tc>
          <w:tcPr>
            <w:tcW w:w="3980" w:type="dxa"/>
            <w:tcBorders>
              <w:top w:val="nil"/>
              <w:left w:val="single" w:sz="8" w:space="0" w:color="auto"/>
              <w:bottom w:val="single" w:sz="8" w:space="0" w:color="auto"/>
              <w:right w:val="single" w:sz="4" w:space="0" w:color="auto"/>
            </w:tcBorders>
            <w:shd w:val="clear" w:color="auto" w:fill="auto"/>
            <w:vAlign w:val="bottom"/>
            <w:hideMark/>
          </w:tcPr>
          <w:p w14:paraId="61E36F20" w14:textId="77777777" w:rsidR="00B648E7" w:rsidRPr="00E34C6E" w:rsidRDefault="00B648E7" w:rsidP="00BE5490">
            <w:pPr>
              <w:rPr>
                <w:ins w:id="604" w:author="Scott A. Hamlin" w:date="2016-09-16T09:14:00Z"/>
                <w:rFonts w:ascii="Calibri,Times New Roman" w:eastAsia="Calibri,Times New Roman" w:hAnsi="Calibri,Times New Roman" w:cs="Calibri,Times New Roman"/>
                <w:color w:val="000000"/>
                <w:sz w:val="22"/>
                <w:szCs w:val="22"/>
              </w:rPr>
            </w:pPr>
            <w:ins w:id="605" w:author="Scott A. Hamlin" w:date="2016-09-16T09:14:00Z">
              <w:r w:rsidRPr="00E34C6E">
                <w:rPr>
                  <w:rFonts w:ascii="Calibri,Times New Roman" w:eastAsia="Calibri,Times New Roman" w:hAnsi="Calibri,Times New Roman" w:cs="Calibri,Times New Roman"/>
                  <w:color w:val="000000"/>
                  <w:sz w:val="22"/>
                  <w:szCs w:val="22"/>
                </w:rPr>
                <w:t>Estimated 270 Day Deadline</w:t>
              </w:r>
            </w:ins>
          </w:p>
        </w:tc>
        <w:tc>
          <w:tcPr>
            <w:tcW w:w="4360" w:type="dxa"/>
            <w:tcBorders>
              <w:top w:val="nil"/>
              <w:left w:val="nil"/>
              <w:bottom w:val="single" w:sz="8" w:space="0" w:color="auto"/>
              <w:right w:val="single" w:sz="8" w:space="0" w:color="auto"/>
            </w:tcBorders>
            <w:shd w:val="clear" w:color="auto" w:fill="auto"/>
            <w:vAlign w:val="center"/>
            <w:hideMark/>
          </w:tcPr>
          <w:p w14:paraId="6D2B05A6" w14:textId="77777777" w:rsidR="00B648E7" w:rsidRPr="00E34C6E" w:rsidRDefault="00B648E7" w:rsidP="00BE5490">
            <w:pPr>
              <w:jc w:val="both"/>
              <w:rPr>
                <w:ins w:id="606" w:author="Scott A. Hamlin" w:date="2016-09-16T09:14:00Z"/>
                <w:rFonts w:ascii="Calibri,Times New Roman" w:eastAsia="Calibri,Times New Roman" w:hAnsi="Calibri,Times New Roman" w:cs="Calibri,Times New Roman"/>
                <w:color w:val="000000"/>
                <w:sz w:val="22"/>
                <w:szCs w:val="22"/>
              </w:rPr>
            </w:pPr>
            <w:ins w:id="607" w:author="Scott A. Hamlin" w:date="2016-09-16T09:14:00Z">
              <w:r>
                <w:rPr>
                  <w:rFonts w:ascii="Calibri,Times New Roman" w:eastAsia="Calibri,Times New Roman" w:hAnsi="Calibri,Times New Roman" w:cs="Calibri,Times New Roman"/>
                  <w:color w:val="000000"/>
                  <w:sz w:val="22"/>
                  <w:szCs w:val="22"/>
                </w:rPr>
                <w:t>Monday, March 27, 2018</w:t>
              </w:r>
            </w:ins>
          </w:p>
        </w:tc>
      </w:tr>
      <w:tr w:rsidR="00B648E7" w:rsidRPr="00B70C82" w14:paraId="67E1ED93" w14:textId="77777777" w:rsidTr="00BE5490">
        <w:trPr>
          <w:trHeight w:val="315"/>
          <w:ins w:id="608" w:author="Scott A. Hamlin" w:date="2016-09-16T09:14:00Z"/>
        </w:trPr>
        <w:tc>
          <w:tcPr>
            <w:tcW w:w="398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hideMark/>
          </w:tcPr>
          <w:p w14:paraId="4A334A37" w14:textId="77777777" w:rsidR="00B648E7" w:rsidRPr="00E34C6E" w:rsidRDefault="00B648E7" w:rsidP="00BE5490">
            <w:pPr>
              <w:rPr>
                <w:ins w:id="609" w:author="Scott A. Hamlin" w:date="2016-09-16T09:14:00Z"/>
                <w:rFonts w:ascii="Calibri,Times New Roman" w:eastAsia="Calibri,Times New Roman" w:hAnsi="Calibri,Times New Roman" w:cs="Calibri,Times New Roman"/>
                <w:color w:val="000000"/>
                <w:sz w:val="22"/>
                <w:szCs w:val="22"/>
              </w:rPr>
            </w:pPr>
            <w:ins w:id="610" w:author="Scott A. Hamlin" w:date="2016-09-16T09:14:00Z">
              <w:r w:rsidRPr="00E34C6E">
                <w:rPr>
                  <w:rFonts w:ascii="Calibri,Times New Roman" w:eastAsia="Calibri,Times New Roman" w:hAnsi="Calibri,Times New Roman" w:cs="Calibri,Times New Roman"/>
                  <w:color w:val="000000"/>
                  <w:sz w:val="22"/>
                  <w:szCs w:val="22"/>
                </w:rPr>
                <w:t>Proof of satisfaction 10% test</w:t>
              </w:r>
            </w:ins>
          </w:p>
        </w:tc>
        <w:tc>
          <w:tcPr>
            <w:tcW w:w="4360" w:type="dxa"/>
            <w:tcBorders>
              <w:top w:val="single" w:sz="4" w:space="0" w:color="auto"/>
              <w:left w:val="nil"/>
              <w:bottom w:val="single" w:sz="4" w:space="0" w:color="auto"/>
              <w:right w:val="single" w:sz="8" w:space="0" w:color="auto"/>
            </w:tcBorders>
            <w:shd w:val="clear" w:color="auto" w:fill="D9D9D9" w:themeFill="background1" w:themeFillShade="D9"/>
            <w:vAlign w:val="bottom"/>
            <w:hideMark/>
          </w:tcPr>
          <w:p w14:paraId="2CB2F15B" w14:textId="77777777" w:rsidR="00B648E7" w:rsidRPr="00E34C6E" w:rsidRDefault="00B648E7" w:rsidP="00BE5490">
            <w:pPr>
              <w:jc w:val="both"/>
              <w:rPr>
                <w:ins w:id="611" w:author="Scott A. Hamlin" w:date="2016-09-16T09:14:00Z"/>
                <w:rFonts w:ascii="Calibri,Times New Roman" w:eastAsia="Calibri,Times New Roman" w:hAnsi="Calibri,Times New Roman" w:cs="Calibri,Times New Roman"/>
                <w:color w:val="000000"/>
                <w:sz w:val="22"/>
                <w:szCs w:val="22"/>
              </w:rPr>
            </w:pPr>
            <w:ins w:id="612" w:author="Scott A. Hamlin" w:date="2016-09-16T09:14:00Z">
              <w:r w:rsidRPr="00E34C6E">
                <w:rPr>
                  <w:rFonts w:ascii="Calibri,Times New Roman" w:eastAsia="Calibri,Times New Roman" w:hAnsi="Calibri,Times New Roman" w:cs="Calibri,Times New Roman"/>
                  <w:color w:val="000000"/>
                  <w:sz w:val="22"/>
                  <w:szCs w:val="22"/>
                </w:rPr>
                <w:t>Wednesday, November 07, 2018</w:t>
              </w:r>
            </w:ins>
          </w:p>
        </w:tc>
      </w:tr>
      <w:tr w:rsidR="00B648E7" w:rsidRPr="00B70C82" w14:paraId="0736B073" w14:textId="77777777" w:rsidTr="00BE5490">
        <w:trPr>
          <w:trHeight w:val="600"/>
          <w:ins w:id="613" w:author="Scott A. Hamlin" w:date="2016-09-16T09:14:00Z"/>
        </w:trPr>
        <w:tc>
          <w:tcPr>
            <w:tcW w:w="3980" w:type="dxa"/>
            <w:tcBorders>
              <w:top w:val="nil"/>
              <w:left w:val="single" w:sz="8" w:space="0" w:color="auto"/>
              <w:bottom w:val="single" w:sz="4" w:space="0" w:color="auto"/>
              <w:right w:val="single" w:sz="4" w:space="0" w:color="auto"/>
            </w:tcBorders>
            <w:shd w:val="clear" w:color="auto" w:fill="auto"/>
            <w:vAlign w:val="bottom"/>
            <w:hideMark/>
          </w:tcPr>
          <w:p w14:paraId="6163FF1C" w14:textId="77777777" w:rsidR="00B648E7" w:rsidRPr="00E34C6E" w:rsidRDefault="00B648E7" w:rsidP="00BE5490">
            <w:pPr>
              <w:rPr>
                <w:ins w:id="614" w:author="Scott A. Hamlin" w:date="2016-09-16T09:14:00Z"/>
                <w:rFonts w:ascii="Calibri,Times New Roman" w:eastAsia="Calibri,Times New Roman" w:hAnsi="Calibri,Times New Roman" w:cs="Calibri,Times New Roman"/>
                <w:color w:val="000000"/>
                <w:sz w:val="22"/>
                <w:szCs w:val="22"/>
              </w:rPr>
            </w:pPr>
            <w:ins w:id="615" w:author="Scott A. Hamlin" w:date="2016-09-16T09:14:00Z">
              <w:r w:rsidRPr="00E34C6E">
                <w:rPr>
                  <w:rFonts w:ascii="Calibri,Times New Roman" w:eastAsia="Calibri,Times New Roman" w:hAnsi="Calibri,Times New Roman" w:cs="Calibri,Times New Roman"/>
                  <w:color w:val="000000"/>
                  <w:sz w:val="22"/>
                  <w:szCs w:val="22"/>
                </w:rPr>
                <w:t xml:space="preserve">Submit Financial, Operating and Reserve statements as well as tenant Occupancy reports. </w:t>
              </w:r>
            </w:ins>
          </w:p>
        </w:tc>
        <w:tc>
          <w:tcPr>
            <w:tcW w:w="4360" w:type="dxa"/>
            <w:tcBorders>
              <w:top w:val="nil"/>
              <w:left w:val="nil"/>
              <w:bottom w:val="single" w:sz="8" w:space="0" w:color="auto"/>
              <w:right w:val="single" w:sz="8" w:space="0" w:color="auto"/>
            </w:tcBorders>
            <w:shd w:val="clear" w:color="auto" w:fill="auto"/>
            <w:vAlign w:val="bottom"/>
            <w:hideMark/>
          </w:tcPr>
          <w:p w14:paraId="543EC5CA" w14:textId="77777777" w:rsidR="00B648E7" w:rsidRPr="00E34C6E" w:rsidRDefault="00B648E7" w:rsidP="00BE5490">
            <w:pPr>
              <w:jc w:val="both"/>
              <w:rPr>
                <w:ins w:id="616" w:author="Scott A. Hamlin" w:date="2016-09-16T09:14:00Z"/>
                <w:rFonts w:ascii="Calibri,Times New Roman" w:eastAsia="Calibri,Times New Roman" w:hAnsi="Calibri,Times New Roman" w:cs="Calibri,Times New Roman"/>
                <w:color w:val="000000"/>
                <w:sz w:val="22"/>
                <w:szCs w:val="22"/>
              </w:rPr>
            </w:pPr>
            <w:ins w:id="617" w:author="Scott A. Hamlin" w:date="2016-09-16T09:14:00Z">
              <w:r w:rsidRPr="00E34C6E">
                <w:rPr>
                  <w:rFonts w:ascii="Calibri,Times New Roman" w:eastAsia="Calibri,Times New Roman" w:hAnsi="Calibri,Times New Roman" w:cs="Calibri,Times New Roman"/>
                  <w:color w:val="000000"/>
                  <w:sz w:val="22"/>
                  <w:szCs w:val="22"/>
                </w:rPr>
                <w:t>At least Annually (within 30 days of receipt or submission of legal documents by applicant) throughout the initial and extended compliance periods</w:t>
              </w:r>
            </w:ins>
          </w:p>
        </w:tc>
      </w:tr>
      <w:tr w:rsidR="00B648E7" w:rsidRPr="00B70C82" w14:paraId="28CB2553" w14:textId="77777777" w:rsidTr="00BE5490">
        <w:trPr>
          <w:trHeight w:val="1215"/>
          <w:ins w:id="618" w:author="Scott A. Hamlin" w:date="2016-09-16T09:14:00Z"/>
        </w:trPr>
        <w:tc>
          <w:tcPr>
            <w:tcW w:w="3980" w:type="dxa"/>
            <w:tcBorders>
              <w:top w:val="nil"/>
              <w:left w:val="single" w:sz="8" w:space="0" w:color="auto"/>
              <w:bottom w:val="single" w:sz="4" w:space="0" w:color="auto"/>
              <w:right w:val="single" w:sz="4" w:space="0" w:color="auto"/>
            </w:tcBorders>
            <w:shd w:val="clear" w:color="auto" w:fill="D9D9D9" w:themeFill="background1" w:themeFillShade="D9"/>
            <w:vAlign w:val="bottom"/>
          </w:tcPr>
          <w:p w14:paraId="581BEBFD" w14:textId="77777777" w:rsidR="00B648E7" w:rsidRPr="00E34C6E" w:rsidRDefault="00B648E7" w:rsidP="00BE5490">
            <w:pPr>
              <w:rPr>
                <w:ins w:id="619" w:author="Scott A. Hamlin" w:date="2016-09-16T09:14:00Z"/>
                <w:rFonts w:ascii="Calibri,Times New Roman" w:eastAsia="Calibri,Times New Roman" w:hAnsi="Calibri,Times New Roman" w:cs="Calibri,Times New Roman"/>
                <w:color w:val="000000"/>
                <w:sz w:val="22"/>
                <w:szCs w:val="22"/>
              </w:rPr>
            </w:pPr>
            <w:ins w:id="620" w:author="Scott A. Hamlin" w:date="2016-09-16T09:14:00Z">
              <w:r w:rsidRPr="00E34C6E">
                <w:rPr>
                  <w:rFonts w:ascii="Calibri,Times New Roman" w:eastAsia="Calibri,Times New Roman" w:hAnsi="Calibri,Times New Roman" w:cs="Calibri,Times New Roman"/>
                  <w:color w:val="000000"/>
                  <w:sz w:val="22"/>
                  <w:szCs w:val="22"/>
                </w:rPr>
                <w:t xml:space="preserve">Submit Financial, Operating and Reserve statements as well as tenant Occupancy reports. </w:t>
              </w:r>
            </w:ins>
          </w:p>
        </w:tc>
        <w:tc>
          <w:tcPr>
            <w:tcW w:w="4360" w:type="dxa"/>
            <w:tcBorders>
              <w:top w:val="nil"/>
              <w:left w:val="nil"/>
              <w:bottom w:val="single" w:sz="8" w:space="0" w:color="auto"/>
              <w:right w:val="single" w:sz="8" w:space="0" w:color="auto"/>
            </w:tcBorders>
            <w:shd w:val="clear" w:color="auto" w:fill="D9D9D9" w:themeFill="background1" w:themeFillShade="D9"/>
            <w:vAlign w:val="bottom"/>
          </w:tcPr>
          <w:p w14:paraId="42393C4D" w14:textId="77777777" w:rsidR="00B648E7" w:rsidRPr="00E34C6E" w:rsidRDefault="00B648E7" w:rsidP="00BE5490">
            <w:pPr>
              <w:rPr>
                <w:ins w:id="621" w:author="Scott A. Hamlin" w:date="2016-09-16T09:14:00Z"/>
                <w:rFonts w:ascii="Calibri,Times New Roman" w:eastAsia="Calibri,Times New Roman" w:hAnsi="Calibri,Times New Roman" w:cs="Calibri,Times New Roman"/>
                <w:color w:val="000000"/>
                <w:sz w:val="22"/>
                <w:szCs w:val="22"/>
              </w:rPr>
            </w:pPr>
            <w:ins w:id="622" w:author="Scott A. Hamlin" w:date="2016-09-16T09:14:00Z">
              <w:r w:rsidRPr="00E34C6E">
                <w:rPr>
                  <w:rFonts w:ascii="Calibri,Times New Roman" w:eastAsia="Calibri,Times New Roman" w:hAnsi="Calibri,Times New Roman" w:cs="Calibri,Times New Roman"/>
                  <w:color w:val="000000"/>
                  <w:sz w:val="22"/>
                  <w:szCs w:val="22"/>
                </w:rPr>
                <w:t>At least Annually (within 30 days of receipt or submission of legal documents by applicant) throughout the initial and extended compliance periods</w:t>
              </w:r>
            </w:ins>
          </w:p>
        </w:tc>
      </w:tr>
    </w:tbl>
    <w:p w14:paraId="1F853613" w14:textId="77777777" w:rsidR="00B36964" w:rsidRPr="00120326" w:rsidRDefault="00B36964" w:rsidP="00B36964">
      <w:pPr>
        <w:jc w:val="both"/>
        <w:rPr>
          <w:ins w:id="623" w:author="Mike Dang x2033" w:date="2016-02-02T08:14:00Z"/>
          <w:rFonts w:ascii="Arial" w:hAnsi="Arial" w:cs="Arial"/>
        </w:rPr>
      </w:pPr>
      <w:ins w:id="624" w:author="Mike Dang x2033" w:date="2016-02-02T08:14:00Z">
        <w:r w:rsidRPr="00120326">
          <w:rPr>
            <w:rFonts w:ascii="Arial" w:hAnsi="Arial" w:cs="Arial"/>
          </w:rPr>
          <w:tab/>
        </w:r>
        <w:r w:rsidRPr="00120326">
          <w:rPr>
            <w:rFonts w:ascii="Arial" w:hAnsi="Arial" w:cs="Arial"/>
          </w:rPr>
          <w:tab/>
        </w:r>
        <w:r w:rsidRPr="00120326">
          <w:rPr>
            <w:rFonts w:ascii="Arial" w:hAnsi="Arial" w:cs="Arial"/>
          </w:rPr>
          <w:tab/>
        </w:r>
        <w:r w:rsidRPr="00120326">
          <w:rPr>
            <w:rFonts w:ascii="Arial" w:hAnsi="Arial" w:cs="Arial"/>
          </w:rPr>
          <w:tab/>
        </w:r>
        <w:r w:rsidRPr="00120326">
          <w:rPr>
            <w:rFonts w:ascii="Arial" w:hAnsi="Arial" w:cs="Arial"/>
          </w:rPr>
          <w:tab/>
        </w:r>
      </w:ins>
    </w:p>
    <w:p w14:paraId="5B4201EB" w14:textId="21A444A3" w:rsidR="00B36964" w:rsidRPr="00213FA4" w:rsidRDefault="00DA0896" w:rsidP="00213FA4">
      <w:pPr>
        <w:ind w:firstLine="360"/>
        <w:jc w:val="both"/>
        <w:rPr>
          <w:ins w:id="625" w:author="Mike Dang x2033" w:date="2016-02-02T08:19:00Z"/>
          <w:rFonts w:ascii="Arial" w:hAnsi="Arial" w:cs="Arial"/>
        </w:rPr>
      </w:pPr>
      <w:ins w:id="626" w:author="Mike Dang x2033" w:date="2016-02-02T08:21:00Z">
        <w:r w:rsidRPr="00213FA4">
          <w:rPr>
            <w:rFonts w:ascii="Arial" w:hAnsi="Arial" w:cs="Arial"/>
          </w:rPr>
          <w:t xml:space="preserve">* </w:t>
        </w:r>
      </w:ins>
      <w:ins w:id="627" w:author="Mike Dang x2033" w:date="2016-02-02T08:18:00Z">
        <w:r w:rsidR="00B36964" w:rsidRPr="00DB5412">
          <w:rPr>
            <w:rFonts w:ascii="Calibri" w:hAnsi="Calibri"/>
            <w:rPrChange w:id="628" w:author="Scott A. Hamlin" w:date="2016-09-22T08:20:00Z">
              <w:rPr>
                <w:rFonts w:ascii="Arial" w:hAnsi="Arial" w:cs="Arial"/>
              </w:rPr>
            </w:rPrChange>
          </w:rPr>
          <w:t xml:space="preserve">All deadlines are for 5:00 p.m. </w:t>
        </w:r>
      </w:ins>
      <w:ins w:id="629" w:author="Mike Dang x2033" w:date="2016-02-02T09:21:00Z">
        <w:r w:rsidR="00740CA9" w:rsidRPr="00DB5412">
          <w:rPr>
            <w:rFonts w:ascii="Calibri" w:hAnsi="Calibri"/>
            <w:rPrChange w:id="630" w:author="Scott A. Hamlin" w:date="2016-09-22T08:20:00Z">
              <w:rPr>
                <w:rFonts w:ascii="Arial" w:hAnsi="Arial" w:cs="Arial"/>
              </w:rPr>
            </w:rPrChange>
          </w:rPr>
          <w:t xml:space="preserve">Pacific Time </w:t>
        </w:r>
      </w:ins>
      <w:ins w:id="631" w:author="Mike Dang x2033" w:date="2016-02-02T08:18:00Z">
        <w:r w:rsidR="00B36964" w:rsidRPr="00DB5412">
          <w:rPr>
            <w:rFonts w:ascii="Calibri" w:hAnsi="Calibri"/>
            <w:rPrChange w:id="632" w:author="Scott A. Hamlin" w:date="2016-09-22T08:20:00Z">
              <w:rPr>
                <w:rFonts w:ascii="Arial" w:hAnsi="Arial" w:cs="Arial"/>
              </w:rPr>
            </w:rPrChange>
          </w:rPr>
          <w:t>on the date specified above.</w:t>
        </w:r>
        <w:r w:rsidR="00B36964" w:rsidRPr="00213FA4">
          <w:rPr>
            <w:rFonts w:ascii="Arial" w:hAnsi="Arial" w:cs="Arial"/>
          </w:rPr>
          <w:t xml:space="preserve"> </w:t>
        </w:r>
      </w:ins>
    </w:p>
    <w:p w14:paraId="5E8F3806" w14:textId="10B9008A" w:rsidR="00B36964" w:rsidRPr="00213FA4" w:rsidRDefault="00590DAE" w:rsidP="00213FA4">
      <w:pPr>
        <w:ind w:firstLine="360"/>
        <w:jc w:val="both"/>
        <w:rPr>
          <w:ins w:id="633" w:author="Mike Dang x2033" w:date="2016-02-02T08:14:00Z"/>
          <w:rFonts w:ascii="Arial" w:hAnsi="Arial" w:cs="Arial"/>
        </w:rPr>
      </w:pPr>
      <w:ins w:id="634" w:author="Mike Dang x2033" w:date="2016-02-02T08:21:00Z">
        <w:r w:rsidRPr="00213FA4">
          <w:rPr>
            <w:rFonts w:ascii="Arial" w:hAnsi="Arial" w:cs="Arial"/>
          </w:rPr>
          <w:lastRenderedPageBreak/>
          <w:t xml:space="preserve">* </w:t>
        </w:r>
      </w:ins>
      <w:ins w:id="635" w:author="Mike Dang x2033" w:date="2016-02-02T08:14:00Z">
        <w:r w:rsidR="00B36964" w:rsidRPr="00DB5412">
          <w:rPr>
            <w:rFonts w:ascii="Calibri" w:hAnsi="Calibri"/>
            <w:rPrChange w:id="636" w:author="Scott A. Hamlin" w:date="2016-09-22T08:20:00Z">
              <w:rPr>
                <w:rFonts w:ascii="Arial" w:hAnsi="Arial" w:cs="Arial"/>
              </w:rPr>
            </w:rPrChange>
          </w:rPr>
          <w:t>NHD reserves the right to proceed under a modified version of this schedule, if required.</w:t>
        </w:r>
        <w:r w:rsidR="00B36964" w:rsidRPr="00213FA4">
          <w:rPr>
            <w:rFonts w:ascii="Arial" w:hAnsi="Arial" w:cs="Arial"/>
          </w:rPr>
          <w:t xml:space="preserve">  </w:t>
        </w:r>
      </w:ins>
    </w:p>
    <w:p w14:paraId="6502BC95" w14:textId="2E024B17" w:rsidR="00B36964" w:rsidRPr="00660CA7" w:rsidDel="00DB5412" w:rsidRDefault="00B36964" w:rsidP="00660CA7">
      <w:pPr>
        <w:pStyle w:val="ListParagraph"/>
        <w:ind w:left="360"/>
        <w:jc w:val="both"/>
        <w:rPr>
          <w:del w:id="637" w:author="Scott A. Hamlin" w:date="2016-09-22T08:20:00Z"/>
          <w:rFonts w:ascii="Calibri" w:hAnsi="Calibri"/>
          <w:b/>
          <w:highlight w:val="yellow"/>
        </w:rPr>
      </w:pPr>
    </w:p>
    <w:p w14:paraId="0935FBD6" w14:textId="45C50FE5" w:rsidR="008E462B" w:rsidRPr="00660CA7" w:rsidDel="00225BDC" w:rsidRDefault="008E462B" w:rsidP="001620EF">
      <w:pPr>
        <w:jc w:val="both"/>
        <w:rPr>
          <w:del w:id="638" w:author="Mike Dang x2033" w:date="2016-02-02T08:21:00Z"/>
          <w:rFonts w:ascii="Calibri" w:hAnsi="Calibri"/>
        </w:rPr>
      </w:pPr>
    </w:p>
    <w:p w14:paraId="278DC2EB" w14:textId="67356869" w:rsidR="00F84B7C" w:rsidRPr="00660CA7" w:rsidRDefault="00F84B7C" w:rsidP="0000098F"/>
    <w:p w14:paraId="047B7BEE" w14:textId="77777777" w:rsidR="00E56780" w:rsidRPr="00660CA7" w:rsidRDefault="00E56780" w:rsidP="00F84B7C">
      <w:pPr>
        <w:pStyle w:val="ListParagraph"/>
        <w:rPr>
          <w:rFonts w:ascii="Calibri" w:hAnsi="Calibri"/>
        </w:rPr>
      </w:pPr>
    </w:p>
    <w:p w14:paraId="104E02AD" w14:textId="102ADA8B" w:rsidR="00A324C5" w:rsidRPr="00660CA7" w:rsidRDefault="00ED1DFD" w:rsidP="00D65D93">
      <w:pPr>
        <w:pStyle w:val="Heading2"/>
      </w:pPr>
      <w:bookmarkStart w:id="639" w:name="_Toc462829944"/>
      <w:r w:rsidRPr="00660CA7">
        <w:t xml:space="preserve">SECTION </w:t>
      </w:r>
      <w:r w:rsidR="00781CD5" w:rsidRPr="00660CA7">
        <w:t>3 TRAINING</w:t>
      </w:r>
      <w:bookmarkEnd w:id="639"/>
    </w:p>
    <w:p w14:paraId="1BC95694" w14:textId="77777777" w:rsidR="00A324C5" w:rsidRPr="00660CA7" w:rsidRDefault="00A324C5" w:rsidP="008F0A64">
      <w:pPr>
        <w:rPr>
          <w:rFonts w:ascii="Calibri" w:hAnsi="Calibri"/>
        </w:rPr>
      </w:pPr>
    </w:p>
    <w:p w14:paraId="160B3A4B" w14:textId="126F5BCC" w:rsidR="00A324C5" w:rsidRPr="00660CA7" w:rsidRDefault="00A324C5">
      <w:pPr>
        <w:pStyle w:val="Heading3"/>
        <w:rPr>
          <w:rFonts w:cs="Arial"/>
        </w:rPr>
        <w:pPrChange w:id="640" w:author="Scott A. Hamlin" w:date="2016-09-22T08:21:00Z">
          <w:pPr/>
        </w:pPrChange>
      </w:pPr>
      <w:bookmarkStart w:id="641" w:name="_Toc342465949"/>
      <w:bookmarkStart w:id="642" w:name="_Toc342466295"/>
      <w:bookmarkStart w:id="643" w:name="_Toc462829945"/>
      <w:del w:id="644" w:author="Scott A. Hamlin" w:date="2016-09-22T08:21:00Z">
        <w:r w:rsidRPr="00660CA7" w:rsidDel="00DB5412">
          <w:rPr>
            <w:rFonts w:cs="Arial"/>
          </w:rPr>
          <w:delText>A.</w:delText>
        </w:r>
      </w:del>
      <w:ins w:id="645" w:author="Scott A. Hamlin" w:date="2016-09-22T08:21:00Z">
        <w:r w:rsidR="00DB5412" w:rsidRPr="002F570F">
          <w:rPr>
            <w:rFonts w:cs="Arial"/>
          </w:rPr>
          <w:t>3.1</w:t>
        </w:r>
      </w:ins>
      <w:r w:rsidRPr="002F570F">
        <w:rPr>
          <w:rFonts w:cs="Arial"/>
        </w:rPr>
        <w:t xml:space="preserve"> </w:t>
      </w:r>
      <w:del w:id="646" w:author="Scott A. Hamlin" w:date="2016-09-22T08:21:00Z">
        <w:r w:rsidRPr="002F570F" w:rsidDel="00DB5412">
          <w:rPr>
            <w:rFonts w:cs="Arial"/>
          </w:rPr>
          <w:delText xml:space="preserve"> </w:delText>
        </w:r>
      </w:del>
      <w:r w:rsidRPr="00DB5412">
        <w:rPr>
          <w:rPrChange w:id="647" w:author="Scott A. Hamlin" w:date="2016-09-22T08:21:00Z">
            <w:rPr>
              <w:b/>
              <w:u w:val="single"/>
            </w:rPr>
          </w:rPrChange>
        </w:rPr>
        <w:t>Training Dates/Reservations for Sessions</w:t>
      </w:r>
      <w:bookmarkEnd w:id="641"/>
      <w:bookmarkEnd w:id="642"/>
      <w:bookmarkEnd w:id="643"/>
    </w:p>
    <w:p w14:paraId="47C81082" w14:textId="747B893B" w:rsidR="006463B3" w:rsidRPr="00660CA7" w:rsidRDefault="00A324C5" w:rsidP="00956D5A">
      <w:pPr>
        <w:jc w:val="both"/>
        <w:rPr>
          <w:rFonts w:ascii="Calibri" w:hAnsi="Calibri" w:cs="Arial"/>
        </w:rPr>
      </w:pPr>
      <w:r w:rsidRPr="00660CA7">
        <w:rPr>
          <w:rFonts w:ascii="Calibri" w:hAnsi="Calibri" w:cs="Arial"/>
        </w:rPr>
        <w:t xml:space="preserve">Persons desiring training on the </w:t>
      </w:r>
      <w:del w:id="648" w:author="Scott A. Hamlin" w:date="2016-07-28T15:21:00Z">
        <w:r w:rsidR="004A1822" w:rsidRPr="00660CA7" w:rsidDel="008B6B6A">
          <w:rPr>
            <w:rFonts w:ascii="Calibri" w:hAnsi="Calibri" w:cs="Arial"/>
          </w:rPr>
          <w:delText>2016</w:delText>
        </w:r>
        <w:r w:rsidR="00AA19A7" w:rsidRPr="00660CA7" w:rsidDel="008B6B6A">
          <w:rPr>
            <w:rFonts w:ascii="Calibri" w:hAnsi="Calibri" w:cs="Arial"/>
          </w:rPr>
          <w:delText xml:space="preserve"> </w:delText>
        </w:r>
      </w:del>
      <w:ins w:id="649" w:author="Scott A. Hamlin" w:date="2016-07-28T15:21:00Z">
        <w:r w:rsidR="008B6B6A" w:rsidRPr="00660CA7">
          <w:rPr>
            <w:rFonts w:ascii="Calibri" w:hAnsi="Calibri" w:cs="Arial"/>
          </w:rPr>
          <w:t>201</w:t>
        </w:r>
        <w:r w:rsidR="008B6B6A">
          <w:rPr>
            <w:rFonts w:ascii="Calibri" w:hAnsi="Calibri" w:cs="Arial"/>
          </w:rPr>
          <w:t>7</w:t>
        </w:r>
        <w:r w:rsidR="008B6B6A" w:rsidRPr="00660CA7">
          <w:rPr>
            <w:rFonts w:ascii="Calibri" w:hAnsi="Calibri" w:cs="Arial"/>
          </w:rPr>
          <w:t xml:space="preserve"> </w:t>
        </w:r>
      </w:ins>
      <w:r w:rsidRPr="00660CA7">
        <w:rPr>
          <w:rFonts w:ascii="Calibri" w:hAnsi="Calibri" w:cs="Arial"/>
        </w:rPr>
        <w:t>QAP and application should notify the Division</w:t>
      </w:r>
      <w:r w:rsidR="00D96FCA" w:rsidRPr="00660CA7">
        <w:rPr>
          <w:rFonts w:ascii="Calibri" w:hAnsi="Calibri" w:cs="Arial"/>
        </w:rPr>
        <w:t xml:space="preserve"> in writing</w:t>
      </w:r>
      <w:r w:rsidRPr="00660CA7">
        <w:rPr>
          <w:rFonts w:ascii="Calibri" w:hAnsi="Calibri" w:cs="Arial"/>
        </w:rPr>
        <w:t xml:space="preserve"> by </w:t>
      </w:r>
      <w:r w:rsidR="00907136" w:rsidRPr="00660CA7">
        <w:rPr>
          <w:rFonts w:ascii="Calibri" w:hAnsi="Calibri" w:cs="Arial"/>
          <w:b/>
        </w:rPr>
        <w:t xml:space="preserve">January </w:t>
      </w:r>
      <w:del w:id="650" w:author="Scott A. Hamlin" w:date="2016-09-16T09:41:00Z">
        <w:r w:rsidR="00907136" w:rsidRPr="00660CA7" w:rsidDel="00781CD5">
          <w:rPr>
            <w:rFonts w:ascii="Calibri" w:hAnsi="Calibri" w:cs="Arial"/>
            <w:b/>
          </w:rPr>
          <w:delText>1</w:delText>
        </w:r>
        <w:r w:rsidR="00786198" w:rsidRPr="00660CA7" w:rsidDel="00781CD5">
          <w:rPr>
            <w:rFonts w:ascii="Calibri" w:hAnsi="Calibri" w:cs="Arial"/>
            <w:b/>
          </w:rPr>
          <w:delText>5</w:delText>
        </w:r>
      </w:del>
      <w:ins w:id="651" w:author="Scott A. Hamlin" w:date="2016-09-16T09:41:00Z">
        <w:r w:rsidR="00781CD5" w:rsidRPr="00660CA7">
          <w:rPr>
            <w:rFonts w:ascii="Calibri" w:hAnsi="Calibri" w:cs="Arial"/>
            <w:b/>
          </w:rPr>
          <w:t>1</w:t>
        </w:r>
        <w:r w:rsidR="00781CD5">
          <w:rPr>
            <w:rFonts w:ascii="Calibri" w:hAnsi="Calibri" w:cs="Arial"/>
            <w:b/>
          </w:rPr>
          <w:t>7</w:t>
        </w:r>
      </w:ins>
      <w:r w:rsidR="00907136" w:rsidRPr="00660CA7">
        <w:rPr>
          <w:rFonts w:ascii="Calibri" w:hAnsi="Calibri" w:cs="Arial"/>
          <w:b/>
        </w:rPr>
        <w:t xml:space="preserve">, </w:t>
      </w:r>
      <w:del w:id="652" w:author="Scott A. Hamlin" w:date="2016-09-16T09:41:00Z">
        <w:r w:rsidR="004A1822" w:rsidRPr="00660CA7" w:rsidDel="00781CD5">
          <w:rPr>
            <w:rFonts w:ascii="Calibri" w:hAnsi="Calibri" w:cs="Arial"/>
            <w:b/>
          </w:rPr>
          <w:delText>2016</w:delText>
        </w:r>
      </w:del>
      <w:ins w:id="653" w:author="Scott A. Hamlin" w:date="2016-09-16T09:41:00Z">
        <w:r w:rsidR="00781CD5" w:rsidRPr="00660CA7">
          <w:rPr>
            <w:rFonts w:ascii="Calibri" w:hAnsi="Calibri" w:cs="Arial"/>
            <w:b/>
          </w:rPr>
          <w:t>201</w:t>
        </w:r>
        <w:r w:rsidR="00781CD5">
          <w:rPr>
            <w:rFonts w:ascii="Calibri" w:hAnsi="Calibri" w:cs="Arial"/>
            <w:b/>
          </w:rPr>
          <w:t>7</w:t>
        </w:r>
      </w:ins>
      <w:r w:rsidR="00907136" w:rsidRPr="00660CA7">
        <w:rPr>
          <w:rFonts w:ascii="Calibri" w:hAnsi="Calibri" w:cs="Arial"/>
        </w:rPr>
        <w:t>.</w:t>
      </w:r>
      <w:r w:rsidRPr="00660CA7">
        <w:rPr>
          <w:rFonts w:ascii="Calibri" w:hAnsi="Calibri" w:cs="Arial"/>
        </w:rPr>
        <w:t xml:space="preserve">  If a minimum of five persons </w:t>
      </w:r>
      <w:r w:rsidR="006463B3" w:rsidRPr="00660CA7">
        <w:rPr>
          <w:rFonts w:ascii="Calibri" w:hAnsi="Calibri" w:cs="Arial"/>
        </w:rPr>
        <w:t>notify the</w:t>
      </w:r>
      <w:r w:rsidRPr="00660CA7">
        <w:rPr>
          <w:rFonts w:ascii="Calibri" w:hAnsi="Calibri" w:cs="Arial"/>
        </w:rPr>
        <w:t xml:space="preserve"> Division by this date, a formal training in February will be scheduled.  Otherwise, requests for technical assistance will be handled on a case-by-case basis.  Persons interested in training should </w:t>
      </w:r>
      <w:r w:rsidR="00201CE5" w:rsidRPr="00660CA7">
        <w:rPr>
          <w:rFonts w:ascii="Calibri" w:hAnsi="Calibri" w:cs="Arial"/>
        </w:rPr>
        <w:t>contact</w:t>
      </w:r>
      <w:r w:rsidR="0059372F" w:rsidRPr="00660CA7">
        <w:rPr>
          <w:rFonts w:ascii="Calibri" w:hAnsi="Calibri" w:cs="Arial"/>
        </w:rPr>
        <w:t xml:space="preserve">: </w:t>
      </w:r>
      <w:del w:id="654" w:author="Scott A. Hamlin" w:date="2016-08-01T11:18:00Z">
        <w:r w:rsidR="006463B3" w:rsidRPr="00660CA7" w:rsidDel="00FE6B04">
          <w:rPr>
            <w:rFonts w:ascii="Calibri" w:hAnsi="Calibri" w:cs="Arial"/>
          </w:rPr>
          <w:delText>Michael Dang</w:delText>
        </w:r>
      </w:del>
      <w:ins w:id="655" w:author="Scott A. Hamlin" w:date="2016-08-01T11:18:00Z">
        <w:r w:rsidR="00FE6B04">
          <w:rPr>
            <w:rFonts w:ascii="Calibri" w:hAnsi="Calibri" w:cs="Arial"/>
          </w:rPr>
          <w:t>Scott Hamlin</w:t>
        </w:r>
      </w:ins>
      <w:r w:rsidR="006463B3" w:rsidRPr="00660CA7">
        <w:rPr>
          <w:rFonts w:ascii="Calibri" w:hAnsi="Calibri" w:cs="Arial"/>
        </w:rPr>
        <w:t xml:space="preserve">, </w:t>
      </w:r>
      <w:del w:id="656" w:author="Scott A. Hamlin" w:date="2016-09-16T09:42:00Z">
        <w:r w:rsidR="006463B3" w:rsidRPr="00660CA7" w:rsidDel="00781CD5">
          <w:rPr>
            <w:rFonts w:ascii="Calibri" w:hAnsi="Calibri" w:cs="Arial"/>
          </w:rPr>
          <w:delText xml:space="preserve">Chief of </w:delText>
        </w:r>
      </w:del>
      <w:r w:rsidR="006463B3" w:rsidRPr="00660CA7">
        <w:rPr>
          <w:rFonts w:ascii="Calibri" w:hAnsi="Calibri" w:cs="Arial"/>
        </w:rPr>
        <w:t>State and Federal Programs</w:t>
      </w:r>
      <w:ins w:id="657" w:author="Scott A. Hamlin" w:date="2016-09-16T09:42:00Z">
        <w:r w:rsidR="00781CD5">
          <w:rPr>
            <w:rFonts w:ascii="Calibri" w:hAnsi="Calibri" w:cs="Arial"/>
          </w:rPr>
          <w:t xml:space="preserve"> Manager</w:t>
        </w:r>
      </w:ins>
      <w:r w:rsidR="006463B3" w:rsidRPr="00660CA7">
        <w:rPr>
          <w:rFonts w:ascii="Calibri" w:hAnsi="Calibri" w:cs="Arial"/>
        </w:rPr>
        <w:t xml:space="preserve"> </w:t>
      </w:r>
      <w:r w:rsidR="00786198" w:rsidRPr="00660CA7">
        <w:rPr>
          <w:rFonts w:ascii="Calibri" w:hAnsi="Calibri" w:cs="Arial"/>
        </w:rPr>
        <w:t>702-486-7220 x 224</w:t>
      </w:r>
      <w:r w:rsidR="00EF47CA" w:rsidRPr="00660CA7">
        <w:rPr>
          <w:rFonts w:ascii="Calibri" w:hAnsi="Calibri" w:cs="Arial"/>
        </w:rPr>
        <w:t xml:space="preserve"> </w:t>
      </w:r>
      <w:r w:rsidR="00907136" w:rsidRPr="00660CA7">
        <w:rPr>
          <w:rFonts w:ascii="Calibri" w:hAnsi="Calibri" w:cs="Arial"/>
        </w:rPr>
        <w:t xml:space="preserve">or email </w:t>
      </w:r>
      <w:r w:rsidR="00FE6B04">
        <w:fldChar w:fldCharType="begin"/>
      </w:r>
      <w:ins w:id="658" w:author="Scott A. Hamlin" w:date="2016-08-01T11:18:00Z">
        <w:r w:rsidR="00FE6B04">
          <w:instrText>HYPERLINK "mailto:shamlin@housing.nv.gov"</w:instrText>
        </w:r>
      </w:ins>
      <w:del w:id="659" w:author="Scott A. Hamlin" w:date="2016-08-01T11:18:00Z">
        <w:r w:rsidR="00FE6B04" w:rsidDel="00FE6B04">
          <w:delInstrText xml:space="preserve"> HYPERLINK "mailto:mdang@housing.nv.gov" </w:delInstrText>
        </w:r>
      </w:del>
      <w:r w:rsidR="00FE6B04">
        <w:fldChar w:fldCharType="separate"/>
      </w:r>
      <w:del w:id="660" w:author="Scott A. Hamlin" w:date="2016-08-01T11:18:00Z">
        <w:r w:rsidR="00907136" w:rsidRPr="00660CA7" w:rsidDel="00FE6B04">
          <w:rPr>
            <w:rStyle w:val="Hyperlink"/>
            <w:rFonts w:ascii="Calibri" w:hAnsi="Calibri" w:cs="Arial"/>
            <w:color w:val="auto"/>
          </w:rPr>
          <w:delText>mdang@housing.nv.gov</w:delText>
        </w:r>
      </w:del>
      <w:ins w:id="661" w:author="Scott A. Hamlin" w:date="2016-08-01T11:18:00Z">
        <w:r w:rsidR="00FE6B04">
          <w:rPr>
            <w:rStyle w:val="Hyperlink"/>
            <w:rFonts w:ascii="Calibri" w:hAnsi="Calibri" w:cs="Arial"/>
            <w:color w:val="auto"/>
          </w:rPr>
          <w:t>shamlin@housing.nv.gov</w:t>
        </w:r>
      </w:ins>
      <w:r w:rsidR="00FE6B04">
        <w:rPr>
          <w:rStyle w:val="Hyperlink"/>
          <w:rFonts w:ascii="Calibri" w:hAnsi="Calibri" w:cs="Arial"/>
          <w:color w:val="auto"/>
        </w:rPr>
        <w:fldChar w:fldCharType="end"/>
      </w:r>
      <w:r w:rsidR="00907136" w:rsidRPr="00660CA7">
        <w:rPr>
          <w:rFonts w:ascii="Calibri" w:hAnsi="Calibri" w:cs="Arial"/>
        </w:rPr>
        <w:t xml:space="preserve"> </w:t>
      </w:r>
      <w:r w:rsidR="00F7689B" w:rsidRPr="00660CA7">
        <w:rPr>
          <w:rFonts w:ascii="Calibri" w:hAnsi="Calibri" w:cs="Arial"/>
        </w:rPr>
        <w:t xml:space="preserve">and </w:t>
      </w:r>
      <w:r w:rsidR="00781E12" w:rsidRPr="00660CA7">
        <w:rPr>
          <w:rFonts w:ascii="Calibri" w:hAnsi="Calibri" w:cs="Arial"/>
        </w:rPr>
        <w:t xml:space="preserve">copy </w:t>
      </w:r>
      <w:r w:rsidR="00FC4A34">
        <w:rPr>
          <w:rFonts w:ascii="Calibri" w:hAnsi="Calibri" w:cs="Arial"/>
        </w:rPr>
        <w:t xml:space="preserve">Mark Licea </w:t>
      </w:r>
      <w:r w:rsidR="00FE6B04">
        <w:fldChar w:fldCharType="begin"/>
      </w:r>
      <w:ins w:id="662" w:author="Scott A. Hamlin" w:date="2016-08-01T11:19:00Z">
        <w:r w:rsidR="00FE6B04">
          <w:instrText>HYPERLINK "mailto:MLicea@housing.nv.gov"</w:instrText>
        </w:r>
      </w:ins>
      <w:del w:id="663" w:author="Scott A. Hamlin" w:date="2016-08-01T11:19:00Z">
        <w:r w:rsidR="00FE6B04" w:rsidDel="00FE6B04">
          <w:delInstrText xml:space="preserve"> HYPERLINK "mailto:MLicea@housing.nv.gov" </w:delInstrText>
        </w:r>
      </w:del>
      <w:r w:rsidR="00FE6B04">
        <w:fldChar w:fldCharType="separate"/>
      </w:r>
      <w:r w:rsidR="00FC4A34" w:rsidRPr="00540CBD">
        <w:rPr>
          <w:rStyle w:val="Hyperlink"/>
          <w:rFonts w:ascii="Calibri" w:hAnsi="Calibri" w:cs="Arial"/>
        </w:rPr>
        <w:t>MLicea@housing.nv.gov</w:t>
      </w:r>
      <w:r w:rsidR="00FE6B04">
        <w:rPr>
          <w:rStyle w:val="Hyperlink"/>
          <w:rFonts w:ascii="Calibri" w:hAnsi="Calibri" w:cs="Arial"/>
        </w:rPr>
        <w:fldChar w:fldCharType="end"/>
      </w:r>
      <w:r w:rsidR="00907136" w:rsidRPr="00660CA7">
        <w:rPr>
          <w:rFonts w:ascii="Calibri" w:hAnsi="Calibri" w:cs="Arial"/>
        </w:rPr>
        <w:t xml:space="preserve">. </w:t>
      </w:r>
    </w:p>
    <w:p w14:paraId="612E2D15" w14:textId="77777777" w:rsidR="009D0C0B" w:rsidRPr="00660CA7" w:rsidRDefault="009D0C0B" w:rsidP="00956D5A">
      <w:pPr>
        <w:jc w:val="both"/>
        <w:rPr>
          <w:rFonts w:ascii="Calibri" w:hAnsi="Calibri"/>
        </w:rPr>
      </w:pPr>
    </w:p>
    <w:p w14:paraId="43846103" w14:textId="4265EC6B" w:rsidR="009D0C0B" w:rsidRPr="002F570F" w:rsidRDefault="009D0C0B">
      <w:pPr>
        <w:pStyle w:val="Heading3"/>
        <w:pPrChange w:id="664" w:author="Scott A. Hamlin" w:date="2016-09-22T08:22:00Z">
          <w:pPr/>
        </w:pPrChange>
      </w:pPr>
      <w:bookmarkStart w:id="665" w:name="_Toc342465950"/>
      <w:bookmarkStart w:id="666" w:name="_Toc342466296"/>
      <w:bookmarkStart w:id="667" w:name="_Toc462829946"/>
      <w:del w:id="668" w:author="Scott A. Hamlin" w:date="2016-09-22T08:21:00Z">
        <w:r w:rsidRPr="002F570F" w:rsidDel="00DB5412">
          <w:delText>B.</w:delText>
        </w:r>
      </w:del>
      <w:ins w:id="669" w:author="Scott A. Hamlin" w:date="2016-09-22T08:21:00Z">
        <w:r w:rsidR="00DB5412">
          <w:t>3.2</w:t>
        </w:r>
      </w:ins>
      <w:r w:rsidRPr="002F570F">
        <w:t xml:space="preserve"> </w:t>
      </w:r>
      <w:del w:id="670" w:author="Scott A. Hamlin" w:date="2016-09-22T08:21:00Z">
        <w:r w:rsidRPr="002F570F" w:rsidDel="00DB5412">
          <w:delText xml:space="preserve"> </w:delText>
        </w:r>
      </w:del>
      <w:r w:rsidRPr="00DB5412">
        <w:rPr>
          <w:rPrChange w:id="671" w:author="Scott A. Hamlin" w:date="2016-09-22T08:21:00Z">
            <w:rPr>
              <w:b/>
              <w:u w:val="single"/>
            </w:rPr>
          </w:rPrChange>
        </w:rPr>
        <w:t>Training Cost</w:t>
      </w:r>
      <w:bookmarkEnd w:id="665"/>
      <w:bookmarkEnd w:id="666"/>
      <w:bookmarkEnd w:id="667"/>
    </w:p>
    <w:p w14:paraId="488A7686" w14:textId="77777777" w:rsidR="009D0C0B" w:rsidRPr="00660CA7" w:rsidRDefault="009D0C0B" w:rsidP="00956D5A">
      <w:pPr>
        <w:jc w:val="both"/>
        <w:rPr>
          <w:rFonts w:ascii="Calibri" w:hAnsi="Calibri"/>
        </w:rPr>
      </w:pPr>
      <w:r w:rsidRPr="00660CA7">
        <w:rPr>
          <w:rFonts w:ascii="Calibri" w:hAnsi="Calibri"/>
        </w:rPr>
        <w:t>The cost of t</w:t>
      </w:r>
      <w:r w:rsidR="00B15C57" w:rsidRPr="00660CA7">
        <w:rPr>
          <w:rFonts w:ascii="Calibri" w:hAnsi="Calibri"/>
        </w:rPr>
        <w:t>he above identified training, if</w:t>
      </w:r>
      <w:r w:rsidRPr="00660CA7">
        <w:rPr>
          <w:rFonts w:ascii="Calibri" w:hAnsi="Calibri"/>
        </w:rPr>
        <w:t xml:space="preserve"> scheduled, is </w:t>
      </w:r>
      <w:r w:rsidRPr="00660CA7">
        <w:rPr>
          <w:rFonts w:ascii="Calibri" w:hAnsi="Calibri"/>
          <w:b/>
        </w:rPr>
        <w:t>$75</w:t>
      </w:r>
      <w:r w:rsidR="00F7689B" w:rsidRPr="00660CA7">
        <w:rPr>
          <w:rFonts w:ascii="Calibri" w:hAnsi="Calibri"/>
          <w:b/>
        </w:rPr>
        <w:t xml:space="preserve"> </w:t>
      </w:r>
      <w:r w:rsidRPr="00660CA7">
        <w:rPr>
          <w:rFonts w:ascii="Calibri" w:hAnsi="Calibri"/>
        </w:rPr>
        <w:t xml:space="preserve">per person.  The registration fee must be prepaid by check payable to </w:t>
      </w:r>
      <w:r w:rsidR="00BF2FB0" w:rsidRPr="00660CA7">
        <w:rPr>
          <w:rFonts w:ascii="Calibri" w:hAnsi="Calibri"/>
        </w:rPr>
        <w:t>the Division</w:t>
      </w:r>
      <w:r w:rsidRPr="00660CA7">
        <w:rPr>
          <w:rFonts w:ascii="Calibri" w:hAnsi="Calibri"/>
        </w:rPr>
        <w:t xml:space="preserve"> and delivered to </w:t>
      </w:r>
      <w:r w:rsidR="00BF2FB0" w:rsidRPr="00660CA7">
        <w:rPr>
          <w:rFonts w:ascii="Calibri" w:hAnsi="Calibri"/>
        </w:rPr>
        <w:t>the Division’s</w:t>
      </w:r>
      <w:r w:rsidRPr="00660CA7">
        <w:rPr>
          <w:rFonts w:ascii="Calibri" w:hAnsi="Calibri"/>
        </w:rPr>
        <w:t xml:space="preserve"> Carson City </w:t>
      </w:r>
      <w:r w:rsidR="00056116" w:rsidRPr="00660CA7">
        <w:rPr>
          <w:rFonts w:ascii="Calibri" w:hAnsi="Calibri"/>
        </w:rPr>
        <w:t xml:space="preserve">or </w:t>
      </w:r>
      <w:r w:rsidRPr="00660CA7">
        <w:rPr>
          <w:rFonts w:ascii="Calibri" w:hAnsi="Calibri"/>
        </w:rPr>
        <w:t>Las Vegas offices 10 days prior to the training date.</w:t>
      </w:r>
    </w:p>
    <w:p w14:paraId="02F1C2A2" w14:textId="77777777" w:rsidR="001E6F0C" w:rsidRDefault="001E6F0C" w:rsidP="008F0A64">
      <w:pPr>
        <w:rPr>
          <w:ins w:id="672" w:author="Scott A. Hamlin" w:date="2016-09-22T08:22:00Z"/>
          <w:rFonts w:ascii="Calibri" w:hAnsi="Calibri"/>
          <w:b/>
        </w:rPr>
      </w:pPr>
    </w:p>
    <w:p w14:paraId="7996FF44" w14:textId="77777777" w:rsidR="002F570F" w:rsidRPr="00660CA7" w:rsidRDefault="002F570F" w:rsidP="008F0A64">
      <w:pPr>
        <w:rPr>
          <w:rFonts w:ascii="Calibri" w:hAnsi="Calibri"/>
          <w:b/>
        </w:rPr>
      </w:pPr>
    </w:p>
    <w:p w14:paraId="0FC46D10" w14:textId="1827A6DB" w:rsidR="009D0C0B" w:rsidRPr="00660CA7" w:rsidRDefault="00346CDB" w:rsidP="00D65D93">
      <w:pPr>
        <w:pStyle w:val="Heading2"/>
      </w:pPr>
      <w:bookmarkStart w:id="673" w:name="_Toc462829947"/>
      <w:r w:rsidRPr="00660CA7">
        <w:t xml:space="preserve">SECTION </w:t>
      </w:r>
      <w:r w:rsidR="00781CD5" w:rsidRPr="00660CA7">
        <w:t>4 GUIDING</w:t>
      </w:r>
      <w:r w:rsidR="009D0C0B" w:rsidRPr="00660CA7">
        <w:t xml:space="preserve"> PRINCIPLES AND PRIORITIES</w:t>
      </w:r>
      <w:bookmarkEnd w:id="673"/>
    </w:p>
    <w:p w14:paraId="7D98B8BB" w14:textId="77777777" w:rsidR="009D0C0B" w:rsidRPr="00660CA7" w:rsidRDefault="009D0C0B" w:rsidP="008F0A64">
      <w:pPr>
        <w:rPr>
          <w:rFonts w:ascii="Calibri" w:hAnsi="Calibri"/>
        </w:rPr>
      </w:pPr>
    </w:p>
    <w:p w14:paraId="66F3DE6F" w14:textId="77777777" w:rsidR="003C6D3C" w:rsidRPr="00660CA7" w:rsidRDefault="009D0C0B" w:rsidP="00956D5A">
      <w:pPr>
        <w:jc w:val="both"/>
        <w:rPr>
          <w:rFonts w:ascii="Calibri" w:hAnsi="Calibri"/>
        </w:rPr>
      </w:pPr>
      <w:r w:rsidRPr="00660CA7">
        <w:rPr>
          <w:rFonts w:ascii="Calibri" w:hAnsi="Calibri"/>
        </w:rPr>
        <w:t xml:space="preserve">Demand for housing credits often exceeds supply.  In determining how and where to allocate the credit, </w:t>
      </w:r>
      <w:r w:rsidR="0036698D" w:rsidRPr="00660CA7">
        <w:rPr>
          <w:rFonts w:ascii="Calibri" w:hAnsi="Calibri"/>
        </w:rPr>
        <w:t>the Division</w:t>
      </w:r>
      <w:r w:rsidRPr="00660CA7">
        <w:rPr>
          <w:rFonts w:ascii="Calibri" w:hAnsi="Calibri"/>
        </w:rPr>
        <w:t xml:space="preserve"> must consider the need for affordable housing throughout the state of Nevada.  The purpose of</w:t>
      </w:r>
      <w:r w:rsidR="003B2A76" w:rsidRPr="00660CA7">
        <w:rPr>
          <w:rFonts w:ascii="Calibri" w:hAnsi="Calibri"/>
        </w:rPr>
        <w:t xml:space="preserve"> the QAP is to reserve F</w:t>
      </w:r>
      <w:r w:rsidR="00B15C57" w:rsidRPr="00660CA7">
        <w:rPr>
          <w:rFonts w:ascii="Calibri" w:hAnsi="Calibri"/>
        </w:rPr>
        <w:t>ederal Tax C</w:t>
      </w:r>
      <w:r w:rsidRPr="00660CA7">
        <w:rPr>
          <w:rFonts w:ascii="Calibri" w:hAnsi="Calibri"/>
        </w:rPr>
        <w:t xml:space="preserve">redits for the creation and maintenance of rental housing units for low and very </w:t>
      </w:r>
      <w:r w:rsidR="003C6D3C" w:rsidRPr="00660CA7">
        <w:rPr>
          <w:rFonts w:ascii="Calibri" w:hAnsi="Calibri"/>
        </w:rPr>
        <w:t>low income households in the state in such a way as to further the following principles and priorities:</w:t>
      </w:r>
    </w:p>
    <w:p w14:paraId="34A935F2" w14:textId="77777777" w:rsidR="003C6D3C" w:rsidRPr="00660CA7" w:rsidRDefault="003C6D3C" w:rsidP="008F0A64">
      <w:pPr>
        <w:rPr>
          <w:rFonts w:ascii="Calibri" w:hAnsi="Calibri"/>
        </w:rPr>
      </w:pPr>
    </w:p>
    <w:p w14:paraId="5A8754C9" w14:textId="77777777" w:rsidR="003C6D3C" w:rsidRPr="00660CA7" w:rsidRDefault="003C6D3C" w:rsidP="006B593F">
      <w:pPr>
        <w:pStyle w:val="ListParagraph"/>
        <w:numPr>
          <w:ilvl w:val="0"/>
          <w:numId w:val="3"/>
        </w:numPr>
        <w:jc w:val="both"/>
        <w:rPr>
          <w:rFonts w:ascii="Calibri" w:hAnsi="Calibri"/>
        </w:rPr>
      </w:pPr>
      <w:r w:rsidRPr="00660CA7">
        <w:rPr>
          <w:rFonts w:ascii="Calibri" w:hAnsi="Calibri"/>
        </w:rPr>
        <w:t>Reserve credits in order to provide an equitable distribution throughout the state;</w:t>
      </w:r>
    </w:p>
    <w:p w14:paraId="14CC94FD" w14:textId="77777777" w:rsidR="003C6D3C" w:rsidRPr="00660CA7" w:rsidRDefault="003C6D3C" w:rsidP="006B593F">
      <w:pPr>
        <w:pStyle w:val="ListParagraph"/>
        <w:numPr>
          <w:ilvl w:val="0"/>
          <w:numId w:val="3"/>
        </w:numPr>
        <w:jc w:val="both"/>
        <w:rPr>
          <w:rFonts w:ascii="Calibri" w:hAnsi="Calibri"/>
        </w:rPr>
      </w:pPr>
      <w:r w:rsidRPr="00660CA7">
        <w:rPr>
          <w:rFonts w:ascii="Calibri" w:hAnsi="Calibri"/>
        </w:rPr>
        <w:t>Reserve credits in order to provide a reasonable mix of affordable housing projects, both in regard to the number of units, populations served (e.g., elderly, special needs</w:t>
      </w:r>
      <w:r w:rsidR="00DE135B" w:rsidRPr="00660CA7">
        <w:rPr>
          <w:rFonts w:ascii="Calibri" w:hAnsi="Calibri"/>
        </w:rPr>
        <w:t>, families</w:t>
      </w:r>
      <w:r w:rsidRPr="00660CA7">
        <w:rPr>
          <w:rFonts w:ascii="Calibri" w:hAnsi="Calibri"/>
        </w:rPr>
        <w:t>) and type (e.g., mixed use);</w:t>
      </w:r>
    </w:p>
    <w:p w14:paraId="077C6BF4" w14:textId="77777777" w:rsidR="00E10F24" w:rsidRPr="00660CA7" w:rsidRDefault="003C6D3C" w:rsidP="006B593F">
      <w:pPr>
        <w:pStyle w:val="ListParagraph"/>
        <w:numPr>
          <w:ilvl w:val="0"/>
          <w:numId w:val="3"/>
        </w:numPr>
        <w:jc w:val="both"/>
        <w:rPr>
          <w:rFonts w:ascii="Calibri" w:hAnsi="Calibri"/>
        </w:rPr>
      </w:pPr>
      <w:r w:rsidRPr="00660CA7">
        <w:rPr>
          <w:rFonts w:ascii="Calibri" w:hAnsi="Calibri"/>
        </w:rPr>
        <w:t>Reserve credits to as many rental housing projects as possible</w:t>
      </w:r>
      <w:r w:rsidR="00E10F24" w:rsidRPr="00660CA7">
        <w:rPr>
          <w:rFonts w:ascii="Calibri" w:hAnsi="Calibri"/>
        </w:rPr>
        <w:t>, considering cost, size, location, income mix of proposals, and environmental sustainability;</w:t>
      </w:r>
    </w:p>
    <w:p w14:paraId="4B463267" w14:textId="436AA40F" w:rsidR="00E10F24" w:rsidRPr="00660CA7" w:rsidRDefault="00E10F24" w:rsidP="006B593F">
      <w:pPr>
        <w:pStyle w:val="ListParagraph"/>
        <w:numPr>
          <w:ilvl w:val="0"/>
          <w:numId w:val="3"/>
        </w:numPr>
        <w:jc w:val="both"/>
        <w:rPr>
          <w:rFonts w:ascii="Calibri" w:hAnsi="Calibri"/>
        </w:rPr>
      </w:pPr>
      <w:r w:rsidRPr="00660CA7">
        <w:rPr>
          <w:rFonts w:ascii="Calibri" w:hAnsi="Calibri"/>
        </w:rPr>
        <w:t xml:space="preserve">Reserve credits in order to provide opportunities to a variety of qualified </w:t>
      </w:r>
      <w:r w:rsidR="007757D7" w:rsidRPr="00660CA7">
        <w:rPr>
          <w:rFonts w:ascii="Calibri" w:hAnsi="Calibri"/>
        </w:rPr>
        <w:t>Applicant</w:t>
      </w:r>
      <w:r w:rsidRPr="00660CA7">
        <w:rPr>
          <w:rFonts w:ascii="Calibri" w:hAnsi="Calibri"/>
        </w:rPr>
        <w:t>s, both for-profit and non-profit;</w:t>
      </w:r>
      <w:r w:rsidR="00847315" w:rsidRPr="00660CA7">
        <w:rPr>
          <w:rFonts w:ascii="Calibri" w:hAnsi="Calibri"/>
        </w:rPr>
        <w:t xml:space="preserve"> and</w:t>
      </w:r>
    </w:p>
    <w:p w14:paraId="5F086D30" w14:textId="77777777" w:rsidR="00E10F24" w:rsidRPr="00660CA7" w:rsidRDefault="00E10F24" w:rsidP="006B593F">
      <w:pPr>
        <w:pStyle w:val="ListParagraph"/>
        <w:numPr>
          <w:ilvl w:val="0"/>
          <w:numId w:val="3"/>
        </w:numPr>
        <w:jc w:val="both"/>
        <w:rPr>
          <w:rFonts w:ascii="Calibri" w:hAnsi="Calibri"/>
        </w:rPr>
      </w:pPr>
      <w:r w:rsidRPr="00660CA7">
        <w:rPr>
          <w:rFonts w:ascii="Calibri" w:hAnsi="Calibri"/>
        </w:rPr>
        <w:t>Reserve only the amount of credit that the Division determines to be necessary for the financial feasibility of a project and its viability as a qualified low income housing project throughout the credit period.</w:t>
      </w:r>
    </w:p>
    <w:p w14:paraId="6151A71F" w14:textId="77777777" w:rsidR="00E10F24" w:rsidRPr="00660CA7" w:rsidRDefault="00E10F24" w:rsidP="00660CA7">
      <w:pPr>
        <w:pStyle w:val="ListParagraph"/>
        <w:jc w:val="both"/>
        <w:rPr>
          <w:rFonts w:ascii="Calibri" w:hAnsi="Calibri"/>
        </w:rPr>
      </w:pPr>
    </w:p>
    <w:p w14:paraId="1485448E" w14:textId="41A6FC69" w:rsidR="00E10F24" w:rsidRPr="00660CA7" w:rsidRDefault="00781CD5" w:rsidP="00E009FA">
      <w:pPr>
        <w:pStyle w:val="Heading3"/>
      </w:pPr>
      <w:bookmarkStart w:id="674" w:name="_Toc342465951"/>
      <w:bookmarkStart w:id="675" w:name="_Toc342466297"/>
      <w:bookmarkStart w:id="676" w:name="_Toc462829948"/>
      <w:ins w:id="677" w:author="Scott A. Hamlin" w:date="2016-09-16T09:45:00Z">
        <w:r>
          <w:t xml:space="preserve">4.1 </w:t>
        </w:r>
      </w:ins>
      <w:r w:rsidR="00E10F24" w:rsidRPr="00660CA7">
        <w:t xml:space="preserve">Criteria for </w:t>
      </w:r>
      <w:bookmarkEnd w:id="674"/>
      <w:bookmarkEnd w:id="675"/>
      <w:r w:rsidR="00E46C12" w:rsidRPr="00660CA7">
        <w:t>Reviewing Applications</w:t>
      </w:r>
      <w:bookmarkEnd w:id="676"/>
    </w:p>
    <w:p w14:paraId="5D811D3C" w14:textId="003D1846" w:rsidR="002A4B09" w:rsidRPr="00660CA7" w:rsidRDefault="00E10F24" w:rsidP="00956D5A">
      <w:pPr>
        <w:jc w:val="both"/>
        <w:rPr>
          <w:rFonts w:ascii="Calibri" w:hAnsi="Calibri"/>
        </w:rPr>
      </w:pPr>
      <w:r w:rsidRPr="00660CA7">
        <w:rPr>
          <w:rFonts w:ascii="Calibri" w:hAnsi="Calibri"/>
        </w:rPr>
        <w:t>Consistent with the Code requiremen</w:t>
      </w:r>
      <w:r w:rsidR="00B15C57" w:rsidRPr="00660CA7">
        <w:rPr>
          <w:rFonts w:ascii="Calibri" w:hAnsi="Calibri"/>
        </w:rPr>
        <w:t>ts, the process for evaluating Tax C</w:t>
      </w:r>
      <w:r w:rsidRPr="00660CA7">
        <w:rPr>
          <w:rFonts w:ascii="Calibri" w:hAnsi="Calibri"/>
        </w:rPr>
        <w:t xml:space="preserve">redit applications includes a comprehensive analysis that gives preference to applications serving the lowest </w:t>
      </w:r>
      <w:r w:rsidRPr="00660CA7">
        <w:rPr>
          <w:rFonts w:ascii="Calibri" w:hAnsi="Calibri"/>
        </w:rPr>
        <w:lastRenderedPageBreak/>
        <w:t>income residents for the longest period of time, together with an analysis of the overall viability of the proposed project.  In order to ensure that the diverse housing needs of communities throughout Nevada are considered, the low income targeting and extended use period of proposed projects will be considered along with, at a minimum the following criteria:</w:t>
      </w:r>
    </w:p>
    <w:p w14:paraId="50DE8C5D" w14:textId="77777777" w:rsidR="002A4B09" w:rsidRPr="00660CA7" w:rsidRDefault="002A4B09" w:rsidP="00956D5A">
      <w:pPr>
        <w:jc w:val="both"/>
        <w:rPr>
          <w:rFonts w:ascii="Calibri" w:hAnsi="Calibri"/>
        </w:rPr>
      </w:pPr>
    </w:p>
    <w:p w14:paraId="3D53F5AF" w14:textId="17B885FC" w:rsidR="00E10F24" w:rsidRPr="00660CA7" w:rsidRDefault="00781CD5" w:rsidP="00E009FA">
      <w:pPr>
        <w:pStyle w:val="Heading3"/>
      </w:pPr>
      <w:bookmarkStart w:id="678" w:name="_Toc432406437"/>
      <w:bookmarkStart w:id="679" w:name="_Toc432406517"/>
      <w:bookmarkStart w:id="680" w:name="_Toc432406699"/>
      <w:bookmarkStart w:id="681" w:name="_Toc432406826"/>
      <w:bookmarkStart w:id="682" w:name="_Toc432406936"/>
      <w:bookmarkStart w:id="683" w:name="_Toc432407020"/>
      <w:bookmarkStart w:id="684" w:name="_Toc432407104"/>
      <w:bookmarkStart w:id="685" w:name="_Toc432407215"/>
      <w:bookmarkStart w:id="686" w:name="_Toc342465952"/>
      <w:bookmarkStart w:id="687" w:name="_Toc342466298"/>
      <w:bookmarkStart w:id="688" w:name="_Toc462829949"/>
      <w:bookmarkEnd w:id="678"/>
      <w:bookmarkEnd w:id="679"/>
      <w:bookmarkEnd w:id="680"/>
      <w:bookmarkEnd w:id="681"/>
      <w:bookmarkEnd w:id="682"/>
      <w:bookmarkEnd w:id="683"/>
      <w:bookmarkEnd w:id="684"/>
      <w:bookmarkEnd w:id="685"/>
      <w:ins w:id="689" w:author="Scott A. Hamlin" w:date="2016-09-16T09:45:00Z">
        <w:r>
          <w:t xml:space="preserve">4.2 </w:t>
        </w:r>
      </w:ins>
      <w:r w:rsidR="00E10F24" w:rsidRPr="00660CA7">
        <w:t>Market Conditions</w:t>
      </w:r>
      <w:bookmarkEnd w:id="686"/>
      <w:bookmarkEnd w:id="687"/>
      <w:bookmarkEnd w:id="688"/>
      <w:r w:rsidR="00E52626" w:rsidRPr="00660CA7">
        <w:t xml:space="preserve"> </w:t>
      </w:r>
    </w:p>
    <w:p w14:paraId="59051D2E" w14:textId="77777777" w:rsidR="00D04DCA" w:rsidRPr="00660CA7" w:rsidRDefault="00E10F24" w:rsidP="00B0124E">
      <w:pPr>
        <w:jc w:val="both"/>
      </w:pPr>
      <w:r w:rsidRPr="00660CA7">
        <w:rPr>
          <w:rFonts w:ascii="Calibri" w:hAnsi="Calibri"/>
        </w:rPr>
        <w:t xml:space="preserve">The Division will consider the </w:t>
      </w:r>
      <w:r w:rsidR="004F5589" w:rsidRPr="00660CA7">
        <w:rPr>
          <w:rFonts w:ascii="Calibri" w:hAnsi="Calibri"/>
        </w:rPr>
        <w:t xml:space="preserve">impact of the proposed project on the </w:t>
      </w:r>
      <w:r w:rsidRPr="00660CA7">
        <w:rPr>
          <w:rFonts w:ascii="Calibri" w:hAnsi="Calibri"/>
        </w:rPr>
        <w:t xml:space="preserve">stability of both tax credit and market rate properties in the primary market area (PMA) of the proposed project, including vacancy rates, rent concessions, or reduced rents. In addition, </w:t>
      </w:r>
      <w:r w:rsidR="0036698D" w:rsidRPr="00660CA7">
        <w:rPr>
          <w:rFonts w:ascii="Calibri" w:hAnsi="Calibri"/>
        </w:rPr>
        <w:t>the Division</w:t>
      </w:r>
      <w:r w:rsidRPr="00660CA7">
        <w:rPr>
          <w:rFonts w:ascii="Calibri" w:hAnsi="Calibri"/>
        </w:rPr>
        <w:t xml:space="preserve"> staff will analy</w:t>
      </w:r>
      <w:r w:rsidR="00BA5087" w:rsidRPr="00660CA7">
        <w:rPr>
          <w:rFonts w:ascii="Calibri" w:hAnsi="Calibri"/>
        </w:rPr>
        <w:t>ze the assumptions made in the Market S</w:t>
      </w:r>
      <w:r w:rsidRPr="00660CA7">
        <w:rPr>
          <w:rFonts w:ascii="Calibri" w:hAnsi="Calibri"/>
        </w:rPr>
        <w:t>tudy</w:t>
      </w:r>
      <w:r w:rsidR="00F628DE" w:rsidRPr="00660CA7">
        <w:rPr>
          <w:rFonts w:ascii="Calibri" w:hAnsi="Calibri"/>
        </w:rPr>
        <w:t xml:space="preserve"> </w:t>
      </w:r>
      <w:r w:rsidR="003C16F4" w:rsidRPr="00660CA7">
        <w:rPr>
          <w:rFonts w:ascii="Calibri" w:hAnsi="Calibri"/>
        </w:rPr>
        <w:t xml:space="preserve">provided by the Applicant </w:t>
      </w:r>
      <w:r w:rsidRPr="00660CA7">
        <w:rPr>
          <w:rFonts w:ascii="Calibri" w:hAnsi="Calibri"/>
        </w:rPr>
        <w:t xml:space="preserve">regarding capture </w:t>
      </w:r>
      <w:r w:rsidR="004F5589" w:rsidRPr="00660CA7">
        <w:rPr>
          <w:rFonts w:ascii="Calibri" w:hAnsi="Calibri"/>
        </w:rPr>
        <w:t xml:space="preserve">and absorption </w:t>
      </w:r>
      <w:r w:rsidRPr="00660CA7">
        <w:rPr>
          <w:rFonts w:ascii="Calibri" w:hAnsi="Calibri"/>
        </w:rPr>
        <w:t xml:space="preserve">rates and overall demand. Tax </w:t>
      </w:r>
      <w:r w:rsidR="00D04DCA" w:rsidRPr="00660CA7">
        <w:rPr>
          <w:rFonts w:ascii="Calibri" w:hAnsi="Calibri"/>
        </w:rPr>
        <w:t>Credit applications may be deemed ineligible if: (1) the assessment determines that comparable affordable housing projects have occupancy levels less than 90</w:t>
      </w:r>
      <w:r w:rsidR="003B2A76" w:rsidRPr="00660CA7">
        <w:rPr>
          <w:rFonts w:ascii="Calibri" w:hAnsi="Calibri"/>
        </w:rPr>
        <w:t>%</w:t>
      </w:r>
      <w:r w:rsidR="00D04DCA" w:rsidRPr="00660CA7">
        <w:rPr>
          <w:rFonts w:ascii="Calibri" w:hAnsi="Calibri"/>
        </w:rPr>
        <w:t xml:space="preserve">; (2) the proposed housing project would have </w:t>
      </w:r>
      <w:r w:rsidR="004F5589" w:rsidRPr="00660CA7">
        <w:rPr>
          <w:rFonts w:ascii="Calibri" w:hAnsi="Calibri"/>
        </w:rPr>
        <w:t xml:space="preserve">a </w:t>
      </w:r>
      <w:r w:rsidR="00D04DCA" w:rsidRPr="00660CA7">
        <w:rPr>
          <w:rFonts w:ascii="Calibri" w:hAnsi="Calibri"/>
        </w:rPr>
        <w:t xml:space="preserve">significant adverse financial </w:t>
      </w:r>
      <w:r w:rsidR="00B0655F" w:rsidRPr="00660CA7">
        <w:rPr>
          <w:rFonts w:ascii="Calibri" w:hAnsi="Calibri"/>
        </w:rPr>
        <w:t>e</w:t>
      </w:r>
      <w:r w:rsidR="00D04DCA" w:rsidRPr="00660CA7">
        <w:rPr>
          <w:rFonts w:ascii="Calibri" w:hAnsi="Calibri"/>
        </w:rPr>
        <w:t xml:space="preserve">ffect on other publicly funded projects without offsetting public benefits; or (3) the rents for the affordable housing project are equal to or greater than comparable market-rate housing.  </w:t>
      </w:r>
    </w:p>
    <w:p w14:paraId="343D490D" w14:textId="77777777" w:rsidR="00D04DCA" w:rsidRPr="00660CA7" w:rsidRDefault="00D04DCA" w:rsidP="00E10F24">
      <w:pPr>
        <w:rPr>
          <w:rFonts w:ascii="Calibri" w:hAnsi="Calibri"/>
        </w:rPr>
      </w:pPr>
    </w:p>
    <w:p w14:paraId="2E283B4F" w14:textId="6C5337CD" w:rsidR="00D04DCA" w:rsidRPr="00660CA7" w:rsidRDefault="00907136" w:rsidP="00956D5A">
      <w:pPr>
        <w:jc w:val="both"/>
        <w:rPr>
          <w:rFonts w:ascii="Calibri" w:hAnsi="Calibri"/>
        </w:rPr>
      </w:pPr>
      <w:r w:rsidRPr="00660CA7">
        <w:rPr>
          <w:rFonts w:ascii="Calibri" w:hAnsi="Calibri"/>
        </w:rPr>
        <w:t xml:space="preserve">The Division publishes an annual Apartment Facts </w:t>
      </w:r>
      <w:r w:rsidR="00BD6E8D">
        <w:rPr>
          <w:rFonts w:ascii="Calibri" w:hAnsi="Calibri"/>
        </w:rPr>
        <w:t xml:space="preserve">called </w:t>
      </w:r>
      <w:r w:rsidR="00BD6E8D" w:rsidRPr="002F570F">
        <w:rPr>
          <w:rFonts w:ascii="Calibri" w:hAnsi="Calibri"/>
          <w:i/>
          <w:rPrChange w:id="690" w:author="Scott A. Hamlin" w:date="2016-09-22T08:23:00Z">
            <w:rPr>
              <w:rFonts w:ascii="Calibri" w:hAnsi="Calibri"/>
            </w:rPr>
          </w:rPrChange>
        </w:rPr>
        <w:t>Taking Stock</w:t>
      </w:r>
      <w:r w:rsidR="00BD6E8D">
        <w:rPr>
          <w:rFonts w:ascii="Calibri" w:hAnsi="Calibri"/>
        </w:rPr>
        <w:t xml:space="preserve">, </w:t>
      </w:r>
      <w:r w:rsidR="00BD6E8D" w:rsidRPr="002F570F">
        <w:rPr>
          <w:rFonts w:ascii="Calibri" w:hAnsi="Calibri"/>
          <w:i/>
          <w:rPrChange w:id="691" w:author="Scott A. Hamlin" w:date="2016-09-22T08:23:00Z">
            <w:rPr>
              <w:rFonts w:ascii="Calibri" w:hAnsi="Calibri"/>
            </w:rPr>
          </w:rPrChange>
        </w:rPr>
        <w:t>Affordable Apartment</w:t>
      </w:r>
      <w:r w:rsidR="00BD6E8D">
        <w:rPr>
          <w:rFonts w:ascii="Calibri" w:hAnsi="Calibri"/>
        </w:rPr>
        <w:t xml:space="preserve"> </w:t>
      </w:r>
      <w:r w:rsidR="00BD6E8D" w:rsidRPr="002F570F">
        <w:rPr>
          <w:rFonts w:ascii="Calibri" w:hAnsi="Calibri"/>
          <w:i/>
          <w:rPrChange w:id="692" w:author="Scott A. Hamlin" w:date="2016-09-22T08:23:00Z">
            <w:rPr>
              <w:rFonts w:ascii="Calibri" w:hAnsi="Calibri"/>
            </w:rPr>
          </w:rPrChange>
        </w:rPr>
        <w:t>Survey</w:t>
      </w:r>
      <w:r w:rsidR="00BD6E8D">
        <w:rPr>
          <w:rFonts w:ascii="Calibri" w:hAnsi="Calibri"/>
        </w:rPr>
        <w:t xml:space="preserve"> </w:t>
      </w:r>
      <w:r w:rsidRPr="00660CA7">
        <w:rPr>
          <w:rFonts w:ascii="Calibri" w:hAnsi="Calibri"/>
        </w:rPr>
        <w:t>report on its website</w:t>
      </w:r>
      <w:r w:rsidR="00BD6E8D">
        <w:rPr>
          <w:rFonts w:ascii="Calibri" w:hAnsi="Calibri"/>
        </w:rPr>
        <w:t>.</w:t>
      </w:r>
      <w:r w:rsidRPr="00660CA7">
        <w:rPr>
          <w:rFonts w:ascii="Calibri" w:hAnsi="Calibri"/>
        </w:rPr>
        <w:t xml:space="preserve">  Potential applicants </w:t>
      </w:r>
      <w:r w:rsidR="00056116" w:rsidRPr="00660CA7">
        <w:rPr>
          <w:rFonts w:ascii="Calibri" w:hAnsi="Calibri"/>
        </w:rPr>
        <w:t xml:space="preserve">may </w:t>
      </w:r>
      <w:r w:rsidRPr="00660CA7">
        <w:rPr>
          <w:rFonts w:ascii="Calibri" w:hAnsi="Calibri"/>
        </w:rPr>
        <w:t>consult this publication as part of their research on market conditions.  The Division will review submitted third-party market studies as well as its own internal publications in determining the needs of an area and alignment between proposed projects.</w:t>
      </w:r>
    </w:p>
    <w:p w14:paraId="58781965" w14:textId="77777777" w:rsidR="00D04DCA" w:rsidRPr="00660CA7" w:rsidRDefault="00D04DCA" w:rsidP="00956D5A">
      <w:pPr>
        <w:jc w:val="both"/>
        <w:rPr>
          <w:rFonts w:ascii="Calibri" w:hAnsi="Calibri"/>
        </w:rPr>
      </w:pPr>
    </w:p>
    <w:p w14:paraId="12730D6A" w14:textId="6C1FF3C6" w:rsidR="00D04DCA" w:rsidRPr="00660CA7" w:rsidRDefault="00781CD5" w:rsidP="00E009FA">
      <w:pPr>
        <w:pStyle w:val="Heading3"/>
      </w:pPr>
      <w:bookmarkStart w:id="693" w:name="_Toc462829950"/>
      <w:ins w:id="694" w:author="Scott A. Hamlin" w:date="2016-09-16T09:45:00Z">
        <w:r>
          <w:t xml:space="preserve">4.3 </w:t>
        </w:r>
      </w:ins>
      <w:r w:rsidR="00C450AB" w:rsidRPr="00660CA7">
        <w:t>Project Readiness</w:t>
      </w:r>
      <w:bookmarkEnd w:id="693"/>
    </w:p>
    <w:p w14:paraId="62D64730" w14:textId="0BB89175" w:rsidR="00D04DCA" w:rsidRPr="00660CA7" w:rsidRDefault="00D04DCA" w:rsidP="00956D5A">
      <w:pPr>
        <w:jc w:val="both"/>
        <w:rPr>
          <w:rFonts w:ascii="Calibri" w:hAnsi="Calibri"/>
        </w:rPr>
      </w:pPr>
      <w:r w:rsidRPr="00660CA7">
        <w:rPr>
          <w:rFonts w:ascii="Calibri" w:hAnsi="Calibri"/>
        </w:rPr>
        <w:t xml:space="preserve">The </w:t>
      </w:r>
      <w:r w:rsidR="00B0655F" w:rsidRPr="00660CA7">
        <w:rPr>
          <w:rFonts w:ascii="Calibri" w:hAnsi="Calibri"/>
        </w:rPr>
        <w:t>proposed project must be ready to proceed to be constructed</w:t>
      </w:r>
      <w:r w:rsidR="00FA09A6" w:rsidRPr="00660CA7">
        <w:rPr>
          <w:rFonts w:ascii="Calibri" w:hAnsi="Calibri"/>
        </w:rPr>
        <w:t xml:space="preserve">, completed and </w:t>
      </w:r>
      <w:r w:rsidR="00B35987" w:rsidRPr="00660CA7">
        <w:rPr>
          <w:rFonts w:ascii="Calibri" w:hAnsi="Calibri"/>
        </w:rPr>
        <w:t>tenant occupied within the time</w:t>
      </w:r>
      <w:r w:rsidR="00FA09A6" w:rsidRPr="00660CA7">
        <w:rPr>
          <w:rFonts w:ascii="Calibri" w:hAnsi="Calibri"/>
        </w:rPr>
        <w:t>frames set forth in this Plan</w:t>
      </w:r>
      <w:r w:rsidR="007A432D" w:rsidRPr="00660CA7">
        <w:rPr>
          <w:rFonts w:ascii="Calibri" w:hAnsi="Calibri"/>
        </w:rPr>
        <w:t xml:space="preserve"> and NAC 319.981</w:t>
      </w:r>
      <w:r w:rsidR="00FA09A6" w:rsidRPr="00660CA7">
        <w:rPr>
          <w:rFonts w:ascii="Calibri" w:hAnsi="Calibri"/>
        </w:rPr>
        <w:t xml:space="preserve">. The </w:t>
      </w:r>
      <w:r w:rsidR="006463B3" w:rsidRPr="00660CA7">
        <w:rPr>
          <w:rFonts w:ascii="Calibri" w:hAnsi="Calibri"/>
        </w:rPr>
        <w:t>components of</w:t>
      </w:r>
      <w:r w:rsidRPr="00660CA7">
        <w:rPr>
          <w:rFonts w:ascii="Calibri" w:hAnsi="Calibri"/>
        </w:rPr>
        <w:t xml:space="preserve"> </w:t>
      </w:r>
      <w:r w:rsidR="00FA09A6" w:rsidRPr="00660CA7">
        <w:rPr>
          <w:rFonts w:ascii="Calibri" w:hAnsi="Calibri"/>
        </w:rPr>
        <w:t>“</w:t>
      </w:r>
      <w:r w:rsidR="00B8445C" w:rsidRPr="00660CA7">
        <w:rPr>
          <w:rFonts w:ascii="Calibri" w:hAnsi="Calibri"/>
        </w:rPr>
        <w:t>P</w:t>
      </w:r>
      <w:r w:rsidR="00C450AB" w:rsidRPr="00660CA7">
        <w:rPr>
          <w:rFonts w:ascii="Calibri" w:hAnsi="Calibri"/>
        </w:rPr>
        <w:t xml:space="preserve">roject </w:t>
      </w:r>
      <w:r w:rsidR="00B8445C" w:rsidRPr="00660CA7">
        <w:rPr>
          <w:rFonts w:ascii="Calibri" w:hAnsi="Calibri"/>
        </w:rPr>
        <w:t>R</w:t>
      </w:r>
      <w:r w:rsidR="00C450AB" w:rsidRPr="00660CA7">
        <w:rPr>
          <w:rFonts w:ascii="Calibri" w:hAnsi="Calibri"/>
        </w:rPr>
        <w:t>eadiness</w:t>
      </w:r>
      <w:r w:rsidR="00FA09A6" w:rsidRPr="00660CA7">
        <w:rPr>
          <w:rFonts w:ascii="Calibri" w:hAnsi="Calibri"/>
        </w:rPr>
        <w:t>”</w:t>
      </w:r>
      <w:r w:rsidRPr="00660CA7">
        <w:rPr>
          <w:rFonts w:ascii="Calibri" w:hAnsi="Calibri"/>
        </w:rPr>
        <w:t xml:space="preserve"> are outlined further in </w:t>
      </w:r>
      <w:r w:rsidR="00847315" w:rsidRPr="00660CA7">
        <w:rPr>
          <w:rFonts w:ascii="Calibri" w:hAnsi="Calibri"/>
        </w:rPr>
        <w:t>Section 14.4 Project Readiness</w:t>
      </w:r>
      <w:r w:rsidRPr="00660CA7">
        <w:rPr>
          <w:rFonts w:ascii="Calibri" w:hAnsi="Calibri"/>
        </w:rPr>
        <w:t>. As part of the overall evaluation of the project’s readiness, the Division will provide preference to projects that meet additional readiness-to-proceed criteria outlined in the scoring sections.</w:t>
      </w:r>
    </w:p>
    <w:p w14:paraId="5175F8AB" w14:textId="77777777" w:rsidR="00D04DCA" w:rsidRPr="00660CA7" w:rsidRDefault="00D04DCA" w:rsidP="00E10F24">
      <w:pPr>
        <w:rPr>
          <w:rFonts w:ascii="Calibri" w:hAnsi="Calibri"/>
        </w:rPr>
      </w:pPr>
    </w:p>
    <w:p w14:paraId="35D1981B" w14:textId="535746BE" w:rsidR="00D04DCA" w:rsidRPr="00660CA7" w:rsidRDefault="00781CD5" w:rsidP="00E009FA">
      <w:pPr>
        <w:pStyle w:val="Heading3"/>
      </w:pPr>
      <w:bookmarkStart w:id="695" w:name="_Toc342465954"/>
      <w:bookmarkStart w:id="696" w:name="_Toc342466300"/>
      <w:bookmarkStart w:id="697" w:name="_Toc462829951"/>
      <w:ins w:id="698" w:author="Scott A. Hamlin" w:date="2016-09-16T09:45:00Z">
        <w:r>
          <w:t xml:space="preserve">4.4 </w:t>
        </w:r>
      </w:ins>
      <w:r w:rsidR="00D04DCA" w:rsidRPr="00660CA7">
        <w:t>Overall Financial Feasibility and Viability</w:t>
      </w:r>
      <w:bookmarkEnd w:id="695"/>
      <w:bookmarkEnd w:id="696"/>
      <w:bookmarkEnd w:id="697"/>
    </w:p>
    <w:p w14:paraId="44C5116F" w14:textId="77777777" w:rsidR="00966ECD" w:rsidRPr="00660CA7" w:rsidRDefault="00966ECD" w:rsidP="009260CF">
      <w:pPr>
        <w:jc w:val="both"/>
      </w:pPr>
      <w:r w:rsidRPr="00660CA7">
        <w:rPr>
          <w:rFonts w:ascii="Calibri" w:hAnsi="Calibri"/>
        </w:rPr>
        <w:t xml:space="preserve">The Code states </w:t>
      </w:r>
      <w:r w:rsidR="00D04DCA" w:rsidRPr="00660CA7">
        <w:rPr>
          <w:rFonts w:ascii="Calibri" w:hAnsi="Calibri"/>
        </w:rPr>
        <w:t xml:space="preserve">that “the housing credit dollar amount allocated to </w:t>
      </w:r>
      <w:r w:rsidRPr="00660CA7">
        <w:rPr>
          <w:rFonts w:ascii="Calibri" w:hAnsi="Calibri"/>
        </w:rPr>
        <w:t xml:space="preserve">a </w:t>
      </w:r>
      <w:r w:rsidR="00D04DCA" w:rsidRPr="00660CA7">
        <w:rPr>
          <w:rFonts w:ascii="Calibri" w:hAnsi="Calibri"/>
        </w:rPr>
        <w:t>project shall not exceed the amount the housing credit agency determines is necessary for the financial feasibility of the project and its viability as a qualified low income housing project through the credit period</w:t>
      </w:r>
      <w:r w:rsidR="000068C4" w:rsidRPr="00660CA7">
        <w:rPr>
          <w:rFonts w:ascii="Calibri" w:hAnsi="Calibri"/>
        </w:rPr>
        <w:t>.</w:t>
      </w:r>
      <w:r w:rsidR="00D04DCA" w:rsidRPr="00660CA7">
        <w:rPr>
          <w:rFonts w:ascii="Calibri" w:hAnsi="Calibri"/>
        </w:rPr>
        <w:t xml:space="preserve">”  </w:t>
      </w:r>
      <w:r w:rsidR="000068C4" w:rsidRPr="00660CA7">
        <w:rPr>
          <w:rFonts w:ascii="Calibri" w:hAnsi="Calibri"/>
        </w:rPr>
        <w:t>The Division</w:t>
      </w:r>
      <w:r w:rsidR="00D04DCA" w:rsidRPr="00660CA7">
        <w:rPr>
          <w:rFonts w:ascii="Calibri" w:hAnsi="Calibri"/>
        </w:rPr>
        <w:t xml:space="preserve">, therefore, will evaluate the overall financial strength of each project and consider such items as debt coverage ratios throughout the 15-year pro forma period, the ability to pay deferred </w:t>
      </w:r>
      <w:r w:rsidR="007E3AA1" w:rsidRPr="00660CA7">
        <w:rPr>
          <w:rFonts w:ascii="Calibri" w:hAnsi="Calibri"/>
        </w:rPr>
        <w:t>D</w:t>
      </w:r>
      <w:r w:rsidRPr="00660CA7">
        <w:rPr>
          <w:rFonts w:ascii="Calibri" w:hAnsi="Calibri"/>
        </w:rPr>
        <w:t xml:space="preserve">eveloper </w:t>
      </w:r>
      <w:r w:rsidR="007E3AA1" w:rsidRPr="00660CA7">
        <w:rPr>
          <w:rFonts w:ascii="Calibri" w:hAnsi="Calibri"/>
        </w:rPr>
        <w:t>F</w:t>
      </w:r>
      <w:r w:rsidRPr="00660CA7">
        <w:rPr>
          <w:rFonts w:ascii="Calibri" w:hAnsi="Calibri"/>
        </w:rPr>
        <w:t xml:space="preserve">ees from cash flows, operating reserve amounts, and annual operating expenses.  While still acknowledging that there are legitimate circumstances that allow for a waiver of certain underwriting criteria (e.g., lower vacancy rates for 100 percent occupied project-based </w:t>
      </w:r>
      <w:r w:rsidR="00BB19D9" w:rsidRPr="00660CA7">
        <w:rPr>
          <w:rFonts w:ascii="Calibri" w:hAnsi="Calibri"/>
        </w:rPr>
        <w:t xml:space="preserve">voucher </w:t>
      </w:r>
      <w:r w:rsidRPr="00660CA7">
        <w:rPr>
          <w:rFonts w:ascii="Calibri" w:hAnsi="Calibri"/>
        </w:rPr>
        <w:t xml:space="preserve">deals, lower </w:t>
      </w:r>
      <w:r w:rsidR="00635EEC" w:rsidRPr="00660CA7">
        <w:rPr>
          <w:rFonts w:ascii="Calibri" w:hAnsi="Calibri"/>
        </w:rPr>
        <w:t>per unit per annum (</w:t>
      </w:r>
      <w:r w:rsidRPr="00660CA7">
        <w:rPr>
          <w:rFonts w:ascii="Calibri" w:hAnsi="Calibri"/>
        </w:rPr>
        <w:t>PUPA</w:t>
      </w:r>
      <w:r w:rsidR="00635EEC" w:rsidRPr="00660CA7">
        <w:rPr>
          <w:rFonts w:ascii="Calibri" w:hAnsi="Calibri"/>
        </w:rPr>
        <w:t>)</w:t>
      </w:r>
      <w:r w:rsidRPr="00660CA7">
        <w:rPr>
          <w:rFonts w:ascii="Calibri" w:hAnsi="Calibri"/>
        </w:rPr>
        <w:t xml:space="preserve"> for independent senior deals), projects that exceed the underwriting criteria will be considered to be stronger deals.</w:t>
      </w:r>
    </w:p>
    <w:p w14:paraId="573AB00E" w14:textId="77777777" w:rsidR="00966ECD" w:rsidRPr="00660CA7" w:rsidRDefault="00966ECD" w:rsidP="009260CF">
      <w:pPr>
        <w:jc w:val="both"/>
        <w:rPr>
          <w:rFonts w:ascii="Calibri" w:hAnsi="Calibri"/>
        </w:rPr>
      </w:pPr>
    </w:p>
    <w:p w14:paraId="0180F609" w14:textId="25A9AFA5" w:rsidR="00966ECD" w:rsidRPr="00660CA7" w:rsidRDefault="00781CD5" w:rsidP="00E009FA">
      <w:pPr>
        <w:pStyle w:val="Heading3"/>
      </w:pPr>
      <w:bookmarkStart w:id="699" w:name="_Toc342465955"/>
      <w:bookmarkStart w:id="700" w:name="_Toc342466301"/>
      <w:bookmarkStart w:id="701" w:name="_Toc462829952"/>
      <w:ins w:id="702" w:author="Scott A. Hamlin" w:date="2016-09-16T09:45:00Z">
        <w:r>
          <w:t xml:space="preserve">4.5 </w:t>
        </w:r>
      </w:ins>
      <w:r w:rsidR="00FD4421" w:rsidRPr="00660CA7">
        <w:t xml:space="preserve">Experience </w:t>
      </w:r>
      <w:r w:rsidR="00966ECD" w:rsidRPr="00660CA7">
        <w:t>Develop</w:t>
      </w:r>
      <w:r w:rsidR="00FD4421" w:rsidRPr="00660CA7">
        <w:t xml:space="preserve">ing and Managing </w:t>
      </w:r>
      <w:r w:rsidR="00966ECD" w:rsidRPr="00660CA7">
        <w:t>Multifamily Rental Properties</w:t>
      </w:r>
      <w:bookmarkEnd w:id="699"/>
      <w:bookmarkEnd w:id="700"/>
      <w:bookmarkEnd w:id="701"/>
    </w:p>
    <w:p w14:paraId="4B6B6ECB" w14:textId="77777777" w:rsidR="00FD4421" w:rsidRPr="00660CA7" w:rsidRDefault="000068C4" w:rsidP="009260CF">
      <w:pPr>
        <w:jc w:val="both"/>
      </w:pPr>
      <w:r w:rsidRPr="00660CA7">
        <w:rPr>
          <w:rFonts w:ascii="Calibri" w:hAnsi="Calibri"/>
        </w:rPr>
        <w:t>T</w:t>
      </w:r>
      <w:r w:rsidR="0036698D" w:rsidRPr="00660CA7">
        <w:rPr>
          <w:rFonts w:ascii="Calibri" w:hAnsi="Calibri"/>
        </w:rPr>
        <w:t>he Division</w:t>
      </w:r>
      <w:r w:rsidR="00966ECD" w:rsidRPr="00660CA7">
        <w:rPr>
          <w:rFonts w:ascii="Calibri" w:hAnsi="Calibri"/>
        </w:rPr>
        <w:t xml:space="preserve"> will evaluate </w:t>
      </w:r>
      <w:r w:rsidR="007E3AA1" w:rsidRPr="00660CA7">
        <w:rPr>
          <w:rFonts w:ascii="Calibri" w:hAnsi="Calibri"/>
        </w:rPr>
        <w:t xml:space="preserve">the </w:t>
      </w:r>
      <w:r w:rsidR="00FD4421" w:rsidRPr="00660CA7">
        <w:rPr>
          <w:rFonts w:ascii="Calibri" w:hAnsi="Calibri"/>
        </w:rPr>
        <w:t xml:space="preserve">experience </w:t>
      </w:r>
      <w:r w:rsidR="007E3AA1" w:rsidRPr="00660CA7">
        <w:rPr>
          <w:rFonts w:ascii="Calibri" w:hAnsi="Calibri"/>
        </w:rPr>
        <w:t xml:space="preserve">of the Applicant/Co-Applicants </w:t>
      </w:r>
      <w:r w:rsidR="00FD4421" w:rsidRPr="00660CA7">
        <w:rPr>
          <w:rFonts w:ascii="Calibri" w:hAnsi="Calibri"/>
        </w:rPr>
        <w:t xml:space="preserve">in terms of the quality of the development and management experience, including the compliance and overall financial </w:t>
      </w:r>
      <w:r w:rsidR="00FD4421" w:rsidRPr="00660CA7">
        <w:rPr>
          <w:rFonts w:ascii="Calibri" w:hAnsi="Calibri"/>
        </w:rPr>
        <w:lastRenderedPageBreak/>
        <w:t xml:space="preserve">strength of the </w:t>
      </w:r>
      <w:r w:rsidR="00567A0C" w:rsidRPr="00660CA7">
        <w:rPr>
          <w:rFonts w:ascii="Calibri" w:hAnsi="Calibri"/>
        </w:rPr>
        <w:t>A</w:t>
      </w:r>
      <w:r w:rsidR="00104D07" w:rsidRPr="00660CA7">
        <w:rPr>
          <w:rFonts w:ascii="Calibri" w:hAnsi="Calibri"/>
        </w:rPr>
        <w:t>pplicant</w:t>
      </w:r>
      <w:r w:rsidR="007E3AA1" w:rsidRPr="00660CA7">
        <w:rPr>
          <w:rFonts w:ascii="Calibri" w:hAnsi="Calibri"/>
        </w:rPr>
        <w:t>/Co-Applicant</w:t>
      </w:r>
      <w:r w:rsidR="00FD4421" w:rsidRPr="00660CA7">
        <w:rPr>
          <w:rFonts w:ascii="Calibri" w:hAnsi="Calibri"/>
        </w:rPr>
        <w:t>s</w:t>
      </w:r>
      <w:r w:rsidR="0058019F" w:rsidRPr="00660CA7">
        <w:rPr>
          <w:rFonts w:ascii="Calibri" w:hAnsi="Calibri"/>
        </w:rPr>
        <w:t>’</w:t>
      </w:r>
      <w:r w:rsidR="00FD4421" w:rsidRPr="00660CA7">
        <w:rPr>
          <w:rFonts w:ascii="Calibri" w:hAnsi="Calibri"/>
        </w:rPr>
        <w:t xml:space="preserve"> current </w:t>
      </w:r>
      <w:r w:rsidR="007E3AA1" w:rsidRPr="00660CA7">
        <w:rPr>
          <w:rFonts w:ascii="Calibri" w:hAnsi="Calibri"/>
        </w:rPr>
        <w:t xml:space="preserve">low income housing </w:t>
      </w:r>
      <w:r w:rsidR="00FD4421" w:rsidRPr="00660CA7">
        <w:rPr>
          <w:rFonts w:ascii="Calibri" w:hAnsi="Calibri"/>
        </w:rPr>
        <w:t xml:space="preserve">portfolio, the number of successful projects, compliance with any applicable regulatory requirements, and </w:t>
      </w:r>
      <w:r w:rsidR="0058019F" w:rsidRPr="00660CA7">
        <w:rPr>
          <w:rFonts w:ascii="Calibri" w:hAnsi="Calibri"/>
        </w:rPr>
        <w:t>the Applicant/Co-Applicant</w:t>
      </w:r>
      <w:r w:rsidR="007E3AA1" w:rsidRPr="00660CA7">
        <w:rPr>
          <w:rFonts w:ascii="Calibri" w:hAnsi="Calibri"/>
        </w:rPr>
        <w:t>s</w:t>
      </w:r>
      <w:r w:rsidR="0058019F" w:rsidRPr="00660CA7">
        <w:rPr>
          <w:rFonts w:ascii="Calibri" w:hAnsi="Calibri"/>
        </w:rPr>
        <w:t>’</w:t>
      </w:r>
      <w:r w:rsidR="007E3AA1" w:rsidRPr="00660CA7">
        <w:rPr>
          <w:rFonts w:ascii="Calibri" w:hAnsi="Calibri"/>
        </w:rPr>
        <w:t xml:space="preserve"> past performance with respect to </w:t>
      </w:r>
      <w:r w:rsidR="00B35987" w:rsidRPr="00660CA7">
        <w:rPr>
          <w:rFonts w:ascii="Calibri" w:hAnsi="Calibri"/>
        </w:rPr>
        <w:t>the efficient operation of high-</w:t>
      </w:r>
      <w:r w:rsidR="007E3AA1" w:rsidRPr="00660CA7">
        <w:rPr>
          <w:rFonts w:ascii="Calibri" w:hAnsi="Calibri"/>
        </w:rPr>
        <w:t xml:space="preserve">quality low income housing projects. </w:t>
      </w:r>
    </w:p>
    <w:p w14:paraId="73862C13" w14:textId="77777777" w:rsidR="00FD4421" w:rsidRPr="00660CA7" w:rsidRDefault="00FD4421" w:rsidP="009260CF">
      <w:pPr>
        <w:jc w:val="both"/>
        <w:rPr>
          <w:rFonts w:ascii="Calibri" w:hAnsi="Calibri"/>
        </w:rPr>
      </w:pPr>
    </w:p>
    <w:p w14:paraId="7D55C165" w14:textId="33EBAE15" w:rsidR="00FD4421" w:rsidRPr="00660CA7" w:rsidRDefault="00781CD5" w:rsidP="00E009FA">
      <w:pPr>
        <w:pStyle w:val="Heading3"/>
      </w:pPr>
      <w:bookmarkStart w:id="703" w:name="_Toc342465956"/>
      <w:bookmarkStart w:id="704" w:name="_Toc342466302"/>
      <w:bookmarkStart w:id="705" w:name="_Toc462829953"/>
      <w:ins w:id="706" w:author="Scott A. Hamlin" w:date="2016-09-16T09:46:00Z">
        <w:r>
          <w:t xml:space="preserve">4.6 </w:t>
        </w:r>
      </w:ins>
      <w:r w:rsidR="00FD4421" w:rsidRPr="00660CA7">
        <w:t>Total Project Cost per Unit</w:t>
      </w:r>
      <w:bookmarkEnd w:id="703"/>
      <w:bookmarkEnd w:id="704"/>
      <w:bookmarkEnd w:id="705"/>
    </w:p>
    <w:p w14:paraId="5DE9407E" w14:textId="574449F0" w:rsidR="00FD4421" w:rsidRDefault="000068C4" w:rsidP="009260CF">
      <w:pPr>
        <w:jc w:val="both"/>
        <w:rPr>
          <w:ins w:id="707" w:author="Scott A. Hamlin" w:date="2016-09-16T09:49:00Z"/>
          <w:rFonts w:ascii="Calibri" w:hAnsi="Calibri"/>
        </w:rPr>
      </w:pPr>
      <w:r w:rsidRPr="00660CA7">
        <w:rPr>
          <w:rFonts w:ascii="Calibri" w:hAnsi="Calibri"/>
        </w:rPr>
        <w:t>T</w:t>
      </w:r>
      <w:r w:rsidR="0036698D" w:rsidRPr="00660CA7">
        <w:rPr>
          <w:rFonts w:ascii="Calibri" w:hAnsi="Calibri"/>
        </w:rPr>
        <w:t>he Division</w:t>
      </w:r>
      <w:r w:rsidR="00FD4421" w:rsidRPr="00660CA7">
        <w:rPr>
          <w:rFonts w:ascii="Calibri" w:hAnsi="Calibri"/>
        </w:rPr>
        <w:t xml:space="preserve"> recognizes the wide range of project costs throughout the state, including </w:t>
      </w:r>
      <w:r w:rsidR="00445A82" w:rsidRPr="00660CA7">
        <w:rPr>
          <w:rFonts w:ascii="Calibri" w:hAnsi="Calibri"/>
        </w:rPr>
        <w:t xml:space="preserve">differences in </w:t>
      </w:r>
      <w:r w:rsidR="00FD4421" w:rsidRPr="00660CA7">
        <w:rPr>
          <w:rFonts w:ascii="Calibri" w:hAnsi="Calibri"/>
        </w:rPr>
        <w:t>land costs, construction costs, permits</w:t>
      </w:r>
      <w:r w:rsidR="00EE2DFA" w:rsidRPr="00660CA7">
        <w:rPr>
          <w:rFonts w:ascii="Calibri" w:hAnsi="Calibri"/>
        </w:rPr>
        <w:t>,</w:t>
      </w:r>
      <w:r w:rsidR="00FD4421" w:rsidRPr="00660CA7">
        <w:rPr>
          <w:rFonts w:ascii="Calibri" w:hAnsi="Calibri"/>
        </w:rPr>
        <w:t xml:space="preserve"> etc.  </w:t>
      </w:r>
      <w:r w:rsidR="002520F3" w:rsidRPr="00660CA7">
        <w:rPr>
          <w:rFonts w:ascii="Calibri" w:hAnsi="Calibri"/>
        </w:rPr>
        <w:t xml:space="preserve">Project cost ratio comparisons are not the absolute and exclusive arbiters of the best use of tax credits.  Federal law requires carefully rationing the amount of the credits.  </w:t>
      </w:r>
      <w:ins w:id="708" w:author="Scott A. Hamlin" w:date="2016-09-16T09:49:00Z">
        <w:r w:rsidR="00B01B78">
          <w:rPr>
            <w:rFonts w:ascii="Calibri" w:hAnsi="Calibri"/>
          </w:rPr>
          <w:t>All projects are subject to the maximum cost per unit for new construction projects: Th</w:t>
        </w:r>
      </w:ins>
      <w:ins w:id="709" w:author="Scott A. Hamlin" w:date="2016-09-19T15:41:00Z">
        <w:r w:rsidR="00D37440">
          <w:rPr>
            <w:rFonts w:ascii="Calibri" w:hAnsi="Calibri"/>
          </w:rPr>
          <w:t>ese</w:t>
        </w:r>
      </w:ins>
      <w:ins w:id="710" w:author="Scott A. Hamlin" w:date="2016-09-16T09:49:00Z">
        <w:r w:rsidR="00B01B78">
          <w:rPr>
            <w:rFonts w:ascii="Calibri" w:hAnsi="Calibri"/>
          </w:rPr>
          <w:t xml:space="preserve"> limits are 40% higher than the current HOME limits established by HUD for the state of Nevada. </w:t>
        </w:r>
      </w:ins>
    </w:p>
    <w:p w14:paraId="43F6ACCD" w14:textId="77777777" w:rsidR="00B01B78" w:rsidRDefault="00B01B78" w:rsidP="009260CF">
      <w:pPr>
        <w:jc w:val="both"/>
        <w:rPr>
          <w:ins w:id="711" w:author="Scott A. Hamlin" w:date="2016-09-22T08:26:00Z"/>
          <w:rFonts w:ascii="Calibri" w:hAnsi="Calibri"/>
        </w:rPr>
      </w:pPr>
    </w:p>
    <w:p w14:paraId="1D5A8D24" w14:textId="3A4BFFD4" w:rsidR="00DB010D" w:rsidRDefault="00DB010D" w:rsidP="009260CF">
      <w:pPr>
        <w:jc w:val="both"/>
        <w:rPr>
          <w:ins w:id="712" w:author="Scott A. Hamlin" w:date="2016-09-16T09:50:00Z"/>
          <w:rFonts w:ascii="Calibri" w:hAnsi="Calibri"/>
        </w:rPr>
      </w:pPr>
      <w:ins w:id="713" w:author="Scott A. Hamlin" w:date="2016-09-22T08:26:00Z">
        <w:r>
          <w:rPr>
            <w:rFonts w:ascii="Calibri" w:hAnsi="Calibri"/>
          </w:rPr>
          <w:t>New Construction</w:t>
        </w:r>
      </w:ins>
      <w:ins w:id="714" w:author="Scott A. Hamlin" w:date="2016-09-22T09:03:00Z">
        <w:r w:rsidR="00DD6084">
          <w:rPr>
            <w:rFonts w:ascii="Calibri" w:hAnsi="Calibri"/>
          </w:rPr>
          <w:t>/</w:t>
        </w:r>
      </w:ins>
      <w:ins w:id="715" w:author="Scott A. Hamlin" w:date="2016-09-22T09:04:00Z">
        <w:r w:rsidR="00DD6084">
          <w:rPr>
            <w:rFonts w:ascii="Calibri" w:hAnsi="Calibri"/>
          </w:rPr>
          <w:t>Acquisition</w:t>
        </w:r>
      </w:ins>
      <w:ins w:id="716" w:author="Scott A. Hamlin" w:date="2016-09-22T09:03:00Z">
        <w:r w:rsidR="00DD6084">
          <w:rPr>
            <w:rFonts w:ascii="Calibri" w:hAnsi="Calibri"/>
          </w:rPr>
          <w:t>-</w:t>
        </w:r>
      </w:ins>
      <w:ins w:id="717" w:author="Scott A. Hamlin" w:date="2016-09-22T08:26:00Z">
        <w:r>
          <w:rPr>
            <w:rFonts w:ascii="Calibri" w:hAnsi="Calibri"/>
          </w:rPr>
          <w:t>Rehabilitation</w:t>
        </w:r>
      </w:ins>
    </w:p>
    <w:p w14:paraId="37639E3A" w14:textId="6D951BB0" w:rsidR="00B01B78" w:rsidRDefault="00B01B78">
      <w:pPr>
        <w:ind w:firstLine="720"/>
        <w:jc w:val="both"/>
        <w:rPr>
          <w:ins w:id="718" w:author="Scott A. Hamlin" w:date="2016-09-16T09:51:00Z"/>
          <w:rFonts w:ascii="Calibri" w:hAnsi="Calibri"/>
        </w:rPr>
        <w:pPrChange w:id="719" w:author="Scott A. Hamlin" w:date="2016-09-22T09:03:00Z">
          <w:pPr>
            <w:jc w:val="both"/>
          </w:pPr>
        </w:pPrChange>
      </w:pPr>
      <w:ins w:id="720" w:author="Scott A. Hamlin" w:date="2016-09-16T09:50:00Z">
        <w:r>
          <w:rPr>
            <w:rFonts w:ascii="Calibri" w:hAnsi="Calibri"/>
          </w:rPr>
          <w:t>0BR</w:t>
        </w:r>
        <w:r>
          <w:rPr>
            <w:rFonts w:ascii="Calibri" w:hAnsi="Calibri"/>
          </w:rPr>
          <w:tab/>
          <w:t>$</w:t>
        </w:r>
      </w:ins>
      <w:ins w:id="721" w:author="Scott A. Hamlin" w:date="2016-09-16T09:51:00Z">
        <w:r>
          <w:rPr>
            <w:rFonts w:ascii="Calibri" w:hAnsi="Calibri"/>
          </w:rPr>
          <w:t>196,145</w:t>
        </w:r>
      </w:ins>
    </w:p>
    <w:p w14:paraId="3B7E0BBD" w14:textId="3FD103C9" w:rsidR="00B01B78" w:rsidRDefault="00B01B78">
      <w:pPr>
        <w:ind w:firstLine="720"/>
        <w:jc w:val="both"/>
        <w:rPr>
          <w:ins w:id="722" w:author="Scott A. Hamlin" w:date="2016-09-16T09:52:00Z"/>
          <w:rFonts w:ascii="Calibri" w:hAnsi="Calibri"/>
        </w:rPr>
        <w:pPrChange w:id="723" w:author="Scott A. Hamlin" w:date="2016-09-22T09:04:00Z">
          <w:pPr>
            <w:jc w:val="both"/>
          </w:pPr>
        </w:pPrChange>
      </w:pPr>
      <w:ins w:id="724" w:author="Scott A. Hamlin" w:date="2016-09-16T09:51:00Z">
        <w:r>
          <w:rPr>
            <w:rFonts w:ascii="Calibri" w:hAnsi="Calibri"/>
          </w:rPr>
          <w:t>1BR</w:t>
        </w:r>
        <w:r>
          <w:rPr>
            <w:rFonts w:ascii="Calibri" w:hAnsi="Calibri"/>
          </w:rPr>
          <w:tab/>
        </w:r>
      </w:ins>
      <w:ins w:id="725" w:author="Scott A. Hamlin" w:date="2016-09-16T09:52:00Z">
        <w:r>
          <w:rPr>
            <w:rFonts w:ascii="Calibri" w:hAnsi="Calibri"/>
          </w:rPr>
          <w:t>$224,861</w:t>
        </w:r>
      </w:ins>
    </w:p>
    <w:p w14:paraId="28D64991" w14:textId="6D7BDF75" w:rsidR="00B01B78" w:rsidRDefault="00B01B78">
      <w:pPr>
        <w:ind w:firstLine="720"/>
        <w:jc w:val="both"/>
        <w:rPr>
          <w:ins w:id="726" w:author="Scott A. Hamlin" w:date="2016-09-16T09:52:00Z"/>
          <w:rFonts w:ascii="Calibri" w:hAnsi="Calibri"/>
        </w:rPr>
        <w:pPrChange w:id="727" w:author="Scott A. Hamlin" w:date="2016-09-22T09:04:00Z">
          <w:pPr>
            <w:jc w:val="both"/>
          </w:pPr>
        </w:pPrChange>
      </w:pPr>
      <w:ins w:id="728" w:author="Scott A. Hamlin" w:date="2016-09-16T09:52:00Z">
        <w:r>
          <w:rPr>
            <w:rFonts w:ascii="Calibri" w:hAnsi="Calibri"/>
          </w:rPr>
          <w:t>2BR</w:t>
        </w:r>
        <w:r>
          <w:rPr>
            <w:rFonts w:ascii="Calibri" w:hAnsi="Calibri"/>
          </w:rPr>
          <w:tab/>
          <w:t>$273,427</w:t>
        </w:r>
      </w:ins>
    </w:p>
    <w:p w14:paraId="5FFFA578" w14:textId="41CA16A2" w:rsidR="00B01B78" w:rsidRDefault="00B01B78">
      <w:pPr>
        <w:ind w:firstLine="720"/>
        <w:jc w:val="both"/>
        <w:rPr>
          <w:ins w:id="729" w:author="Scott A. Hamlin" w:date="2016-09-16T09:52:00Z"/>
          <w:rFonts w:ascii="Calibri" w:hAnsi="Calibri"/>
        </w:rPr>
        <w:pPrChange w:id="730" w:author="Scott A. Hamlin" w:date="2016-09-22T09:04:00Z">
          <w:pPr>
            <w:jc w:val="both"/>
          </w:pPr>
        </w:pPrChange>
      </w:pPr>
      <w:ins w:id="731" w:author="Scott A. Hamlin" w:date="2016-09-16T09:52:00Z">
        <w:r>
          <w:rPr>
            <w:rFonts w:ascii="Calibri" w:hAnsi="Calibri"/>
          </w:rPr>
          <w:t>3BR</w:t>
        </w:r>
        <w:r>
          <w:rPr>
            <w:rFonts w:ascii="Calibri" w:hAnsi="Calibri"/>
          </w:rPr>
          <w:tab/>
          <w:t>$</w:t>
        </w:r>
      </w:ins>
      <w:ins w:id="732" w:author="Scott A. Hamlin" w:date="2016-09-29T07:35:00Z">
        <w:r w:rsidR="003616FD">
          <w:rPr>
            <w:rFonts w:ascii="Calibri" w:hAnsi="Calibri"/>
          </w:rPr>
          <w:t>300,000</w:t>
        </w:r>
      </w:ins>
    </w:p>
    <w:p w14:paraId="2DA98A73" w14:textId="683D5DDD" w:rsidR="00B01B78" w:rsidRPr="00660CA7" w:rsidRDefault="00B01B78">
      <w:pPr>
        <w:ind w:firstLine="720"/>
        <w:jc w:val="both"/>
        <w:pPrChange w:id="733" w:author="Scott A. Hamlin" w:date="2016-09-22T09:04:00Z">
          <w:pPr>
            <w:jc w:val="both"/>
          </w:pPr>
        </w:pPrChange>
      </w:pPr>
      <w:ins w:id="734" w:author="Scott A. Hamlin" w:date="2016-09-16T09:52:00Z">
        <w:r>
          <w:rPr>
            <w:rFonts w:ascii="Calibri" w:hAnsi="Calibri"/>
          </w:rPr>
          <w:t>4BR+</w:t>
        </w:r>
        <w:r>
          <w:rPr>
            <w:rFonts w:ascii="Calibri" w:hAnsi="Calibri"/>
          </w:rPr>
          <w:tab/>
          <w:t>$</w:t>
        </w:r>
      </w:ins>
      <w:ins w:id="735" w:author="Scott A. Hamlin" w:date="2016-09-29T07:35:00Z">
        <w:r w:rsidR="003616FD">
          <w:rPr>
            <w:rFonts w:ascii="Calibri" w:hAnsi="Calibri"/>
          </w:rPr>
          <w:t>300,000</w:t>
        </w:r>
      </w:ins>
    </w:p>
    <w:p w14:paraId="585C04E7" w14:textId="77777777" w:rsidR="00C2310A" w:rsidRPr="00660CA7" w:rsidRDefault="00C2310A" w:rsidP="009260CF">
      <w:pPr>
        <w:jc w:val="both"/>
      </w:pPr>
      <w:bookmarkStart w:id="736" w:name="_Toc342465957"/>
      <w:bookmarkStart w:id="737" w:name="_Toc342466303"/>
    </w:p>
    <w:p w14:paraId="5D34F7AB" w14:textId="27B62C60" w:rsidR="00FD4421" w:rsidRPr="00660CA7" w:rsidRDefault="00B4512B" w:rsidP="00E009FA">
      <w:pPr>
        <w:pStyle w:val="Heading3"/>
      </w:pPr>
      <w:bookmarkStart w:id="738" w:name="_Toc462829954"/>
      <w:ins w:id="739" w:author="Scott A. Hamlin" w:date="2016-09-19T14:59:00Z">
        <w:r>
          <w:t xml:space="preserve">4.7 </w:t>
        </w:r>
      </w:ins>
      <w:r w:rsidR="00FD4421" w:rsidRPr="00660CA7">
        <w:t>Proximity to Existing Tax Credit Projects</w:t>
      </w:r>
      <w:bookmarkEnd w:id="736"/>
      <w:bookmarkEnd w:id="737"/>
      <w:bookmarkEnd w:id="738"/>
    </w:p>
    <w:p w14:paraId="540E4E96" w14:textId="242DE9FE" w:rsidR="00FD4421" w:rsidRPr="00660CA7" w:rsidRDefault="000068C4" w:rsidP="009260CF">
      <w:pPr>
        <w:jc w:val="both"/>
      </w:pPr>
      <w:r w:rsidRPr="00660CA7">
        <w:rPr>
          <w:rFonts w:ascii="Calibri" w:hAnsi="Calibri"/>
        </w:rPr>
        <w:t>T</w:t>
      </w:r>
      <w:r w:rsidR="0036698D" w:rsidRPr="00660CA7">
        <w:rPr>
          <w:rFonts w:ascii="Calibri" w:hAnsi="Calibri"/>
        </w:rPr>
        <w:t>he Division</w:t>
      </w:r>
      <w:r w:rsidR="00FD4421" w:rsidRPr="00660CA7">
        <w:rPr>
          <w:rFonts w:ascii="Calibri" w:hAnsi="Calibri"/>
        </w:rPr>
        <w:t xml:space="preserve"> must monitor the distribution of tax credit projects across the state as well as in particular submarkets.    </w:t>
      </w:r>
      <w:r w:rsidR="007A432D" w:rsidRPr="00660CA7">
        <w:rPr>
          <w:rFonts w:ascii="Calibri" w:hAnsi="Calibri"/>
        </w:rPr>
        <w:t xml:space="preserve"> Applicants are required to include in their Market Study a reconciliation</w:t>
      </w:r>
      <w:r w:rsidR="00C115FC" w:rsidRPr="00660CA7">
        <w:rPr>
          <w:rFonts w:ascii="Calibri" w:hAnsi="Calibri"/>
        </w:rPr>
        <w:t xml:space="preserve"> or explanation</w:t>
      </w:r>
      <w:r w:rsidR="007A432D" w:rsidRPr="00660CA7">
        <w:rPr>
          <w:rFonts w:ascii="Calibri" w:hAnsi="Calibri"/>
        </w:rPr>
        <w:t xml:space="preserve"> </w:t>
      </w:r>
      <w:r w:rsidR="00C115FC" w:rsidRPr="00660CA7">
        <w:rPr>
          <w:rFonts w:ascii="Calibri" w:hAnsi="Calibri"/>
        </w:rPr>
        <w:t xml:space="preserve">of the impacts and mitigation factors </w:t>
      </w:r>
      <w:r w:rsidR="007A432D" w:rsidRPr="00660CA7">
        <w:rPr>
          <w:rFonts w:ascii="Calibri" w:hAnsi="Calibri"/>
        </w:rPr>
        <w:t xml:space="preserve">regarding the proximity of the proposed project to nearby existing tax credit projects to </w:t>
      </w:r>
      <w:r w:rsidR="00C115FC" w:rsidRPr="00660CA7">
        <w:rPr>
          <w:rFonts w:ascii="Calibri" w:hAnsi="Calibri"/>
        </w:rPr>
        <w:t>e</w:t>
      </w:r>
      <w:r w:rsidR="007A432D" w:rsidRPr="00660CA7">
        <w:rPr>
          <w:rFonts w:ascii="Calibri" w:hAnsi="Calibri"/>
        </w:rPr>
        <w:t xml:space="preserve">nsure viability of the </w:t>
      </w:r>
      <w:r w:rsidR="00C115FC" w:rsidRPr="00660CA7">
        <w:rPr>
          <w:rFonts w:ascii="Calibri" w:hAnsi="Calibri"/>
        </w:rPr>
        <w:t xml:space="preserve">existing nearby </w:t>
      </w:r>
      <w:r w:rsidR="007A432D" w:rsidRPr="00660CA7">
        <w:rPr>
          <w:rFonts w:ascii="Calibri" w:hAnsi="Calibri"/>
        </w:rPr>
        <w:t>project</w:t>
      </w:r>
      <w:r w:rsidR="00C115FC" w:rsidRPr="00660CA7">
        <w:rPr>
          <w:rFonts w:ascii="Calibri" w:hAnsi="Calibri"/>
        </w:rPr>
        <w:t>s</w:t>
      </w:r>
      <w:r w:rsidR="007A432D" w:rsidRPr="00660CA7">
        <w:rPr>
          <w:rFonts w:ascii="Calibri" w:hAnsi="Calibri"/>
        </w:rPr>
        <w:t xml:space="preserve">.  </w:t>
      </w:r>
      <w:r w:rsidR="00C115FC" w:rsidRPr="00660CA7">
        <w:rPr>
          <w:rFonts w:ascii="Calibri" w:hAnsi="Calibri"/>
        </w:rPr>
        <w:t xml:space="preserve">The radius within which a detrimental competitive impact may be felt will be a function of the population density in and surrounding a project area. </w:t>
      </w:r>
      <w:del w:id="740" w:author="Scott A. Hamlin" w:date="2016-09-22T09:12:00Z">
        <w:r w:rsidR="00C115FC" w:rsidRPr="00660CA7" w:rsidDel="006747B8">
          <w:rPr>
            <w:rFonts w:ascii="Calibri" w:hAnsi="Calibri"/>
          </w:rPr>
          <w:delText xml:space="preserve"> </w:delText>
        </w:r>
      </w:del>
      <w:del w:id="741" w:author="Scott A. Hamlin" w:date="2016-09-22T09:11:00Z">
        <w:r w:rsidR="00FD4421" w:rsidRPr="00660CA7" w:rsidDel="006747B8">
          <w:rPr>
            <w:rFonts w:ascii="Calibri" w:hAnsi="Calibri"/>
          </w:rPr>
          <w:delText xml:space="preserve">.  </w:delText>
        </w:r>
      </w:del>
      <w:r w:rsidR="00FD4421" w:rsidRPr="00660CA7">
        <w:rPr>
          <w:rFonts w:ascii="Calibri" w:hAnsi="Calibri"/>
        </w:rPr>
        <w:t xml:space="preserve">Recently approved projects should be afforded the opportunity to lease-up without direct competition from another </w:t>
      </w:r>
      <w:r w:rsidR="002714DF" w:rsidRPr="00660CA7">
        <w:rPr>
          <w:rFonts w:ascii="Calibri" w:hAnsi="Calibri"/>
        </w:rPr>
        <w:t>T</w:t>
      </w:r>
      <w:r w:rsidR="00FD4421" w:rsidRPr="00660CA7">
        <w:rPr>
          <w:rFonts w:ascii="Calibri" w:hAnsi="Calibri"/>
        </w:rPr>
        <w:t xml:space="preserve">ax </w:t>
      </w:r>
      <w:r w:rsidR="002714DF" w:rsidRPr="00660CA7">
        <w:rPr>
          <w:rFonts w:ascii="Calibri" w:hAnsi="Calibri"/>
        </w:rPr>
        <w:t>C</w:t>
      </w:r>
      <w:r w:rsidR="00FD4421" w:rsidRPr="00660CA7">
        <w:rPr>
          <w:rFonts w:ascii="Calibri" w:hAnsi="Calibri"/>
        </w:rPr>
        <w:t xml:space="preserve">redit project.  </w:t>
      </w:r>
      <w:r w:rsidR="00F4182C" w:rsidRPr="00660CA7">
        <w:rPr>
          <w:rFonts w:ascii="Calibri" w:hAnsi="Calibri"/>
        </w:rPr>
        <w:t xml:space="preserve">The Market Study must address the impact of the proposed project on </w:t>
      </w:r>
      <w:r w:rsidR="00FD4421" w:rsidRPr="00660CA7">
        <w:rPr>
          <w:rFonts w:ascii="Calibri" w:hAnsi="Calibri"/>
        </w:rPr>
        <w:t>existing projects that are not achieving pro-forma rents.</w:t>
      </w:r>
    </w:p>
    <w:p w14:paraId="43E9A6CF" w14:textId="77777777" w:rsidR="00FD4421" w:rsidRPr="00660CA7" w:rsidRDefault="00FD4421" w:rsidP="009260CF">
      <w:pPr>
        <w:jc w:val="both"/>
        <w:rPr>
          <w:rFonts w:ascii="Calibri" w:hAnsi="Calibri"/>
        </w:rPr>
      </w:pPr>
    </w:p>
    <w:p w14:paraId="75B136A0" w14:textId="10969924" w:rsidR="00FD4421" w:rsidRPr="00660CA7" w:rsidRDefault="00B4512B" w:rsidP="00E009FA">
      <w:pPr>
        <w:pStyle w:val="Heading3"/>
      </w:pPr>
      <w:bookmarkStart w:id="742" w:name="_Toc342465958"/>
      <w:bookmarkStart w:id="743" w:name="_Toc342466304"/>
      <w:bookmarkStart w:id="744" w:name="_Toc462829955"/>
      <w:ins w:id="745" w:author="Scott A. Hamlin" w:date="2016-09-19T14:59:00Z">
        <w:r>
          <w:t xml:space="preserve">4.8 </w:t>
        </w:r>
      </w:ins>
      <w:r w:rsidR="00FD4421" w:rsidRPr="00660CA7">
        <w:t>Site Suitability</w:t>
      </w:r>
      <w:bookmarkEnd w:id="742"/>
      <w:bookmarkEnd w:id="743"/>
      <w:bookmarkEnd w:id="744"/>
    </w:p>
    <w:p w14:paraId="2A8999C1" w14:textId="77777777" w:rsidR="00ED4438" w:rsidRPr="00660CA7" w:rsidRDefault="00FD4421" w:rsidP="009260CF">
      <w:pPr>
        <w:jc w:val="both"/>
        <w:rPr>
          <w:rFonts w:ascii="Calibri" w:hAnsi="Calibri"/>
        </w:rPr>
      </w:pPr>
      <w:r w:rsidRPr="00660CA7">
        <w:rPr>
          <w:rFonts w:ascii="Calibri" w:hAnsi="Calibri"/>
        </w:rPr>
        <w:t>Sites will be evaluated on the basis of suitability and overall marketability including, but not limited to, schools, shopping, public transportation, medical services, parks/playgrounds; conformance with neighborhood character and land use patterns; site suitability regarding slope, noise (e.g., railroad tracks, freeways), environmental hazards, flood plain or wetland issues.</w:t>
      </w:r>
    </w:p>
    <w:p w14:paraId="7BDC3DE0" w14:textId="77777777" w:rsidR="00ED4438" w:rsidRPr="00660CA7" w:rsidRDefault="00ED4438" w:rsidP="00FA44E1">
      <w:pPr>
        <w:pStyle w:val="Heading1"/>
      </w:pPr>
      <w:r w:rsidRPr="00660CA7">
        <w:br w:type="page"/>
      </w:r>
      <w:bookmarkStart w:id="746" w:name="_Toc342465959"/>
      <w:bookmarkStart w:id="747" w:name="_Toc342466305"/>
      <w:bookmarkStart w:id="748" w:name="_Toc462829956"/>
      <w:r w:rsidRPr="00660CA7">
        <w:lastRenderedPageBreak/>
        <w:t>APPORTIONMENT OF TAX CREDITS</w:t>
      </w:r>
      <w:bookmarkEnd w:id="746"/>
      <w:bookmarkEnd w:id="747"/>
      <w:bookmarkEnd w:id="748"/>
    </w:p>
    <w:p w14:paraId="4B3EC67E" w14:textId="77777777" w:rsidR="00ED4438" w:rsidRPr="00660CA7" w:rsidRDefault="00ED4438" w:rsidP="00ED4438">
      <w:pPr>
        <w:rPr>
          <w:rFonts w:ascii="Calibri" w:hAnsi="Calibri"/>
        </w:rPr>
      </w:pPr>
    </w:p>
    <w:p w14:paraId="077848F3" w14:textId="33156F6F" w:rsidR="00CB5DCA" w:rsidRPr="00660CA7" w:rsidRDefault="00346CDB" w:rsidP="00D65D93">
      <w:pPr>
        <w:pStyle w:val="Heading2"/>
      </w:pPr>
      <w:bookmarkStart w:id="749" w:name="_Toc462829957"/>
      <w:r w:rsidRPr="00660CA7">
        <w:t xml:space="preserve">SECTION </w:t>
      </w:r>
      <w:r w:rsidR="009C50C9" w:rsidRPr="00660CA7">
        <w:t>5 APPORTIONMENT</w:t>
      </w:r>
      <w:r w:rsidR="005633BE" w:rsidRPr="005633BE">
        <w:t xml:space="preserve"> ACCOUNTS AND INITIAL BALANCES</w:t>
      </w:r>
      <w:bookmarkEnd w:id="749"/>
    </w:p>
    <w:p w14:paraId="56F8CAD8" w14:textId="0FAF1DC4" w:rsidR="005059ED" w:rsidRPr="00660CA7" w:rsidRDefault="005059ED" w:rsidP="00C83EFD">
      <w:r w:rsidRPr="00660CA7">
        <w:t xml:space="preserve">  </w:t>
      </w:r>
    </w:p>
    <w:p w14:paraId="7C6E8534" w14:textId="2FAEB878" w:rsidR="008F43E6" w:rsidRPr="00660CA7" w:rsidRDefault="009C50C9">
      <w:pPr>
        <w:pStyle w:val="Heading3"/>
        <w:pPrChange w:id="750" w:author="Scott A. Hamlin" w:date="2016-09-19T15:51:00Z">
          <w:pPr>
            <w:jc w:val="both"/>
          </w:pPr>
        </w:pPrChange>
      </w:pPr>
      <w:bookmarkStart w:id="751" w:name="_Toc462829958"/>
      <w:ins w:id="752" w:author="Scott A. Hamlin" w:date="2016-09-16T09:57:00Z">
        <w:r>
          <w:t xml:space="preserve">5.1 </w:t>
        </w:r>
      </w:ins>
      <w:r w:rsidR="003F6382" w:rsidRPr="00660CA7">
        <w:t>OVERVIEW OF THE ALLOCATION PROCESS</w:t>
      </w:r>
      <w:bookmarkEnd w:id="751"/>
    </w:p>
    <w:p w14:paraId="0B05B582" w14:textId="77777777" w:rsidR="008F43E6" w:rsidRPr="00660CA7" w:rsidRDefault="008F43E6" w:rsidP="00956D5A">
      <w:pPr>
        <w:jc w:val="both"/>
        <w:rPr>
          <w:rFonts w:ascii="Calibri" w:hAnsi="Calibri"/>
        </w:rPr>
      </w:pPr>
    </w:p>
    <w:p w14:paraId="2A54AFEC" w14:textId="7FD2AEBC" w:rsidR="004A33E5" w:rsidRPr="00660CA7" w:rsidRDefault="0088738C" w:rsidP="004A33E5">
      <w:pPr>
        <w:jc w:val="both"/>
        <w:rPr>
          <w:rFonts w:ascii="Calibri" w:hAnsi="Calibri"/>
        </w:rPr>
      </w:pPr>
      <w:r w:rsidRPr="00660CA7">
        <w:rPr>
          <w:rFonts w:ascii="Calibri" w:hAnsi="Calibri"/>
        </w:rPr>
        <w:t xml:space="preserve">The Division annually receives a population based allocation of </w:t>
      </w:r>
      <w:r w:rsidR="00A2195D" w:rsidRPr="00660CA7">
        <w:rPr>
          <w:rFonts w:ascii="Calibri" w:hAnsi="Calibri"/>
        </w:rPr>
        <w:t xml:space="preserve">9% </w:t>
      </w:r>
      <w:r w:rsidRPr="00660CA7">
        <w:rPr>
          <w:rFonts w:ascii="Calibri" w:hAnsi="Calibri"/>
        </w:rPr>
        <w:t>Federal Income Tax Credits from the IRS.</w:t>
      </w:r>
      <w:r w:rsidR="00A2195D" w:rsidRPr="00660CA7">
        <w:rPr>
          <w:rFonts w:ascii="Calibri" w:hAnsi="Calibri"/>
        </w:rPr>
        <w:t xml:space="preserve">  </w:t>
      </w:r>
      <w:r w:rsidR="004A33E5" w:rsidRPr="00660CA7">
        <w:rPr>
          <w:rFonts w:ascii="Calibri" w:hAnsi="Calibri"/>
        </w:rPr>
        <w:t xml:space="preserve">The Per Capita Tax Credit (PCTC) for 2016 is estimated to be </w:t>
      </w:r>
      <w:r w:rsidR="004A33E5" w:rsidRPr="00660CA7">
        <w:rPr>
          <w:rFonts w:ascii="Calibri" w:hAnsi="Calibri"/>
          <w:b/>
        </w:rPr>
        <w:t>$2.3</w:t>
      </w:r>
      <w:r w:rsidR="00506402">
        <w:rPr>
          <w:rFonts w:ascii="Calibri" w:hAnsi="Calibri"/>
          <w:b/>
        </w:rPr>
        <w:t>5</w:t>
      </w:r>
      <w:r w:rsidR="004A33E5" w:rsidRPr="00660CA7">
        <w:rPr>
          <w:rFonts w:ascii="Calibri" w:hAnsi="Calibri"/>
        </w:rPr>
        <w:t xml:space="preserve"> subject to adjustment by the Consumer Price Index (CPI).  This estimate is based upon the </w:t>
      </w:r>
      <w:r w:rsidR="004A33E5" w:rsidRPr="00660CA7">
        <w:rPr>
          <w:rFonts w:ascii="Calibri" w:hAnsi="Calibri"/>
          <w:b/>
        </w:rPr>
        <w:t>$2.3</w:t>
      </w:r>
      <w:r w:rsidR="00506402">
        <w:rPr>
          <w:rFonts w:ascii="Calibri" w:hAnsi="Calibri"/>
          <w:b/>
        </w:rPr>
        <w:t>5</w:t>
      </w:r>
      <w:r w:rsidR="004A33E5" w:rsidRPr="00660CA7">
        <w:rPr>
          <w:rFonts w:ascii="Calibri" w:hAnsi="Calibri"/>
        </w:rPr>
        <w:t xml:space="preserve"> multiplier published by the IRS in the </w:t>
      </w:r>
      <w:r w:rsidR="004A33E5" w:rsidRPr="00660CA7">
        <w:rPr>
          <w:rFonts w:ascii="Calibri" w:hAnsi="Calibri"/>
          <w:i/>
        </w:rPr>
        <w:t>Federal Register</w:t>
      </w:r>
      <w:r w:rsidR="004A33E5" w:rsidRPr="00660CA7">
        <w:rPr>
          <w:rFonts w:ascii="Calibri" w:hAnsi="Calibri"/>
        </w:rPr>
        <w:t xml:space="preserve">.  </w:t>
      </w:r>
    </w:p>
    <w:p w14:paraId="0DEDC0C3" w14:textId="77777777" w:rsidR="004A33E5" w:rsidRPr="00660CA7" w:rsidRDefault="004A33E5" w:rsidP="004A33E5">
      <w:pPr>
        <w:jc w:val="both"/>
        <w:rPr>
          <w:rFonts w:ascii="Calibri" w:hAnsi="Calibri"/>
        </w:rPr>
      </w:pPr>
    </w:p>
    <w:p w14:paraId="09B194EC" w14:textId="77777777" w:rsidR="008F43E6" w:rsidRPr="00660CA7" w:rsidRDefault="00A2195D" w:rsidP="00956D5A">
      <w:pPr>
        <w:jc w:val="both"/>
        <w:rPr>
          <w:rFonts w:ascii="Calibri" w:hAnsi="Calibri"/>
        </w:rPr>
      </w:pPr>
      <w:r w:rsidRPr="00660CA7">
        <w:rPr>
          <w:rFonts w:ascii="Calibri" w:hAnsi="Calibri"/>
        </w:rPr>
        <w:t>The division then allocate</w:t>
      </w:r>
      <w:r w:rsidR="0088738C" w:rsidRPr="00660CA7">
        <w:rPr>
          <w:rFonts w:ascii="Calibri" w:hAnsi="Calibri"/>
        </w:rPr>
        <w:t xml:space="preserve">s those tax credits to developers selected </w:t>
      </w:r>
      <w:r w:rsidR="00867B17" w:rsidRPr="00660CA7">
        <w:rPr>
          <w:rFonts w:ascii="Calibri" w:hAnsi="Calibri"/>
        </w:rPr>
        <w:t xml:space="preserve">on a competitive basis </w:t>
      </w:r>
      <w:r w:rsidR="0088738C" w:rsidRPr="00660CA7">
        <w:rPr>
          <w:rFonts w:ascii="Calibri" w:hAnsi="Calibri"/>
        </w:rPr>
        <w:t xml:space="preserve">to receive the tax credits. </w:t>
      </w:r>
      <w:r w:rsidR="00867B17" w:rsidRPr="00660CA7">
        <w:rPr>
          <w:rFonts w:ascii="Calibri" w:hAnsi="Calibri"/>
        </w:rPr>
        <w:t xml:space="preserve"> </w:t>
      </w:r>
    </w:p>
    <w:p w14:paraId="3FB9D630" w14:textId="77777777" w:rsidR="008F43E6" w:rsidRPr="00660CA7" w:rsidRDefault="008F43E6" w:rsidP="00956D5A">
      <w:pPr>
        <w:jc w:val="both"/>
        <w:rPr>
          <w:rFonts w:ascii="Calibri" w:hAnsi="Calibri"/>
        </w:rPr>
      </w:pPr>
    </w:p>
    <w:p w14:paraId="6B51FB9A" w14:textId="2C02057E" w:rsidR="0088738C" w:rsidRPr="00660CA7" w:rsidRDefault="00867B17" w:rsidP="00956D5A">
      <w:pPr>
        <w:jc w:val="both"/>
        <w:rPr>
          <w:rFonts w:ascii="Calibri" w:hAnsi="Calibri"/>
        </w:rPr>
      </w:pPr>
      <w:r w:rsidRPr="00660CA7">
        <w:rPr>
          <w:rFonts w:ascii="Calibri" w:hAnsi="Calibri"/>
        </w:rPr>
        <w:t>The Division also is able to allocate 4% Federal Income Tax Credits</w:t>
      </w:r>
      <w:r w:rsidR="00871CF9" w:rsidRPr="00660CA7">
        <w:rPr>
          <w:rFonts w:ascii="Calibri" w:hAnsi="Calibri"/>
        </w:rPr>
        <w:t>.</w:t>
      </w:r>
      <w:r w:rsidRPr="00660CA7">
        <w:rPr>
          <w:rFonts w:ascii="Calibri" w:hAnsi="Calibri"/>
        </w:rPr>
        <w:t xml:space="preserve"> </w:t>
      </w:r>
      <w:r w:rsidR="00871CF9" w:rsidRPr="00660CA7">
        <w:rPr>
          <w:rFonts w:ascii="Calibri" w:hAnsi="Calibri"/>
        </w:rPr>
        <w:t xml:space="preserve"> T</w:t>
      </w:r>
      <w:r w:rsidRPr="00660CA7">
        <w:rPr>
          <w:rFonts w:ascii="Calibri" w:hAnsi="Calibri"/>
        </w:rPr>
        <w:t xml:space="preserve">he state has had a sufficient amount of 4% tax credits </w:t>
      </w:r>
      <w:r w:rsidR="00871CF9" w:rsidRPr="00660CA7">
        <w:rPr>
          <w:rFonts w:ascii="Calibri" w:hAnsi="Calibri"/>
        </w:rPr>
        <w:t xml:space="preserve">and allocates </w:t>
      </w:r>
      <w:r w:rsidR="00EA3414" w:rsidRPr="00660CA7">
        <w:rPr>
          <w:rFonts w:ascii="Calibri" w:hAnsi="Calibri"/>
        </w:rPr>
        <w:t xml:space="preserve">the 4% tax credits </w:t>
      </w:r>
      <w:r w:rsidR="00871CF9" w:rsidRPr="00660CA7">
        <w:rPr>
          <w:rFonts w:ascii="Calibri" w:hAnsi="Calibri"/>
        </w:rPr>
        <w:t xml:space="preserve">on </w:t>
      </w:r>
      <w:r w:rsidRPr="00660CA7">
        <w:rPr>
          <w:rFonts w:ascii="Calibri" w:hAnsi="Calibri"/>
        </w:rPr>
        <w:t xml:space="preserve">a </w:t>
      </w:r>
      <w:r w:rsidR="00871CF9" w:rsidRPr="00660CA7">
        <w:rPr>
          <w:rFonts w:ascii="Calibri" w:hAnsi="Calibri"/>
        </w:rPr>
        <w:t>non-</w:t>
      </w:r>
      <w:r w:rsidRPr="00660CA7">
        <w:rPr>
          <w:rFonts w:ascii="Calibri" w:hAnsi="Calibri"/>
        </w:rPr>
        <w:t xml:space="preserve">competitive approach. </w:t>
      </w:r>
    </w:p>
    <w:p w14:paraId="613D35B1" w14:textId="77777777" w:rsidR="0088738C" w:rsidRPr="00660CA7" w:rsidRDefault="0088738C" w:rsidP="00956D5A">
      <w:pPr>
        <w:jc w:val="both"/>
        <w:rPr>
          <w:rFonts w:ascii="Calibri" w:hAnsi="Calibri"/>
        </w:rPr>
      </w:pPr>
    </w:p>
    <w:p w14:paraId="21715435" w14:textId="5664F94A" w:rsidR="0088738C" w:rsidRPr="00660CA7" w:rsidRDefault="0088738C" w:rsidP="00956D5A">
      <w:pPr>
        <w:jc w:val="both"/>
        <w:rPr>
          <w:rFonts w:ascii="Calibri" w:hAnsi="Calibri"/>
        </w:rPr>
      </w:pPr>
      <w:r w:rsidRPr="00660CA7">
        <w:rPr>
          <w:rFonts w:ascii="Calibri" w:hAnsi="Calibri"/>
        </w:rPr>
        <w:t xml:space="preserve">The Division creates </w:t>
      </w:r>
      <w:r w:rsidR="001A4961" w:rsidRPr="00660CA7">
        <w:rPr>
          <w:rFonts w:ascii="Calibri" w:hAnsi="Calibri"/>
        </w:rPr>
        <w:t>with the</w:t>
      </w:r>
      <w:r w:rsidRPr="00660CA7">
        <w:rPr>
          <w:rFonts w:ascii="Calibri" w:hAnsi="Calibri"/>
        </w:rPr>
        <w:t xml:space="preserve"> </w:t>
      </w:r>
      <w:r w:rsidR="001A4961" w:rsidRPr="00660CA7">
        <w:rPr>
          <w:rFonts w:ascii="Calibri" w:hAnsi="Calibri"/>
        </w:rPr>
        <w:t xml:space="preserve">9% </w:t>
      </w:r>
      <w:r w:rsidRPr="00660CA7">
        <w:rPr>
          <w:rFonts w:ascii="Calibri" w:hAnsi="Calibri"/>
        </w:rPr>
        <w:t>tax credits a</w:t>
      </w:r>
      <w:r w:rsidR="006577FB" w:rsidRPr="00660CA7">
        <w:rPr>
          <w:rFonts w:ascii="Calibri" w:hAnsi="Calibri"/>
        </w:rPr>
        <w:t xml:space="preserve"> beginning</w:t>
      </w:r>
      <w:r w:rsidRPr="00660CA7">
        <w:rPr>
          <w:rFonts w:ascii="Calibri" w:hAnsi="Calibri"/>
        </w:rPr>
        <w:t xml:space="preserve"> Tax Credit Ceiling Authority </w:t>
      </w:r>
      <w:r w:rsidR="006577FB" w:rsidRPr="00660CA7">
        <w:rPr>
          <w:rFonts w:ascii="Calibri" w:hAnsi="Calibri"/>
        </w:rPr>
        <w:t>balance</w:t>
      </w:r>
      <w:r w:rsidRPr="00660CA7">
        <w:rPr>
          <w:rFonts w:ascii="Calibri" w:hAnsi="Calibri"/>
        </w:rPr>
        <w:t xml:space="preserve">.  That </w:t>
      </w:r>
      <w:r w:rsidR="006577FB" w:rsidRPr="00660CA7">
        <w:rPr>
          <w:rFonts w:ascii="Calibri" w:hAnsi="Calibri"/>
        </w:rPr>
        <w:t xml:space="preserve">balance </w:t>
      </w:r>
      <w:r w:rsidRPr="00660CA7">
        <w:rPr>
          <w:rFonts w:ascii="Calibri" w:hAnsi="Calibri"/>
        </w:rPr>
        <w:t>includes</w:t>
      </w:r>
      <w:r w:rsidR="006577FB" w:rsidRPr="00660CA7">
        <w:rPr>
          <w:rFonts w:ascii="Calibri" w:hAnsi="Calibri"/>
        </w:rPr>
        <w:t xml:space="preserve"> the sum of</w:t>
      </w:r>
      <w:r w:rsidRPr="00660CA7">
        <w:rPr>
          <w:rFonts w:ascii="Calibri" w:hAnsi="Calibri"/>
        </w:rPr>
        <w:t>:</w:t>
      </w:r>
    </w:p>
    <w:p w14:paraId="55B92DBF" w14:textId="77777777" w:rsidR="00D7529F" w:rsidRPr="00660CA7" w:rsidRDefault="00D7529F" w:rsidP="00956D5A">
      <w:pPr>
        <w:jc w:val="both"/>
        <w:rPr>
          <w:rFonts w:ascii="Calibri" w:hAnsi="Calibri"/>
        </w:rPr>
      </w:pPr>
    </w:p>
    <w:p w14:paraId="17ECB410" w14:textId="4C14526B" w:rsidR="0088738C" w:rsidRPr="00660CA7" w:rsidRDefault="0088738C" w:rsidP="00CC312F">
      <w:pPr>
        <w:pStyle w:val="ListParagraph"/>
        <w:numPr>
          <w:ilvl w:val="0"/>
          <w:numId w:val="37"/>
        </w:numPr>
        <w:jc w:val="both"/>
        <w:rPr>
          <w:rFonts w:ascii="Calibri" w:hAnsi="Calibri"/>
        </w:rPr>
      </w:pPr>
      <w:r w:rsidRPr="00660CA7">
        <w:rPr>
          <w:rFonts w:ascii="Calibri" w:hAnsi="Calibri"/>
        </w:rPr>
        <w:t xml:space="preserve">The annual </w:t>
      </w:r>
      <w:r w:rsidR="001A303D" w:rsidRPr="00660CA7">
        <w:rPr>
          <w:rFonts w:ascii="Calibri" w:hAnsi="Calibri"/>
        </w:rPr>
        <w:t>9% tax credit geographically allocated</w:t>
      </w:r>
      <w:r w:rsidRPr="00660CA7">
        <w:rPr>
          <w:rFonts w:ascii="Calibri" w:hAnsi="Calibri"/>
        </w:rPr>
        <w:t xml:space="preserve"> from the IRS</w:t>
      </w:r>
      <w:r w:rsidR="001A303D" w:rsidRPr="00660CA7">
        <w:rPr>
          <w:rFonts w:ascii="Calibri" w:hAnsi="Calibri"/>
        </w:rPr>
        <w:t>,</w:t>
      </w:r>
    </w:p>
    <w:p w14:paraId="33185EF6" w14:textId="2B68347E" w:rsidR="0088738C" w:rsidRPr="00660CA7" w:rsidRDefault="0088738C" w:rsidP="00CC312F">
      <w:pPr>
        <w:pStyle w:val="ListParagraph"/>
        <w:numPr>
          <w:ilvl w:val="0"/>
          <w:numId w:val="37"/>
        </w:numPr>
        <w:jc w:val="both"/>
        <w:rPr>
          <w:rFonts w:ascii="Calibri" w:hAnsi="Calibri"/>
        </w:rPr>
      </w:pPr>
      <w:r w:rsidRPr="00660CA7">
        <w:rPr>
          <w:rFonts w:ascii="Calibri" w:hAnsi="Calibri"/>
        </w:rPr>
        <w:t>Any tax credits received by the Division from the national pool of un</w:t>
      </w:r>
      <w:r w:rsidR="00326E84" w:rsidRPr="00660CA7">
        <w:rPr>
          <w:rFonts w:ascii="Calibri" w:hAnsi="Calibri"/>
        </w:rPr>
        <w:t>u</w:t>
      </w:r>
      <w:r w:rsidRPr="00660CA7">
        <w:rPr>
          <w:rFonts w:ascii="Calibri" w:hAnsi="Calibri"/>
        </w:rPr>
        <w:t>sed tax credits</w:t>
      </w:r>
    </w:p>
    <w:p w14:paraId="57B29F50" w14:textId="1FC18285" w:rsidR="001A303D" w:rsidRPr="00660CA7" w:rsidRDefault="001A303D" w:rsidP="00CC312F">
      <w:pPr>
        <w:pStyle w:val="ListParagraph"/>
        <w:numPr>
          <w:ilvl w:val="0"/>
          <w:numId w:val="37"/>
        </w:numPr>
        <w:jc w:val="both"/>
        <w:rPr>
          <w:rFonts w:ascii="Calibri" w:hAnsi="Calibri"/>
        </w:rPr>
      </w:pPr>
      <w:r w:rsidRPr="00660CA7">
        <w:rPr>
          <w:rFonts w:ascii="Calibri" w:hAnsi="Calibri"/>
        </w:rPr>
        <w:t>Any tax credits returned</w:t>
      </w:r>
      <w:r w:rsidR="00FD5B92" w:rsidRPr="00660CA7">
        <w:rPr>
          <w:rFonts w:ascii="Calibri" w:hAnsi="Calibri"/>
        </w:rPr>
        <w:t>,</w:t>
      </w:r>
      <w:r w:rsidRPr="00660CA7">
        <w:rPr>
          <w:rFonts w:ascii="Calibri" w:hAnsi="Calibri"/>
        </w:rPr>
        <w:t xml:space="preserve"> recaptured </w:t>
      </w:r>
      <w:r w:rsidR="00FD5B92" w:rsidRPr="00660CA7">
        <w:rPr>
          <w:rFonts w:ascii="Calibri" w:hAnsi="Calibri"/>
        </w:rPr>
        <w:t xml:space="preserve">or received </w:t>
      </w:r>
      <w:r w:rsidRPr="00660CA7">
        <w:rPr>
          <w:rFonts w:ascii="Calibri" w:hAnsi="Calibri"/>
        </w:rPr>
        <w:t>by the Division</w:t>
      </w:r>
      <w:r w:rsidR="00FD5B92" w:rsidRPr="00660CA7">
        <w:rPr>
          <w:rFonts w:ascii="Calibri" w:hAnsi="Calibri"/>
        </w:rPr>
        <w:t xml:space="preserve"> after the date the Division publishes the annual plan. </w:t>
      </w:r>
    </w:p>
    <w:p w14:paraId="6EC488C0" w14:textId="77777777" w:rsidR="0088738C" w:rsidRPr="00660CA7" w:rsidRDefault="0088738C" w:rsidP="00956D5A">
      <w:pPr>
        <w:jc w:val="both"/>
        <w:rPr>
          <w:rFonts w:ascii="Calibri" w:hAnsi="Calibri"/>
        </w:rPr>
      </w:pPr>
    </w:p>
    <w:p w14:paraId="1A44905B" w14:textId="1DC6CE57" w:rsidR="00FD5B92" w:rsidRPr="00660CA7" w:rsidRDefault="00FD5B92" w:rsidP="00956D5A">
      <w:pPr>
        <w:jc w:val="both"/>
        <w:rPr>
          <w:rFonts w:ascii="Calibri" w:hAnsi="Calibri"/>
        </w:rPr>
      </w:pPr>
      <w:r w:rsidRPr="00660CA7">
        <w:rPr>
          <w:rFonts w:ascii="Calibri" w:hAnsi="Calibri"/>
        </w:rPr>
        <w:t xml:space="preserve">The allocations described in this QAP are based, initially, upon this total. </w:t>
      </w:r>
    </w:p>
    <w:p w14:paraId="3C1CD692" w14:textId="5FA82D5C" w:rsidR="00D7529F" w:rsidRPr="00660CA7" w:rsidRDefault="00D7529F" w:rsidP="00956D5A">
      <w:pPr>
        <w:jc w:val="both"/>
        <w:rPr>
          <w:rFonts w:ascii="Calibri" w:hAnsi="Calibri"/>
        </w:rPr>
      </w:pPr>
    </w:p>
    <w:p w14:paraId="3960853E" w14:textId="04C7CEA1" w:rsidR="00D7529F" w:rsidRPr="00660CA7" w:rsidRDefault="00D7529F" w:rsidP="00956D5A">
      <w:pPr>
        <w:jc w:val="both"/>
        <w:rPr>
          <w:rFonts w:ascii="Calibri" w:hAnsi="Calibri"/>
        </w:rPr>
      </w:pPr>
      <w:r w:rsidRPr="00660CA7">
        <w:rPr>
          <w:rFonts w:ascii="Calibri" w:hAnsi="Calibri"/>
        </w:rPr>
        <w:t xml:space="preserve">Tax credits are then allocated according to the </w:t>
      </w:r>
      <w:r w:rsidR="005F053E" w:rsidRPr="00660CA7">
        <w:rPr>
          <w:rFonts w:ascii="Calibri" w:hAnsi="Calibri"/>
        </w:rPr>
        <w:t>processes described in following sections</w:t>
      </w:r>
      <w:r w:rsidRPr="00660CA7">
        <w:rPr>
          <w:rFonts w:ascii="Calibri" w:hAnsi="Calibri"/>
        </w:rPr>
        <w:t xml:space="preserve">. </w:t>
      </w:r>
    </w:p>
    <w:p w14:paraId="6C9A9199" w14:textId="77777777" w:rsidR="00ED4438" w:rsidRPr="00660CA7" w:rsidRDefault="00ED4438" w:rsidP="00956D5A">
      <w:pPr>
        <w:jc w:val="both"/>
        <w:rPr>
          <w:rFonts w:ascii="Calibri" w:hAnsi="Calibri"/>
        </w:rPr>
      </w:pPr>
    </w:p>
    <w:p w14:paraId="00D09CE3" w14:textId="7B44D22E" w:rsidR="00547D76" w:rsidRPr="00660CA7" w:rsidRDefault="00ED4438" w:rsidP="00956D5A">
      <w:pPr>
        <w:jc w:val="both"/>
        <w:rPr>
          <w:rFonts w:ascii="Calibri" w:hAnsi="Calibri"/>
        </w:rPr>
      </w:pPr>
      <w:r w:rsidRPr="00660CA7">
        <w:rPr>
          <w:rFonts w:ascii="Calibri" w:hAnsi="Calibri"/>
        </w:rPr>
        <w:t xml:space="preserve">Estimated Tax Credit allocations are shown </w:t>
      </w:r>
      <w:r w:rsidR="00517919" w:rsidRPr="00660CA7">
        <w:rPr>
          <w:rFonts w:ascii="Calibri" w:hAnsi="Calibri"/>
        </w:rPr>
        <w:t xml:space="preserve">in Table </w:t>
      </w:r>
      <w:del w:id="753" w:author="Scott A. Hamlin" w:date="2016-09-16T09:57:00Z">
        <w:r w:rsidR="00517919" w:rsidRPr="00660CA7" w:rsidDel="009C50C9">
          <w:rPr>
            <w:rFonts w:ascii="Calibri" w:hAnsi="Calibri"/>
          </w:rPr>
          <w:delText>1</w:delText>
        </w:r>
      </w:del>
      <w:ins w:id="754" w:author="Scott A. Hamlin" w:date="2016-09-16T09:57:00Z">
        <w:r w:rsidR="009C50C9">
          <w:rPr>
            <w:rFonts w:ascii="Calibri" w:hAnsi="Calibri"/>
          </w:rPr>
          <w:t>2</w:t>
        </w:r>
      </w:ins>
      <w:r w:rsidRPr="00660CA7">
        <w:rPr>
          <w:rFonts w:ascii="Calibri" w:hAnsi="Calibri"/>
        </w:rPr>
        <w:t xml:space="preserve">.  </w:t>
      </w:r>
      <w:r w:rsidR="006463B3" w:rsidRPr="00660CA7">
        <w:rPr>
          <w:rFonts w:ascii="Calibri" w:hAnsi="Calibri"/>
        </w:rPr>
        <w:t xml:space="preserve">Applicants/Co Applicants </w:t>
      </w:r>
      <w:r w:rsidR="00C72221" w:rsidRPr="00660CA7">
        <w:rPr>
          <w:rFonts w:ascii="Calibri" w:hAnsi="Calibri"/>
        </w:rPr>
        <w:t xml:space="preserve">may enquire of the Division for </w:t>
      </w:r>
      <w:r w:rsidR="006463B3" w:rsidRPr="00660CA7">
        <w:rPr>
          <w:rFonts w:ascii="Calibri" w:hAnsi="Calibri"/>
        </w:rPr>
        <w:t xml:space="preserve">the </w:t>
      </w:r>
      <w:r w:rsidR="00C72221" w:rsidRPr="00660CA7">
        <w:rPr>
          <w:rFonts w:ascii="Calibri" w:hAnsi="Calibri"/>
        </w:rPr>
        <w:t xml:space="preserve">final tax credit ceiling and category </w:t>
      </w:r>
      <w:r w:rsidR="006463B3" w:rsidRPr="00660CA7">
        <w:rPr>
          <w:rFonts w:ascii="Calibri" w:hAnsi="Calibri"/>
        </w:rPr>
        <w:t xml:space="preserve">amount </w:t>
      </w:r>
      <w:r w:rsidR="00C72221" w:rsidRPr="00660CA7">
        <w:rPr>
          <w:rFonts w:ascii="Calibri" w:hAnsi="Calibri"/>
        </w:rPr>
        <w:t xml:space="preserve">levels </w:t>
      </w:r>
      <w:r w:rsidR="006463B3" w:rsidRPr="00660CA7">
        <w:rPr>
          <w:rFonts w:ascii="Calibri" w:hAnsi="Calibri"/>
        </w:rPr>
        <w:t>of apportionment prior to the submission of an application</w:t>
      </w:r>
      <w:r w:rsidRPr="00660CA7">
        <w:rPr>
          <w:rFonts w:ascii="Calibri" w:hAnsi="Calibri"/>
        </w:rPr>
        <w:t xml:space="preserve"> </w:t>
      </w:r>
      <w:r w:rsidR="00C72221" w:rsidRPr="00660CA7">
        <w:rPr>
          <w:rFonts w:ascii="Calibri" w:hAnsi="Calibri"/>
        </w:rPr>
        <w:t xml:space="preserve">from </w:t>
      </w:r>
      <w:r w:rsidRPr="00660CA7">
        <w:rPr>
          <w:rFonts w:ascii="Calibri" w:hAnsi="Calibri"/>
        </w:rPr>
        <w:t xml:space="preserve">the Division’s website </w:t>
      </w:r>
      <w:r w:rsidR="00547D76" w:rsidRPr="00660CA7">
        <w:rPr>
          <w:rFonts w:ascii="Calibri" w:hAnsi="Calibri"/>
        </w:rPr>
        <w:t xml:space="preserve">or by contacting the Division.  </w:t>
      </w:r>
      <w:r w:rsidR="003C16F4" w:rsidRPr="00660CA7">
        <w:rPr>
          <w:rFonts w:ascii="Calibri" w:hAnsi="Calibri"/>
        </w:rPr>
        <w:t xml:space="preserve">The Division </w:t>
      </w:r>
      <w:r w:rsidR="00547D76" w:rsidRPr="00660CA7">
        <w:rPr>
          <w:rFonts w:ascii="Calibri" w:hAnsi="Calibri"/>
        </w:rPr>
        <w:t>reserves the right to round up or down the actual dollar amount designated to any set-aside or geographical apportionment.</w:t>
      </w:r>
    </w:p>
    <w:p w14:paraId="6374C436" w14:textId="137E6C95" w:rsidR="00115EEC" w:rsidRPr="00660CA7" w:rsidRDefault="00115EEC" w:rsidP="00115EEC"/>
    <w:p w14:paraId="7FB2CB3D" w14:textId="77777777" w:rsidR="006E2CE2" w:rsidRPr="006E2CE2" w:rsidRDefault="006E2CE2" w:rsidP="006E2CE2"/>
    <w:p w14:paraId="148E79A3" w14:textId="77777777" w:rsidR="006E2CE2" w:rsidRDefault="006E2CE2">
      <w:pPr>
        <w:rPr>
          <w:rFonts w:ascii="Calibri" w:eastAsiaTheme="majorEastAsia" w:hAnsi="Calibri" w:cstheme="majorBidi"/>
          <w:b/>
        </w:rPr>
      </w:pPr>
      <w:r>
        <w:br w:type="page"/>
      </w:r>
    </w:p>
    <w:p w14:paraId="39293BF9" w14:textId="59381F25" w:rsidR="001F41F5" w:rsidRPr="00660CA7" w:rsidRDefault="007757DF" w:rsidP="00E009FA">
      <w:pPr>
        <w:pStyle w:val="Heading3"/>
      </w:pPr>
      <w:bookmarkStart w:id="755" w:name="_Toc462829959"/>
      <w:r w:rsidRPr="00660CA7">
        <w:lastRenderedPageBreak/>
        <w:t xml:space="preserve">Table </w:t>
      </w:r>
      <w:del w:id="756" w:author="Scott A. Hamlin" w:date="2016-09-22T09:12:00Z">
        <w:r w:rsidRPr="00660CA7" w:rsidDel="006747B8">
          <w:delText>1</w:delText>
        </w:r>
      </w:del>
      <w:ins w:id="757" w:author="Scott A. Hamlin" w:date="2016-09-22T09:12:00Z">
        <w:r w:rsidR="006747B8">
          <w:t>2</w:t>
        </w:r>
      </w:ins>
      <w:r w:rsidRPr="00660CA7">
        <w:t xml:space="preserve">.  </w:t>
      </w:r>
      <w:commentRangeStart w:id="758"/>
      <w:r w:rsidR="003F6382" w:rsidRPr="00660CA7">
        <w:t xml:space="preserve">NEVADA </w:t>
      </w:r>
      <w:del w:id="759" w:author="Scott A. Hamlin" w:date="2016-09-22T09:12:00Z">
        <w:r w:rsidR="003F6382" w:rsidRPr="00660CA7" w:rsidDel="006747B8">
          <w:delText xml:space="preserve">2016 </w:delText>
        </w:r>
      </w:del>
      <w:ins w:id="760" w:author="Scott A. Hamlin" w:date="2016-09-22T09:12:00Z">
        <w:r w:rsidR="006747B8" w:rsidRPr="00660CA7">
          <w:t>201</w:t>
        </w:r>
        <w:r w:rsidR="006747B8">
          <w:t>7</w:t>
        </w:r>
        <w:r w:rsidR="006747B8" w:rsidRPr="00660CA7">
          <w:t xml:space="preserve"> </w:t>
        </w:r>
      </w:ins>
      <w:r w:rsidR="003F6382" w:rsidRPr="00660CA7">
        <w:t>CREDIT AUTHORITY AND ALLOCATION PLAN</w:t>
      </w:r>
      <w:bookmarkEnd w:id="755"/>
      <w:commentRangeEnd w:id="758"/>
      <w:r w:rsidR="003616FD">
        <w:rPr>
          <w:rStyle w:val="CommentReference"/>
          <w:rFonts w:asciiTheme="minorHAnsi" w:eastAsia="Cambria" w:hAnsiTheme="minorHAnsi" w:cs="Times New Roman"/>
          <w:b w:val="0"/>
        </w:rPr>
        <w:commentReference w:id="758"/>
      </w:r>
    </w:p>
    <w:p w14:paraId="7DEE904D" w14:textId="77777777" w:rsidR="003A492F" w:rsidRPr="00660CA7" w:rsidRDefault="003A492F" w:rsidP="003A492F"/>
    <w:tbl>
      <w:tblPr>
        <w:tblW w:w="96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4765"/>
        <w:gridCol w:w="2520"/>
        <w:gridCol w:w="2340"/>
      </w:tblGrid>
      <w:tr w:rsidR="001054E0" w:rsidRPr="00660CA7" w14:paraId="7C7B15CA" w14:textId="77777777" w:rsidTr="001054E0">
        <w:tc>
          <w:tcPr>
            <w:tcW w:w="4765" w:type="dxa"/>
            <w:vAlign w:val="center"/>
          </w:tcPr>
          <w:p w14:paraId="4422D9CD" w14:textId="77777777" w:rsidR="001054E0" w:rsidRPr="00660CA7" w:rsidRDefault="001054E0" w:rsidP="00181E96">
            <w:pPr>
              <w:jc w:val="center"/>
              <w:rPr>
                <w:rFonts w:ascii="Calibri" w:hAnsi="Calibri"/>
                <w:b/>
                <w:sz w:val="22"/>
              </w:rPr>
            </w:pPr>
          </w:p>
          <w:p w14:paraId="080A62D2" w14:textId="77777777" w:rsidR="001054E0" w:rsidRPr="00660CA7" w:rsidRDefault="001054E0" w:rsidP="00181E96">
            <w:pPr>
              <w:jc w:val="center"/>
              <w:rPr>
                <w:rFonts w:ascii="Calibri" w:hAnsi="Calibri"/>
                <w:b/>
                <w:sz w:val="22"/>
              </w:rPr>
            </w:pPr>
          </w:p>
          <w:p w14:paraId="117DC17F" w14:textId="3D9E5697" w:rsidR="001054E0" w:rsidRPr="00660CA7" w:rsidRDefault="001054E0" w:rsidP="00B21A9F">
            <w:pPr>
              <w:jc w:val="center"/>
              <w:rPr>
                <w:rFonts w:ascii="Calibri" w:hAnsi="Calibri"/>
                <w:sz w:val="20"/>
              </w:rPr>
            </w:pPr>
            <w:r w:rsidRPr="00660CA7">
              <w:rPr>
                <w:rFonts w:ascii="Calibri" w:hAnsi="Calibri"/>
                <w:b/>
                <w:sz w:val="22"/>
              </w:rPr>
              <w:t>ESTIMATE BASED ON $2.</w:t>
            </w:r>
            <w:del w:id="761" w:author="Scott A. Hamlin" w:date="2016-09-22T09:16:00Z">
              <w:r w:rsidRPr="00660CA7" w:rsidDel="006747B8">
                <w:rPr>
                  <w:rFonts w:ascii="Calibri" w:hAnsi="Calibri"/>
                  <w:b/>
                  <w:sz w:val="22"/>
                </w:rPr>
                <w:delText xml:space="preserve">30 </w:delText>
              </w:r>
            </w:del>
            <w:ins w:id="762" w:author="Scott A. Hamlin" w:date="2016-09-22T09:16:00Z">
              <w:r w:rsidR="006747B8" w:rsidRPr="00660CA7">
                <w:rPr>
                  <w:rFonts w:ascii="Calibri" w:hAnsi="Calibri"/>
                  <w:b/>
                  <w:sz w:val="22"/>
                </w:rPr>
                <w:t>3</w:t>
              </w:r>
              <w:r w:rsidR="006747B8">
                <w:rPr>
                  <w:rFonts w:ascii="Calibri" w:hAnsi="Calibri"/>
                  <w:b/>
                  <w:sz w:val="22"/>
                </w:rPr>
                <w:t>5</w:t>
              </w:r>
              <w:r w:rsidR="006747B8" w:rsidRPr="00660CA7">
                <w:rPr>
                  <w:rFonts w:ascii="Calibri" w:hAnsi="Calibri"/>
                  <w:b/>
                  <w:sz w:val="22"/>
                </w:rPr>
                <w:t xml:space="preserve"> </w:t>
              </w:r>
            </w:ins>
            <w:r w:rsidRPr="00660CA7">
              <w:rPr>
                <w:rFonts w:ascii="Calibri" w:hAnsi="Calibri"/>
                <w:b/>
                <w:sz w:val="22"/>
              </w:rPr>
              <w:t xml:space="preserve">PER CAPITA MULTIPLIER </w:t>
            </w:r>
          </w:p>
          <w:p w14:paraId="2074E940" w14:textId="77777777" w:rsidR="001054E0" w:rsidRPr="00660CA7" w:rsidRDefault="001054E0" w:rsidP="00181E96">
            <w:pPr>
              <w:jc w:val="center"/>
              <w:rPr>
                <w:rFonts w:ascii="Calibri" w:hAnsi="Calibri"/>
                <w:sz w:val="20"/>
              </w:rPr>
            </w:pPr>
          </w:p>
        </w:tc>
        <w:tc>
          <w:tcPr>
            <w:tcW w:w="2520" w:type="dxa"/>
            <w:vAlign w:val="center"/>
          </w:tcPr>
          <w:p w14:paraId="4024F3FF" w14:textId="77777777" w:rsidR="001054E0" w:rsidRPr="00660CA7" w:rsidRDefault="001054E0" w:rsidP="00181E96">
            <w:pPr>
              <w:jc w:val="center"/>
              <w:rPr>
                <w:rFonts w:ascii="Calibri" w:hAnsi="Calibri"/>
                <w:b/>
                <w:sz w:val="22"/>
              </w:rPr>
            </w:pPr>
            <w:r w:rsidRPr="00660CA7">
              <w:rPr>
                <w:rFonts w:ascii="Calibri" w:hAnsi="Calibri"/>
                <w:b/>
                <w:sz w:val="22"/>
              </w:rPr>
              <w:t>STATE POPULATION ESTIMATE</w:t>
            </w:r>
            <w:r w:rsidR="00924B5B" w:rsidRPr="00660CA7">
              <w:rPr>
                <w:rStyle w:val="FootnoteReference"/>
                <w:rFonts w:ascii="Calibri" w:hAnsi="Calibri"/>
                <w:b/>
                <w:sz w:val="22"/>
              </w:rPr>
              <w:footnoteReference w:id="2"/>
            </w:r>
          </w:p>
          <w:p w14:paraId="64B15CDE" w14:textId="77777777" w:rsidR="001054E0" w:rsidRPr="00660CA7" w:rsidRDefault="001054E0" w:rsidP="00181E96">
            <w:pPr>
              <w:jc w:val="center"/>
              <w:rPr>
                <w:rFonts w:ascii="Calibri" w:hAnsi="Calibri"/>
                <w:b/>
                <w:sz w:val="22"/>
              </w:rPr>
            </w:pPr>
            <w:r w:rsidRPr="00660CA7">
              <w:rPr>
                <w:rFonts w:ascii="Calibri" w:hAnsi="Calibri"/>
                <w:b/>
                <w:sz w:val="22"/>
              </w:rPr>
              <w:t>ALLOCATIONS (%)</w:t>
            </w:r>
          </w:p>
        </w:tc>
        <w:tc>
          <w:tcPr>
            <w:tcW w:w="2340" w:type="dxa"/>
            <w:vAlign w:val="center"/>
          </w:tcPr>
          <w:p w14:paraId="0344ABAF" w14:textId="77777777" w:rsidR="001054E0" w:rsidRPr="00660CA7" w:rsidRDefault="001054E0" w:rsidP="00181E96">
            <w:pPr>
              <w:jc w:val="center"/>
              <w:rPr>
                <w:rFonts w:ascii="Calibri" w:hAnsi="Calibri"/>
                <w:b/>
                <w:sz w:val="22"/>
              </w:rPr>
            </w:pPr>
            <w:r w:rsidRPr="00660CA7">
              <w:rPr>
                <w:rFonts w:ascii="Calibri" w:hAnsi="Calibri"/>
                <w:b/>
                <w:sz w:val="22"/>
              </w:rPr>
              <w:t>ESTIMATED TAX CREDIT LEVELS</w:t>
            </w:r>
          </w:p>
        </w:tc>
      </w:tr>
      <w:tr w:rsidR="001054E0" w:rsidRPr="00660CA7" w14:paraId="31B42155" w14:textId="77777777" w:rsidTr="001054E0">
        <w:tc>
          <w:tcPr>
            <w:tcW w:w="4765" w:type="dxa"/>
            <w:vAlign w:val="center"/>
          </w:tcPr>
          <w:p w14:paraId="18FFCF96" w14:textId="616EBCD7" w:rsidR="001054E0" w:rsidRPr="00660CA7" w:rsidRDefault="00885639" w:rsidP="00906B5E">
            <w:pPr>
              <w:rPr>
                <w:rFonts w:ascii="Calibri" w:hAnsi="Calibri"/>
                <w:b/>
                <w:sz w:val="20"/>
              </w:rPr>
            </w:pPr>
            <w:r w:rsidRPr="00660CA7">
              <w:rPr>
                <w:rFonts w:ascii="Calibri" w:hAnsi="Calibri"/>
                <w:b/>
                <w:sz w:val="22"/>
              </w:rPr>
              <w:t>ESTIMATED</w:t>
            </w:r>
            <w:r w:rsidR="00655577" w:rsidRPr="00660CA7">
              <w:rPr>
                <w:rFonts w:ascii="Calibri" w:hAnsi="Calibri"/>
                <w:b/>
                <w:sz w:val="22"/>
              </w:rPr>
              <w:t xml:space="preserve"> </w:t>
            </w:r>
            <w:r w:rsidR="001054E0" w:rsidRPr="00660CA7">
              <w:rPr>
                <w:rFonts w:ascii="Calibri" w:hAnsi="Calibri"/>
                <w:b/>
                <w:sz w:val="22"/>
              </w:rPr>
              <w:t>TAX CREDIT STATE CEILING</w:t>
            </w:r>
          </w:p>
        </w:tc>
        <w:tc>
          <w:tcPr>
            <w:tcW w:w="2520" w:type="dxa"/>
          </w:tcPr>
          <w:p w14:paraId="28CB78F2" w14:textId="51C6E77E" w:rsidR="001054E0" w:rsidRPr="00660CA7" w:rsidRDefault="001054E0" w:rsidP="007A22BA">
            <w:pPr>
              <w:jc w:val="center"/>
              <w:rPr>
                <w:rFonts w:ascii="Calibri" w:hAnsi="Calibri"/>
                <w:b/>
                <w:sz w:val="22"/>
              </w:rPr>
            </w:pPr>
            <w:del w:id="763" w:author="Scott A. Hamlin" w:date="2016-09-16T09:59:00Z">
              <w:r w:rsidRPr="00660CA7" w:rsidDel="009C50C9">
                <w:rPr>
                  <w:rFonts w:ascii="Calibri" w:hAnsi="Calibri"/>
                  <w:b/>
                  <w:sz w:val="22"/>
                  <w:szCs w:val="22"/>
                </w:rPr>
                <w:delText>2,</w:delText>
              </w:r>
              <w:r w:rsidR="007A22BA" w:rsidDel="009C50C9">
                <w:rPr>
                  <w:rFonts w:ascii="Calibri" w:hAnsi="Calibri"/>
                  <w:b/>
                  <w:sz w:val="22"/>
                  <w:szCs w:val="22"/>
                </w:rPr>
                <w:delText>839</w:delText>
              </w:r>
              <w:r w:rsidRPr="00660CA7" w:rsidDel="009C50C9">
                <w:rPr>
                  <w:rFonts w:ascii="Calibri" w:hAnsi="Calibri"/>
                  <w:b/>
                  <w:sz w:val="22"/>
                  <w:szCs w:val="22"/>
                </w:rPr>
                <w:delText>,</w:delText>
              </w:r>
              <w:r w:rsidR="007A22BA" w:rsidDel="009C50C9">
                <w:rPr>
                  <w:rFonts w:ascii="Calibri" w:hAnsi="Calibri"/>
                  <w:b/>
                  <w:sz w:val="22"/>
                  <w:szCs w:val="22"/>
                </w:rPr>
                <w:delText>099</w:delText>
              </w:r>
            </w:del>
            <w:ins w:id="764" w:author="Scott A. Hamlin" w:date="2016-09-16T09:59:00Z">
              <w:r w:rsidR="009C50C9">
                <w:rPr>
                  <w:rFonts w:ascii="Calibri" w:hAnsi="Calibri"/>
                  <w:b/>
                  <w:sz w:val="22"/>
                  <w:szCs w:val="22"/>
                </w:rPr>
                <w:t>2,890,845</w:t>
              </w:r>
            </w:ins>
          </w:p>
        </w:tc>
        <w:tc>
          <w:tcPr>
            <w:tcW w:w="2340" w:type="dxa"/>
          </w:tcPr>
          <w:p w14:paraId="20EBB262" w14:textId="2CCAB641" w:rsidR="001054E0" w:rsidRPr="00660CA7" w:rsidRDefault="001054E0" w:rsidP="00056116">
            <w:pPr>
              <w:jc w:val="right"/>
              <w:rPr>
                <w:rFonts w:ascii="Calibri" w:hAnsi="Calibri"/>
                <w:b/>
                <w:sz w:val="22"/>
                <w:szCs w:val="22"/>
              </w:rPr>
            </w:pPr>
            <w:r w:rsidRPr="00660CA7">
              <w:rPr>
                <w:rFonts w:ascii="Calibri" w:hAnsi="Calibri"/>
                <w:b/>
                <w:sz w:val="22"/>
                <w:szCs w:val="22"/>
              </w:rPr>
              <w:t>$</w:t>
            </w:r>
            <w:del w:id="765" w:author="Scott A. Hamlin" w:date="2016-09-16T10:00:00Z">
              <w:r w:rsidRPr="00660CA7" w:rsidDel="009C50C9">
                <w:rPr>
                  <w:rFonts w:ascii="Calibri" w:hAnsi="Calibri"/>
                  <w:b/>
                  <w:sz w:val="22"/>
                  <w:szCs w:val="22"/>
                </w:rPr>
                <w:delText>6,</w:delText>
              </w:r>
              <w:r w:rsidR="007A22BA" w:rsidDel="009C50C9">
                <w:rPr>
                  <w:rFonts w:ascii="Calibri" w:hAnsi="Calibri"/>
                  <w:b/>
                  <w:sz w:val="22"/>
                  <w:szCs w:val="22"/>
                </w:rPr>
                <w:delText>529</w:delText>
              </w:r>
              <w:r w:rsidRPr="00660CA7" w:rsidDel="009C50C9">
                <w:rPr>
                  <w:rFonts w:ascii="Calibri" w:hAnsi="Calibri"/>
                  <w:b/>
                  <w:sz w:val="22"/>
                  <w:szCs w:val="22"/>
                </w:rPr>
                <w:delText>,</w:delText>
              </w:r>
              <w:r w:rsidR="007A22BA" w:rsidDel="009C50C9">
                <w:rPr>
                  <w:rFonts w:ascii="Calibri" w:hAnsi="Calibri"/>
                  <w:b/>
                  <w:sz w:val="22"/>
                  <w:szCs w:val="22"/>
                </w:rPr>
                <w:delText>928</w:delText>
              </w:r>
            </w:del>
            <w:ins w:id="766" w:author="Scott A. Hamlin" w:date="2016-09-16T10:00:00Z">
              <w:r w:rsidR="009C50C9">
                <w:rPr>
                  <w:rFonts w:ascii="Calibri" w:hAnsi="Calibri"/>
                  <w:b/>
                  <w:sz w:val="22"/>
                  <w:szCs w:val="22"/>
                </w:rPr>
                <w:t>6,793,485</w:t>
              </w:r>
            </w:ins>
          </w:p>
          <w:p w14:paraId="0D27249C" w14:textId="77777777" w:rsidR="001054E0" w:rsidRPr="00660CA7" w:rsidRDefault="001054E0" w:rsidP="00716393">
            <w:pPr>
              <w:jc w:val="right"/>
              <w:rPr>
                <w:rFonts w:ascii="Calibri" w:hAnsi="Calibri"/>
                <w:b/>
                <w:sz w:val="22"/>
              </w:rPr>
            </w:pPr>
          </w:p>
        </w:tc>
      </w:tr>
      <w:tr w:rsidR="00660CA7" w:rsidRPr="00660CA7" w14:paraId="7FDE1728" w14:textId="77777777" w:rsidTr="001054E0">
        <w:tc>
          <w:tcPr>
            <w:tcW w:w="4765" w:type="dxa"/>
          </w:tcPr>
          <w:p w14:paraId="1E65139D" w14:textId="062B5C6F" w:rsidR="00655577" w:rsidRPr="009C50C9" w:rsidRDefault="00655577" w:rsidP="0017014C">
            <w:pPr>
              <w:rPr>
                <w:rFonts w:ascii="Calibri" w:hAnsi="Calibri"/>
                <w:sz w:val="20"/>
                <w:rPrChange w:id="767" w:author="Scott A. Hamlin" w:date="2016-09-16T10:00:00Z">
                  <w:rPr>
                    <w:rFonts w:ascii="Calibri" w:hAnsi="Calibri"/>
                    <w:b/>
                    <w:sz w:val="20"/>
                  </w:rPr>
                </w:rPrChange>
              </w:rPr>
            </w:pPr>
            <w:r w:rsidRPr="009C50C9">
              <w:rPr>
                <w:rFonts w:ascii="Calibri" w:hAnsi="Calibri"/>
                <w:sz w:val="20"/>
                <w:rPrChange w:id="768" w:author="Scott A. Hamlin" w:date="2016-09-16T10:00:00Z">
                  <w:rPr>
                    <w:rFonts w:ascii="Calibri" w:hAnsi="Calibri"/>
                    <w:b/>
                    <w:sz w:val="20"/>
                  </w:rPr>
                </w:rPrChange>
              </w:rPr>
              <w:t>National Pool Unused Credits Received</w:t>
            </w:r>
          </w:p>
        </w:tc>
        <w:tc>
          <w:tcPr>
            <w:tcW w:w="2520" w:type="dxa"/>
          </w:tcPr>
          <w:p w14:paraId="26AE33B8" w14:textId="77777777" w:rsidR="00655577" w:rsidRPr="00660CA7" w:rsidRDefault="00655577" w:rsidP="00660CA7">
            <w:pPr>
              <w:jc w:val="center"/>
              <w:rPr>
                <w:rFonts w:ascii="Calibri" w:hAnsi="Calibri"/>
                <w:sz w:val="22"/>
              </w:rPr>
            </w:pPr>
          </w:p>
        </w:tc>
        <w:tc>
          <w:tcPr>
            <w:tcW w:w="2340" w:type="dxa"/>
          </w:tcPr>
          <w:p w14:paraId="0402F0D7" w14:textId="2E3074D7" w:rsidR="00655577" w:rsidRPr="00660CA7" w:rsidRDefault="007A22BA" w:rsidP="001077A9">
            <w:pPr>
              <w:jc w:val="right"/>
              <w:rPr>
                <w:rFonts w:ascii="Calibri" w:hAnsi="Calibri"/>
                <w:sz w:val="22"/>
                <w:szCs w:val="22"/>
              </w:rPr>
            </w:pPr>
            <w:r>
              <w:rPr>
                <w:rFonts w:ascii="Calibri" w:hAnsi="Calibri"/>
                <w:sz w:val="22"/>
                <w:szCs w:val="22"/>
              </w:rPr>
              <w:t>0</w:t>
            </w:r>
          </w:p>
        </w:tc>
      </w:tr>
      <w:tr w:rsidR="00655577" w:rsidRPr="00660CA7" w14:paraId="411A3AD3" w14:textId="77777777" w:rsidTr="001054E0">
        <w:tc>
          <w:tcPr>
            <w:tcW w:w="4765" w:type="dxa"/>
          </w:tcPr>
          <w:p w14:paraId="69F4D888" w14:textId="2F334A48" w:rsidR="00655577" w:rsidRPr="00660CA7" w:rsidRDefault="009C50C9" w:rsidP="00CC312F">
            <w:pPr>
              <w:rPr>
                <w:rFonts w:ascii="Calibri" w:hAnsi="Calibri"/>
                <w:b/>
                <w:sz w:val="20"/>
              </w:rPr>
            </w:pPr>
            <w:ins w:id="769" w:author="Scott A. Hamlin" w:date="2016-09-16T10:00:00Z">
              <w:r>
                <w:rPr>
                  <w:rFonts w:ascii="Calibri" w:hAnsi="Calibri"/>
                  <w:b/>
                  <w:sz w:val="20"/>
                </w:rPr>
                <w:t>2016 Nevada Unused Credits</w:t>
              </w:r>
            </w:ins>
          </w:p>
        </w:tc>
        <w:tc>
          <w:tcPr>
            <w:tcW w:w="2520" w:type="dxa"/>
          </w:tcPr>
          <w:p w14:paraId="7123DC14" w14:textId="77777777" w:rsidR="00655577" w:rsidRPr="00660CA7" w:rsidRDefault="00655577" w:rsidP="00660CA7">
            <w:pPr>
              <w:jc w:val="center"/>
              <w:rPr>
                <w:rFonts w:ascii="Calibri" w:hAnsi="Calibri"/>
                <w:sz w:val="22"/>
              </w:rPr>
            </w:pPr>
          </w:p>
        </w:tc>
        <w:tc>
          <w:tcPr>
            <w:tcW w:w="2340" w:type="dxa"/>
          </w:tcPr>
          <w:p w14:paraId="07BEE314" w14:textId="733E5D99" w:rsidR="00655577" w:rsidRPr="00660CA7" w:rsidRDefault="00D37440" w:rsidP="00F157E5">
            <w:pPr>
              <w:jc w:val="right"/>
              <w:rPr>
                <w:rFonts w:ascii="Calibri" w:hAnsi="Calibri"/>
                <w:sz w:val="22"/>
                <w:szCs w:val="22"/>
              </w:rPr>
            </w:pPr>
            <w:ins w:id="770" w:author="Scott A. Hamlin" w:date="2016-09-19T15:43:00Z">
              <w:r>
                <w:rPr>
                  <w:rFonts w:ascii="Calibri" w:hAnsi="Calibri"/>
                  <w:sz w:val="22"/>
                  <w:szCs w:val="22"/>
                </w:rPr>
                <w:t>$</w:t>
              </w:r>
            </w:ins>
            <w:ins w:id="771" w:author="Scott A. Hamlin" w:date="2016-09-22T15:02:00Z">
              <w:r w:rsidR="00F157E5">
                <w:rPr>
                  <w:rFonts w:ascii="Calibri" w:hAnsi="Calibri"/>
                  <w:sz w:val="22"/>
                  <w:szCs w:val="22"/>
                </w:rPr>
                <w:t>579</w:t>
              </w:r>
            </w:ins>
            <w:ins w:id="772" w:author="Scott A. Hamlin" w:date="2016-09-19T15:43:00Z">
              <w:r>
                <w:rPr>
                  <w:rFonts w:ascii="Calibri" w:hAnsi="Calibri"/>
                  <w:sz w:val="22"/>
                  <w:szCs w:val="22"/>
                </w:rPr>
                <w:t>,</w:t>
              </w:r>
            </w:ins>
            <w:ins w:id="773" w:author="Scott A. Hamlin" w:date="2016-09-22T15:02:00Z">
              <w:r w:rsidR="00F157E5">
                <w:rPr>
                  <w:rFonts w:ascii="Calibri" w:hAnsi="Calibri"/>
                  <w:sz w:val="22"/>
                  <w:szCs w:val="22"/>
                </w:rPr>
                <w:t>539</w:t>
              </w:r>
            </w:ins>
            <w:bookmarkStart w:id="774" w:name="_GoBack"/>
            <w:bookmarkEnd w:id="774"/>
          </w:p>
        </w:tc>
      </w:tr>
      <w:tr w:rsidR="001054E0" w:rsidRPr="00660CA7" w14:paraId="621B3FB2" w14:textId="77777777" w:rsidTr="001054E0">
        <w:tc>
          <w:tcPr>
            <w:tcW w:w="4765" w:type="dxa"/>
          </w:tcPr>
          <w:p w14:paraId="666F773E" w14:textId="43391835" w:rsidR="001054E0" w:rsidRPr="00660CA7" w:rsidRDefault="00655577" w:rsidP="0097163C">
            <w:pPr>
              <w:rPr>
                <w:rFonts w:ascii="Calibri" w:hAnsi="Calibri"/>
                <w:b/>
                <w:sz w:val="20"/>
              </w:rPr>
            </w:pPr>
            <w:r w:rsidRPr="00660CA7">
              <w:rPr>
                <w:rFonts w:ascii="Calibri" w:hAnsi="Calibri"/>
                <w:b/>
                <w:sz w:val="20"/>
              </w:rPr>
              <w:t>FINAL CREDIT CEILING</w:t>
            </w:r>
          </w:p>
        </w:tc>
        <w:tc>
          <w:tcPr>
            <w:tcW w:w="2520" w:type="dxa"/>
          </w:tcPr>
          <w:p w14:paraId="5D3E7CA8" w14:textId="77777777" w:rsidR="001054E0" w:rsidRPr="00660CA7" w:rsidRDefault="001054E0" w:rsidP="00ED4438">
            <w:pPr>
              <w:rPr>
                <w:rFonts w:ascii="Calibri" w:hAnsi="Calibri"/>
                <w:sz w:val="22"/>
              </w:rPr>
            </w:pPr>
          </w:p>
        </w:tc>
        <w:tc>
          <w:tcPr>
            <w:tcW w:w="2340" w:type="dxa"/>
          </w:tcPr>
          <w:p w14:paraId="414131E4" w14:textId="08ED5367" w:rsidR="001054E0" w:rsidRPr="000D3019" w:rsidDel="009C50C9" w:rsidRDefault="001054E0" w:rsidP="001077A9">
            <w:pPr>
              <w:jc w:val="right"/>
              <w:rPr>
                <w:del w:id="775" w:author="Scott A. Hamlin" w:date="2016-09-16T10:01:00Z"/>
                <w:rFonts w:ascii="Calibri" w:hAnsi="Calibri"/>
                <w:b/>
                <w:sz w:val="22"/>
                <w:szCs w:val="22"/>
              </w:rPr>
            </w:pPr>
            <w:del w:id="776" w:author="Scott A. Hamlin" w:date="2016-09-16T10:01:00Z">
              <w:r w:rsidRPr="000D3019" w:rsidDel="009C50C9">
                <w:rPr>
                  <w:rFonts w:ascii="Calibri" w:hAnsi="Calibri"/>
                  <w:b/>
                  <w:sz w:val="22"/>
                  <w:szCs w:val="22"/>
                </w:rPr>
                <w:delText>$</w:delText>
              </w:r>
              <w:r w:rsidR="000D3019" w:rsidRPr="000D3019" w:rsidDel="009C50C9">
                <w:rPr>
                  <w:rFonts w:ascii="Calibri" w:hAnsi="Calibri"/>
                  <w:b/>
                  <w:sz w:val="22"/>
                  <w:szCs w:val="22"/>
                </w:rPr>
                <w:delText>6,529,928</w:delText>
              </w:r>
            </w:del>
          </w:p>
          <w:p w14:paraId="7D23D124" w14:textId="77777777" w:rsidR="001054E0" w:rsidRPr="00660CA7" w:rsidRDefault="001054E0" w:rsidP="009C50C9">
            <w:pPr>
              <w:jc w:val="right"/>
              <w:rPr>
                <w:rFonts w:ascii="Calibri" w:hAnsi="Calibri"/>
                <w:sz w:val="22"/>
              </w:rPr>
            </w:pPr>
          </w:p>
        </w:tc>
      </w:tr>
      <w:tr w:rsidR="001054E0" w:rsidRPr="00660CA7" w14:paraId="599413BC" w14:textId="77777777" w:rsidTr="001054E0">
        <w:tc>
          <w:tcPr>
            <w:tcW w:w="4765" w:type="dxa"/>
          </w:tcPr>
          <w:p w14:paraId="4A6785FA" w14:textId="77777777" w:rsidR="001054E0" w:rsidRPr="00660CA7" w:rsidRDefault="001054E0" w:rsidP="001054E0">
            <w:pPr>
              <w:spacing w:before="40"/>
              <w:rPr>
                <w:rFonts w:ascii="Calibri" w:hAnsi="Calibri"/>
                <w:sz w:val="20"/>
              </w:rPr>
            </w:pPr>
            <w:r w:rsidRPr="00660CA7">
              <w:rPr>
                <w:rFonts w:ascii="Calibri" w:hAnsi="Calibri"/>
                <w:sz w:val="20"/>
              </w:rPr>
              <w:t>NON-PROFIT SET-ASIDE (IRC § 42)</w:t>
            </w:r>
          </w:p>
        </w:tc>
        <w:tc>
          <w:tcPr>
            <w:tcW w:w="2520" w:type="dxa"/>
          </w:tcPr>
          <w:p w14:paraId="008B9A65" w14:textId="77777777" w:rsidR="001054E0" w:rsidRPr="00660CA7" w:rsidRDefault="001054E0" w:rsidP="00200D72">
            <w:pPr>
              <w:spacing w:before="40"/>
              <w:jc w:val="center"/>
              <w:rPr>
                <w:rFonts w:ascii="Calibri" w:hAnsi="Calibri"/>
                <w:sz w:val="22"/>
              </w:rPr>
            </w:pPr>
            <w:r w:rsidRPr="00660CA7">
              <w:rPr>
                <w:rFonts w:ascii="Calibri" w:hAnsi="Calibri"/>
                <w:sz w:val="22"/>
              </w:rPr>
              <w:t>10%</w:t>
            </w:r>
          </w:p>
        </w:tc>
        <w:tc>
          <w:tcPr>
            <w:tcW w:w="2340" w:type="dxa"/>
          </w:tcPr>
          <w:p w14:paraId="06AECE9D" w14:textId="798E5C94" w:rsidR="001054E0" w:rsidRPr="00660CA7" w:rsidDel="009C50C9" w:rsidRDefault="001054E0" w:rsidP="009C50C9">
            <w:pPr>
              <w:jc w:val="right"/>
              <w:rPr>
                <w:del w:id="777" w:author="Scott A. Hamlin" w:date="2016-09-16T10:04:00Z"/>
                <w:rFonts w:ascii="Calibri" w:hAnsi="Calibri"/>
                <w:sz w:val="22"/>
                <w:szCs w:val="22"/>
              </w:rPr>
            </w:pPr>
            <w:del w:id="778" w:author="Scott A. Hamlin" w:date="2016-09-16T10:04:00Z">
              <w:r w:rsidRPr="00660CA7" w:rsidDel="009C50C9">
                <w:rPr>
                  <w:rFonts w:ascii="Calibri" w:hAnsi="Calibri"/>
                  <w:sz w:val="22"/>
                  <w:szCs w:val="22"/>
                </w:rPr>
                <w:delText>$6</w:delText>
              </w:r>
              <w:r w:rsidR="000D3019" w:rsidDel="009C50C9">
                <w:rPr>
                  <w:rFonts w:ascii="Calibri" w:hAnsi="Calibri"/>
                  <w:sz w:val="22"/>
                  <w:szCs w:val="22"/>
                </w:rPr>
                <w:delText>52</w:delText>
              </w:r>
              <w:r w:rsidRPr="00660CA7" w:rsidDel="009C50C9">
                <w:rPr>
                  <w:rFonts w:ascii="Calibri" w:hAnsi="Calibri"/>
                  <w:sz w:val="22"/>
                  <w:szCs w:val="22"/>
                </w:rPr>
                <w:delText>,</w:delText>
              </w:r>
              <w:r w:rsidR="000D3019" w:rsidDel="009C50C9">
                <w:rPr>
                  <w:rFonts w:ascii="Calibri" w:hAnsi="Calibri"/>
                  <w:sz w:val="22"/>
                  <w:szCs w:val="22"/>
                </w:rPr>
                <w:delText>993</w:delText>
              </w:r>
            </w:del>
          </w:p>
          <w:p w14:paraId="7B39202B" w14:textId="77777777" w:rsidR="001054E0" w:rsidRPr="00660CA7" w:rsidRDefault="001054E0" w:rsidP="009C50C9">
            <w:pPr>
              <w:jc w:val="right"/>
              <w:rPr>
                <w:rFonts w:ascii="Calibri" w:hAnsi="Calibri"/>
                <w:sz w:val="22"/>
              </w:rPr>
            </w:pPr>
          </w:p>
        </w:tc>
      </w:tr>
      <w:tr w:rsidR="001054E0" w:rsidRPr="00660CA7" w14:paraId="79125682" w14:textId="77777777" w:rsidTr="001054E0">
        <w:tc>
          <w:tcPr>
            <w:tcW w:w="4765" w:type="dxa"/>
          </w:tcPr>
          <w:p w14:paraId="20C5EA24" w14:textId="77777777" w:rsidR="001054E0" w:rsidRPr="00660CA7" w:rsidRDefault="001054E0" w:rsidP="0036698D">
            <w:r w:rsidRPr="00660CA7">
              <w:rPr>
                <w:rFonts w:ascii="Calibri" w:hAnsi="Calibri"/>
                <w:sz w:val="20"/>
              </w:rPr>
              <w:t>USDA-RD SET-ASIDE</w:t>
            </w:r>
          </w:p>
        </w:tc>
        <w:tc>
          <w:tcPr>
            <w:tcW w:w="2520" w:type="dxa"/>
          </w:tcPr>
          <w:p w14:paraId="63B42E8F" w14:textId="77777777" w:rsidR="001054E0" w:rsidRPr="00660CA7" w:rsidRDefault="001054E0" w:rsidP="00D75D1E">
            <w:pPr>
              <w:jc w:val="center"/>
              <w:rPr>
                <w:rFonts w:ascii="Calibri" w:hAnsi="Calibri"/>
                <w:sz w:val="22"/>
              </w:rPr>
            </w:pPr>
            <w:r w:rsidRPr="00660CA7">
              <w:rPr>
                <w:rFonts w:ascii="Calibri" w:hAnsi="Calibri"/>
                <w:sz w:val="22"/>
              </w:rPr>
              <w:t>10%</w:t>
            </w:r>
          </w:p>
        </w:tc>
        <w:tc>
          <w:tcPr>
            <w:tcW w:w="2340" w:type="dxa"/>
          </w:tcPr>
          <w:p w14:paraId="2F3AAD2D" w14:textId="37F6C340" w:rsidR="001054E0" w:rsidRPr="00660CA7" w:rsidRDefault="000D3019" w:rsidP="00906B5E">
            <w:pPr>
              <w:jc w:val="right"/>
              <w:rPr>
                <w:rFonts w:ascii="Calibri" w:hAnsi="Calibri"/>
                <w:sz w:val="22"/>
              </w:rPr>
            </w:pPr>
            <w:del w:id="779" w:author="Scott A. Hamlin" w:date="2016-09-16T10:04:00Z">
              <w:r w:rsidRPr="000D3019" w:rsidDel="009C50C9">
                <w:rPr>
                  <w:rFonts w:ascii="Calibri" w:hAnsi="Calibri"/>
                  <w:sz w:val="22"/>
                  <w:szCs w:val="22"/>
                </w:rPr>
                <w:delText>$652,993</w:delText>
              </w:r>
            </w:del>
          </w:p>
        </w:tc>
      </w:tr>
      <w:tr w:rsidR="009C50C9" w:rsidRPr="00660CA7" w14:paraId="59536D85" w14:textId="77777777" w:rsidTr="001054E0">
        <w:tc>
          <w:tcPr>
            <w:tcW w:w="4765" w:type="dxa"/>
          </w:tcPr>
          <w:p w14:paraId="78A848CA" w14:textId="76CD3852" w:rsidR="009C50C9" w:rsidRPr="00660CA7" w:rsidRDefault="009C50C9" w:rsidP="009C50C9">
            <w:pPr>
              <w:rPr>
                <w:rFonts w:ascii="Calibri" w:hAnsi="Calibri"/>
                <w:sz w:val="20"/>
              </w:rPr>
            </w:pPr>
            <w:del w:id="780" w:author="Scott A. Hamlin" w:date="2016-09-16T10:06:00Z">
              <w:r w:rsidRPr="00660CA7" w:rsidDel="002E57C3">
                <w:rPr>
                  <w:rFonts w:ascii="Calibri" w:hAnsi="Calibri"/>
                  <w:sz w:val="20"/>
                </w:rPr>
                <w:delText>Northern Nevada Expansion</w:delText>
              </w:r>
            </w:del>
            <w:commentRangeStart w:id="781"/>
            <w:ins w:id="782" w:author="Scott A. Hamlin" w:date="2016-09-16T10:06:00Z">
              <w:r w:rsidR="002E57C3">
                <w:rPr>
                  <w:rFonts w:ascii="Calibri" w:hAnsi="Calibri"/>
                  <w:sz w:val="20"/>
                </w:rPr>
                <w:t>SUPPORTIVE HOUSING</w:t>
              </w:r>
            </w:ins>
            <w:r w:rsidRPr="00660CA7">
              <w:rPr>
                <w:rFonts w:ascii="Calibri" w:hAnsi="Calibri"/>
                <w:sz w:val="20"/>
              </w:rPr>
              <w:t xml:space="preserve"> </w:t>
            </w:r>
            <w:commentRangeEnd w:id="781"/>
            <w:r w:rsidR="003616FD">
              <w:rPr>
                <w:rStyle w:val="CommentReference"/>
              </w:rPr>
              <w:commentReference w:id="781"/>
            </w:r>
            <w:r w:rsidRPr="00660CA7">
              <w:rPr>
                <w:rFonts w:ascii="Calibri" w:hAnsi="Calibri"/>
                <w:sz w:val="20"/>
              </w:rPr>
              <w:t>Set-aside (Section 8.4)</w:t>
            </w:r>
          </w:p>
        </w:tc>
        <w:tc>
          <w:tcPr>
            <w:tcW w:w="2520" w:type="dxa"/>
          </w:tcPr>
          <w:p w14:paraId="6AFD57B4" w14:textId="04695296" w:rsidR="009C50C9" w:rsidRPr="00660CA7" w:rsidRDefault="009C50C9" w:rsidP="009C50C9">
            <w:pPr>
              <w:jc w:val="center"/>
              <w:rPr>
                <w:rFonts w:ascii="Calibri" w:hAnsi="Calibri"/>
                <w:sz w:val="22"/>
              </w:rPr>
            </w:pPr>
          </w:p>
        </w:tc>
        <w:tc>
          <w:tcPr>
            <w:tcW w:w="2340" w:type="dxa"/>
          </w:tcPr>
          <w:p w14:paraId="141A8B01" w14:textId="68079485" w:rsidR="009C50C9" w:rsidRPr="000D3019" w:rsidRDefault="009C50C9" w:rsidP="009C50C9">
            <w:pPr>
              <w:jc w:val="right"/>
              <w:rPr>
                <w:rFonts w:ascii="Calibri" w:hAnsi="Calibri"/>
                <w:sz w:val="22"/>
                <w:szCs w:val="22"/>
              </w:rPr>
            </w:pPr>
          </w:p>
        </w:tc>
      </w:tr>
      <w:tr w:rsidR="009C50C9" w:rsidRPr="00660CA7" w14:paraId="5724638C" w14:textId="77777777" w:rsidTr="001054E0">
        <w:tc>
          <w:tcPr>
            <w:tcW w:w="4765" w:type="dxa"/>
          </w:tcPr>
          <w:p w14:paraId="75919427" w14:textId="006287E4" w:rsidR="009C50C9" w:rsidRPr="00660CA7" w:rsidRDefault="009C50C9" w:rsidP="009C50C9">
            <w:r w:rsidRPr="00660CA7">
              <w:rPr>
                <w:rFonts w:ascii="Calibri" w:hAnsi="Calibri"/>
                <w:sz w:val="20"/>
              </w:rPr>
              <w:t xml:space="preserve">Additional Tax Credits  </w:t>
            </w:r>
          </w:p>
        </w:tc>
        <w:tc>
          <w:tcPr>
            <w:tcW w:w="2520" w:type="dxa"/>
          </w:tcPr>
          <w:p w14:paraId="6CED8DAF" w14:textId="5F03F91D" w:rsidR="009C50C9" w:rsidRPr="00660CA7" w:rsidRDefault="009C50C9" w:rsidP="009C50C9">
            <w:pPr>
              <w:jc w:val="center"/>
              <w:rPr>
                <w:rFonts w:ascii="Calibri" w:hAnsi="Calibri"/>
                <w:sz w:val="22"/>
              </w:rPr>
            </w:pPr>
            <w:r w:rsidRPr="00660CA7">
              <w:rPr>
                <w:rFonts w:ascii="Calibri" w:hAnsi="Calibri"/>
                <w:sz w:val="22"/>
              </w:rPr>
              <w:t>2.5%</w:t>
            </w:r>
          </w:p>
        </w:tc>
        <w:tc>
          <w:tcPr>
            <w:tcW w:w="2340" w:type="dxa"/>
          </w:tcPr>
          <w:p w14:paraId="60D143D6" w14:textId="13D9B52D" w:rsidR="009C50C9" w:rsidRPr="00660CA7" w:rsidRDefault="009C50C9" w:rsidP="009C50C9">
            <w:pPr>
              <w:jc w:val="right"/>
              <w:rPr>
                <w:rFonts w:ascii="Calibri" w:hAnsi="Calibri"/>
                <w:sz w:val="22"/>
              </w:rPr>
            </w:pPr>
            <w:del w:id="783" w:author="Scott A. Hamlin" w:date="2016-09-16T10:07:00Z">
              <w:r w:rsidRPr="00660CA7" w:rsidDel="002E57C3">
                <w:rPr>
                  <w:rFonts w:ascii="Calibri" w:hAnsi="Calibri"/>
                  <w:sz w:val="22"/>
                  <w:szCs w:val="22"/>
                </w:rPr>
                <w:delText>16</w:delText>
              </w:r>
              <w:r w:rsidDel="002E57C3">
                <w:rPr>
                  <w:rFonts w:ascii="Calibri" w:hAnsi="Calibri"/>
                  <w:sz w:val="22"/>
                  <w:szCs w:val="22"/>
                </w:rPr>
                <w:delText>3</w:delText>
              </w:r>
              <w:r w:rsidRPr="00660CA7" w:rsidDel="002E57C3">
                <w:rPr>
                  <w:rFonts w:ascii="Calibri" w:hAnsi="Calibri"/>
                  <w:sz w:val="22"/>
                  <w:szCs w:val="22"/>
                </w:rPr>
                <w:delText>,</w:delText>
              </w:r>
              <w:r w:rsidDel="002E57C3">
                <w:rPr>
                  <w:rFonts w:ascii="Calibri" w:hAnsi="Calibri"/>
                  <w:sz w:val="22"/>
                  <w:szCs w:val="22"/>
                </w:rPr>
                <w:delText>248</w:delText>
              </w:r>
            </w:del>
          </w:p>
        </w:tc>
      </w:tr>
      <w:tr w:rsidR="009C50C9" w:rsidRPr="00660CA7" w14:paraId="554AC7B3" w14:textId="77777777" w:rsidTr="001054E0">
        <w:tc>
          <w:tcPr>
            <w:tcW w:w="4765" w:type="dxa"/>
          </w:tcPr>
          <w:p w14:paraId="2A0BE6E6" w14:textId="77777777" w:rsidR="009C50C9" w:rsidRPr="00660CA7" w:rsidRDefault="009C50C9" w:rsidP="009C50C9">
            <w:pPr>
              <w:rPr>
                <w:rFonts w:ascii="Calibri" w:hAnsi="Calibri"/>
                <w:b/>
                <w:sz w:val="20"/>
              </w:rPr>
            </w:pPr>
            <w:r w:rsidRPr="00660CA7">
              <w:rPr>
                <w:rFonts w:ascii="Calibri" w:hAnsi="Calibri"/>
                <w:b/>
                <w:sz w:val="20"/>
              </w:rPr>
              <w:t xml:space="preserve">Total of All Set Asides  </w:t>
            </w:r>
          </w:p>
        </w:tc>
        <w:tc>
          <w:tcPr>
            <w:tcW w:w="2520" w:type="dxa"/>
          </w:tcPr>
          <w:p w14:paraId="25A5D4C1" w14:textId="77777777" w:rsidR="009C50C9" w:rsidRPr="00660CA7" w:rsidRDefault="009C50C9" w:rsidP="009C50C9">
            <w:pPr>
              <w:rPr>
                <w:rFonts w:ascii="Calibri" w:hAnsi="Calibri"/>
                <w:sz w:val="22"/>
              </w:rPr>
            </w:pPr>
          </w:p>
        </w:tc>
        <w:tc>
          <w:tcPr>
            <w:tcW w:w="2340" w:type="dxa"/>
          </w:tcPr>
          <w:p w14:paraId="65DFC9BA" w14:textId="58F5B152" w:rsidR="009C50C9" w:rsidRPr="00660CA7" w:rsidRDefault="009C50C9" w:rsidP="009C50C9">
            <w:pPr>
              <w:jc w:val="right"/>
              <w:rPr>
                <w:rFonts w:ascii="Calibri" w:hAnsi="Calibri"/>
                <w:b/>
                <w:sz w:val="22"/>
              </w:rPr>
            </w:pPr>
            <w:del w:id="784" w:author="Scott A. Hamlin" w:date="2016-09-16T10:08:00Z">
              <w:r w:rsidRPr="00660CA7" w:rsidDel="002E57C3">
                <w:rPr>
                  <w:rFonts w:ascii="Calibri" w:hAnsi="Calibri"/>
                  <w:b/>
                  <w:sz w:val="22"/>
                  <w:szCs w:val="22"/>
                </w:rPr>
                <w:delText>$1,</w:delText>
              </w:r>
              <w:r w:rsidDel="002E57C3">
                <w:rPr>
                  <w:rFonts w:ascii="Calibri" w:hAnsi="Calibri"/>
                  <w:b/>
                  <w:sz w:val="22"/>
                  <w:szCs w:val="22"/>
                </w:rPr>
                <w:delText>879</w:delText>
              </w:r>
              <w:r w:rsidRPr="00660CA7" w:rsidDel="002E57C3">
                <w:rPr>
                  <w:rFonts w:ascii="Calibri" w:hAnsi="Calibri"/>
                  <w:b/>
                  <w:sz w:val="22"/>
                  <w:szCs w:val="22"/>
                </w:rPr>
                <w:delText>,2</w:delText>
              </w:r>
              <w:r w:rsidDel="002E57C3">
                <w:rPr>
                  <w:rFonts w:ascii="Calibri" w:hAnsi="Calibri"/>
                  <w:b/>
                  <w:sz w:val="22"/>
                  <w:szCs w:val="22"/>
                </w:rPr>
                <w:delText>56</w:delText>
              </w:r>
            </w:del>
          </w:p>
        </w:tc>
      </w:tr>
      <w:tr w:rsidR="009C50C9" w:rsidRPr="00660CA7" w14:paraId="7D325B04" w14:textId="77777777" w:rsidTr="001054E0">
        <w:tc>
          <w:tcPr>
            <w:tcW w:w="4765" w:type="dxa"/>
          </w:tcPr>
          <w:p w14:paraId="1A14CF20" w14:textId="77777777" w:rsidR="009C50C9" w:rsidRPr="00660CA7" w:rsidRDefault="009C50C9" w:rsidP="009C50C9">
            <w:pPr>
              <w:spacing w:before="40"/>
              <w:rPr>
                <w:rFonts w:ascii="Calibri" w:hAnsi="Calibri"/>
                <w:sz w:val="20"/>
              </w:rPr>
            </w:pPr>
          </w:p>
        </w:tc>
        <w:tc>
          <w:tcPr>
            <w:tcW w:w="2520" w:type="dxa"/>
          </w:tcPr>
          <w:p w14:paraId="2B5ACC54" w14:textId="77777777" w:rsidR="009C50C9" w:rsidRPr="00660CA7" w:rsidRDefault="009C50C9" w:rsidP="009C50C9">
            <w:pPr>
              <w:spacing w:before="40"/>
              <w:jc w:val="center"/>
              <w:rPr>
                <w:rFonts w:ascii="Calibri" w:hAnsi="Calibri"/>
                <w:sz w:val="22"/>
              </w:rPr>
            </w:pPr>
          </w:p>
        </w:tc>
        <w:tc>
          <w:tcPr>
            <w:tcW w:w="2340" w:type="dxa"/>
          </w:tcPr>
          <w:p w14:paraId="555D73DA" w14:textId="77777777" w:rsidR="009C50C9" w:rsidRPr="00660CA7" w:rsidRDefault="009C50C9" w:rsidP="009C50C9">
            <w:pPr>
              <w:jc w:val="right"/>
              <w:rPr>
                <w:rFonts w:ascii="Calibri" w:hAnsi="Calibri"/>
                <w:sz w:val="22"/>
                <w:szCs w:val="22"/>
              </w:rPr>
            </w:pPr>
          </w:p>
        </w:tc>
      </w:tr>
      <w:tr w:rsidR="009C50C9" w:rsidRPr="00660CA7" w14:paraId="7AD1169F" w14:textId="77777777" w:rsidTr="001054E0">
        <w:tc>
          <w:tcPr>
            <w:tcW w:w="4765" w:type="dxa"/>
          </w:tcPr>
          <w:p w14:paraId="0FDAAD14" w14:textId="492256CB" w:rsidR="009C50C9" w:rsidRPr="002E57C3" w:rsidRDefault="009C50C9" w:rsidP="009C50C9">
            <w:pPr>
              <w:spacing w:before="40"/>
              <w:rPr>
                <w:rFonts w:ascii="Calibri" w:hAnsi="Calibri"/>
                <w:b/>
                <w:sz w:val="20"/>
              </w:rPr>
            </w:pPr>
            <w:r w:rsidRPr="002E57C3">
              <w:rPr>
                <w:rFonts w:ascii="Calibri" w:hAnsi="Calibri"/>
                <w:b/>
                <w:sz w:val="20"/>
              </w:rPr>
              <w:t xml:space="preserve">Balance to Allocate Geographically </w:t>
            </w:r>
          </w:p>
        </w:tc>
        <w:tc>
          <w:tcPr>
            <w:tcW w:w="2520" w:type="dxa"/>
          </w:tcPr>
          <w:p w14:paraId="532E9F39" w14:textId="77777777" w:rsidR="009C50C9" w:rsidRPr="00660CA7" w:rsidRDefault="009C50C9" w:rsidP="009C50C9">
            <w:pPr>
              <w:spacing w:before="40"/>
              <w:jc w:val="center"/>
              <w:rPr>
                <w:rFonts w:ascii="Calibri" w:hAnsi="Calibri"/>
                <w:sz w:val="22"/>
              </w:rPr>
            </w:pPr>
            <w:r w:rsidRPr="00660CA7">
              <w:rPr>
                <w:rFonts w:ascii="Calibri" w:hAnsi="Calibri"/>
                <w:sz w:val="22"/>
              </w:rPr>
              <w:t>100%</w:t>
            </w:r>
          </w:p>
        </w:tc>
        <w:tc>
          <w:tcPr>
            <w:tcW w:w="2340" w:type="dxa"/>
          </w:tcPr>
          <w:p w14:paraId="3E9F2812" w14:textId="67C44063" w:rsidR="009C50C9" w:rsidRPr="00660CA7" w:rsidRDefault="009C50C9" w:rsidP="009C50C9">
            <w:pPr>
              <w:spacing w:before="40"/>
              <w:jc w:val="right"/>
              <w:rPr>
                <w:rFonts w:ascii="Calibri" w:hAnsi="Calibri"/>
                <w:sz w:val="22"/>
              </w:rPr>
            </w:pPr>
            <w:del w:id="785" w:author="Scott A. Hamlin" w:date="2016-09-16T10:08:00Z">
              <w:r w:rsidRPr="00660CA7" w:rsidDel="002E57C3">
                <w:rPr>
                  <w:rFonts w:ascii="Calibri" w:hAnsi="Calibri"/>
                  <w:b/>
                  <w:bCs/>
                  <w:sz w:val="22"/>
                  <w:szCs w:val="22"/>
                </w:rPr>
                <w:delText>$4,</w:delText>
              </w:r>
              <w:r w:rsidDel="002E57C3">
                <w:rPr>
                  <w:rFonts w:ascii="Calibri" w:hAnsi="Calibri"/>
                  <w:b/>
                  <w:bCs/>
                  <w:sz w:val="22"/>
                  <w:szCs w:val="22"/>
                </w:rPr>
                <w:delText>407</w:delText>
              </w:r>
              <w:r w:rsidRPr="00660CA7" w:rsidDel="002E57C3">
                <w:rPr>
                  <w:rFonts w:ascii="Calibri" w:hAnsi="Calibri"/>
                  <w:b/>
                  <w:bCs/>
                  <w:sz w:val="22"/>
                  <w:szCs w:val="22"/>
                </w:rPr>
                <w:delText>,</w:delText>
              </w:r>
              <w:r w:rsidDel="002E57C3">
                <w:rPr>
                  <w:rFonts w:ascii="Calibri" w:hAnsi="Calibri"/>
                  <w:b/>
                  <w:bCs/>
                  <w:sz w:val="22"/>
                  <w:szCs w:val="22"/>
                </w:rPr>
                <w:delText>701</w:delText>
              </w:r>
            </w:del>
          </w:p>
        </w:tc>
      </w:tr>
      <w:tr w:rsidR="009C50C9" w:rsidRPr="00660CA7" w14:paraId="12CCE600" w14:textId="77777777" w:rsidTr="001054E0">
        <w:tc>
          <w:tcPr>
            <w:tcW w:w="4765" w:type="dxa"/>
            <w:vAlign w:val="center"/>
          </w:tcPr>
          <w:p w14:paraId="425DDB08" w14:textId="77777777" w:rsidR="009C50C9" w:rsidRPr="00660CA7" w:rsidRDefault="009C50C9" w:rsidP="009C50C9">
            <w:pPr>
              <w:rPr>
                <w:rFonts w:ascii="Calibri" w:hAnsi="Calibri"/>
                <w:b/>
                <w:sz w:val="20"/>
              </w:rPr>
            </w:pPr>
            <w:r w:rsidRPr="00660CA7">
              <w:rPr>
                <w:rFonts w:ascii="Calibri" w:hAnsi="Calibri"/>
                <w:b/>
                <w:sz w:val="20"/>
              </w:rPr>
              <w:t>TOTAL GEOGRAPHIC APPORTIONMENT</w:t>
            </w:r>
          </w:p>
        </w:tc>
        <w:tc>
          <w:tcPr>
            <w:tcW w:w="2520" w:type="dxa"/>
          </w:tcPr>
          <w:p w14:paraId="25A892C1" w14:textId="77777777" w:rsidR="009C50C9" w:rsidRPr="00660CA7" w:rsidRDefault="009C50C9" w:rsidP="009C50C9">
            <w:pPr>
              <w:jc w:val="center"/>
              <w:rPr>
                <w:rFonts w:ascii="Calibri" w:hAnsi="Calibri"/>
                <w:sz w:val="22"/>
              </w:rPr>
            </w:pPr>
            <w:r w:rsidRPr="00660CA7">
              <w:rPr>
                <w:rFonts w:ascii="Calibri" w:hAnsi="Calibri"/>
                <w:sz w:val="22"/>
              </w:rPr>
              <w:t>Percent of</w:t>
            </w:r>
          </w:p>
          <w:p w14:paraId="4F12CF94" w14:textId="77777777" w:rsidR="009C50C9" w:rsidRPr="00660CA7" w:rsidRDefault="009C50C9" w:rsidP="009C50C9">
            <w:pPr>
              <w:jc w:val="center"/>
              <w:rPr>
                <w:rFonts w:ascii="Calibri" w:hAnsi="Calibri"/>
                <w:sz w:val="22"/>
              </w:rPr>
            </w:pPr>
            <w:r w:rsidRPr="00660CA7">
              <w:rPr>
                <w:rFonts w:ascii="Calibri" w:hAnsi="Calibri"/>
                <w:sz w:val="22"/>
              </w:rPr>
              <w:t>State Population</w:t>
            </w:r>
          </w:p>
        </w:tc>
        <w:tc>
          <w:tcPr>
            <w:tcW w:w="2340" w:type="dxa"/>
          </w:tcPr>
          <w:p w14:paraId="1FB235F6" w14:textId="77777777" w:rsidR="009C50C9" w:rsidRPr="00660CA7" w:rsidRDefault="009C50C9" w:rsidP="009C50C9">
            <w:pPr>
              <w:jc w:val="right"/>
              <w:rPr>
                <w:rFonts w:ascii="Calibri" w:hAnsi="Calibri"/>
                <w:sz w:val="22"/>
              </w:rPr>
            </w:pPr>
          </w:p>
        </w:tc>
      </w:tr>
      <w:tr w:rsidR="009C50C9" w:rsidRPr="00660CA7" w14:paraId="3FFBD660" w14:textId="77777777" w:rsidTr="001054E0">
        <w:tc>
          <w:tcPr>
            <w:tcW w:w="4765" w:type="dxa"/>
            <w:vAlign w:val="center"/>
          </w:tcPr>
          <w:p w14:paraId="59A05A5A" w14:textId="77777777" w:rsidR="009C50C9" w:rsidRPr="00660CA7" w:rsidRDefault="009C50C9" w:rsidP="009C50C9">
            <w:pPr>
              <w:rPr>
                <w:rFonts w:ascii="Calibri" w:hAnsi="Calibri"/>
                <w:sz w:val="20"/>
              </w:rPr>
            </w:pPr>
          </w:p>
        </w:tc>
        <w:tc>
          <w:tcPr>
            <w:tcW w:w="2520" w:type="dxa"/>
          </w:tcPr>
          <w:p w14:paraId="77B70C0E" w14:textId="77777777" w:rsidR="009C50C9" w:rsidRPr="00660CA7" w:rsidRDefault="009C50C9" w:rsidP="009C50C9">
            <w:pPr>
              <w:rPr>
                <w:rFonts w:ascii="Calibri" w:hAnsi="Calibri"/>
                <w:sz w:val="22"/>
              </w:rPr>
            </w:pPr>
          </w:p>
        </w:tc>
        <w:tc>
          <w:tcPr>
            <w:tcW w:w="2340" w:type="dxa"/>
          </w:tcPr>
          <w:p w14:paraId="44565B5D" w14:textId="77777777" w:rsidR="009C50C9" w:rsidRPr="00660CA7" w:rsidRDefault="009C50C9" w:rsidP="009C50C9">
            <w:pPr>
              <w:jc w:val="right"/>
              <w:rPr>
                <w:rFonts w:ascii="Calibri" w:hAnsi="Calibri"/>
                <w:sz w:val="22"/>
              </w:rPr>
            </w:pPr>
          </w:p>
        </w:tc>
      </w:tr>
      <w:tr w:rsidR="009C50C9" w:rsidRPr="00660CA7" w14:paraId="6D5D29EF" w14:textId="77777777" w:rsidTr="001054E0">
        <w:tc>
          <w:tcPr>
            <w:tcW w:w="4765" w:type="dxa"/>
          </w:tcPr>
          <w:p w14:paraId="3B5C07AD" w14:textId="77777777" w:rsidR="009C50C9" w:rsidRPr="00660CA7" w:rsidRDefault="009C50C9" w:rsidP="009C50C9">
            <w:pPr>
              <w:spacing w:before="40"/>
              <w:rPr>
                <w:rFonts w:ascii="Calibri" w:hAnsi="Calibri"/>
                <w:sz w:val="20"/>
              </w:rPr>
            </w:pPr>
            <w:r w:rsidRPr="00660CA7">
              <w:rPr>
                <w:rFonts w:ascii="Calibri" w:hAnsi="Calibri"/>
                <w:sz w:val="20"/>
              </w:rPr>
              <w:t>CLARK COUNTY</w:t>
            </w:r>
          </w:p>
        </w:tc>
        <w:tc>
          <w:tcPr>
            <w:tcW w:w="2520" w:type="dxa"/>
          </w:tcPr>
          <w:p w14:paraId="549F59C7" w14:textId="722E7B88" w:rsidR="009C50C9" w:rsidRPr="00660CA7" w:rsidRDefault="009C50C9" w:rsidP="009C50C9">
            <w:pPr>
              <w:spacing w:before="40"/>
              <w:jc w:val="center"/>
              <w:rPr>
                <w:rFonts w:ascii="Calibri" w:hAnsi="Calibri"/>
                <w:sz w:val="22"/>
              </w:rPr>
            </w:pPr>
            <w:del w:id="786" w:author="Scott A. Hamlin" w:date="2016-09-16T10:08:00Z">
              <w:r w:rsidRPr="00660CA7" w:rsidDel="002E57C3">
                <w:rPr>
                  <w:rFonts w:ascii="Calibri" w:hAnsi="Calibri"/>
                  <w:sz w:val="22"/>
                </w:rPr>
                <w:delText>72</w:delText>
              </w:r>
              <w:r w:rsidDel="002E57C3">
                <w:rPr>
                  <w:rFonts w:ascii="Calibri" w:hAnsi="Calibri"/>
                  <w:sz w:val="22"/>
                </w:rPr>
                <w:delText>.78</w:delText>
              </w:r>
            </w:del>
            <w:ins w:id="787" w:author="Scott A. Hamlin" w:date="2016-09-16T10:08:00Z">
              <w:r w:rsidR="002E57C3">
                <w:rPr>
                  <w:rFonts w:ascii="Calibri" w:hAnsi="Calibri"/>
                  <w:sz w:val="22"/>
                </w:rPr>
                <w:t>73.11</w:t>
              </w:r>
            </w:ins>
            <w:r w:rsidRPr="00660CA7">
              <w:rPr>
                <w:rFonts w:ascii="Calibri" w:hAnsi="Calibri"/>
                <w:sz w:val="22"/>
              </w:rPr>
              <w:t>%</w:t>
            </w:r>
          </w:p>
        </w:tc>
        <w:tc>
          <w:tcPr>
            <w:tcW w:w="2340" w:type="dxa"/>
          </w:tcPr>
          <w:p w14:paraId="004410A5" w14:textId="1D87848F" w:rsidR="009C50C9" w:rsidRPr="00660CA7" w:rsidDel="002E57C3" w:rsidRDefault="009C50C9" w:rsidP="009C50C9">
            <w:pPr>
              <w:jc w:val="right"/>
              <w:rPr>
                <w:del w:id="788" w:author="Scott A. Hamlin" w:date="2016-09-16T10:09:00Z"/>
                <w:rFonts w:ascii="Calibri" w:hAnsi="Calibri"/>
                <w:sz w:val="22"/>
                <w:szCs w:val="22"/>
              </w:rPr>
            </w:pPr>
            <w:del w:id="789" w:author="Scott A. Hamlin" w:date="2016-09-16T10:09:00Z">
              <w:r w:rsidRPr="00660CA7" w:rsidDel="002E57C3">
                <w:rPr>
                  <w:rFonts w:ascii="Calibri" w:hAnsi="Calibri"/>
                  <w:sz w:val="22"/>
                  <w:szCs w:val="22"/>
                </w:rPr>
                <w:delText>$3,</w:delText>
              </w:r>
              <w:r w:rsidDel="002E57C3">
                <w:rPr>
                  <w:rFonts w:ascii="Calibri" w:hAnsi="Calibri"/>
                  <w:sz w:val="22"/>
                  <w:szCs w:val="22"/>
                </w:rPr>
                <w:delText>207</w:delText>
              </w:r>
              <w:r w:rsidRPr="00660CA7" w:rsidDel="002E57C3">
                <w:rPr>
                  <w:rFonts w:ascii="Calibri" w:hAnsi="Calibri"/>
                  <w:sz w:val="22"/>
                  <w:szCs w:val="22"/>
                </w:rPr>
                <w:delText>,9</w:delText>
              </w:r>
              <w:r w:rsidDel="002E57C3">
                <w:rPr>
                  <w:rFonts w:ascii="Calibri" w:hAnsi="Calibri"/>
                  <w:sz w:val="22"/>
                  <w:szCs w:val="22"/>
                </w:rPr>
                <w:delText>25</w:delText>
              </w:r>
            </w:del>
          </w:p>
          <w:p w14:paraId="4E3F4C41" w14:textId="77777777" w:rsidR="009C50C9" w:rsidRPr="00660CA7" w:rsidRDefault="009C50C9">
            <w:pPr>
              <w:jc w:val="right"/>
              <w:rPr>
                <w:rFonts w:ascii="Calibri" w:hAnsi="Calibri"/>
                <w:sz w:val="22"/>
              </w:rPr>
              <w:pPrChange w:id="790" w:author="Scott A. Hamlin" w:date="2016-09-16T10:09:00Z">
                <w:pPr>
                  <w:spacing w:before="40"/>
                  <w:jc w:val="right"/>
                </w:pPr>
              </w:pPrChange>
            </w:pPr>
          </w:p>
        </w:tc>
      </w:tr>
      <w:tr w:rsidR="009C50C9" w:rsidRPr="00660CA7" w14:paraId="0E639B32" w14:textId="77777777" w:rsidTr="001054E0">
        <w:tc>
          <w:tcPr>
            <w:tcW w:w="4765" w:type="dxa"/>
          </w:tcPr>
          <w:p w14:paraId="63A76FDB" w14:textId="77777777" w:rsidR="009C50C9" w:rsidRPr="00660CA7" w:rsidRDefault="009C50C9" w:rsidP="009C50C9">
            <w:pPr>
              <w:spacing w:before="40"/>
              <w:rPr>
                <w:rFonts w:ascii="Calibri" w:hAnsi="Calibri"/>
                <w:sz w:val="20"/>
              </w:rPr>
            </w:pPr>
            <w:r w:rsidRPr="00660CA7">
              <w:rPr>
                <w:rFonts w:ascii="Calibri" w:hAnsi="Calibri"/>
                <w:sz w:val="20"/>
              </w:rPr>
              <w:t>WASHOE COUNTY</w:t>
            </w:r>
          </w:p>
        </w:tc>
        <w:tc>
          <w:tcPr>
            <w:tcW w:w="2520" w:type="dxa"/>
          </w:tcPr>
          <w:p w14:paraId="297B1B06" w14:textId="4ADC1801" w:rsidR="009C50C9" w:rsidRPr="00660CA7" w:rsidRDefault="009C50C9" w:rsidP="002E57C3">
            <w:pPr>
              <w:spacing w:before="40"/>
              <w:jc w:val="center"/>
              <w:rPr>
                <w:rFonts w:ascii="Calibri" w:hAnsi="Calibri"/>
                <w:sz w:val="22"/>
              </w:rPr>
            </w:pPr>
            <w:r w:rsidRPr="00660CA7">
              <w:rPr>
                <w:rFonts w:ascii="Calibri" w:hAnsi="Calibri"/>
                <w:sz w:val="22"/>
              </w:rPr>
              <w:t>15</w:t>
            </w:r>
            <w:r>
              <w:rPr>
                <w:rFonts w:ascii="Calibri" w:hAnsi="Calibri"/>
                <w:sz w:val="22"/>
              </w:rPr>
              <w:t>.</w:t>
            </w:r>
            <w:del w:id="791" w:author="Scott A. Hamlin" w:date="2016-09-16T10:08:00Z">
              <w:r w:rsidDel="002E57C3">
                <w:rPr>
                  <w:rFonts w:ascii="Calibri" w:hAnsi="Calibri"/>
                  <w:sz w:val="22"/>
                </w:rPr>
                <w:delText>36</w:delText>
              </w:r>
            </w:del>
            <w:ins w:id="792" w:author="Scott A. Hamlin" w:date="2016-09-16T10:08:00Z">
              <w:r w:rsidR="002E57C3">
                <w:rPr>
                  <w:rFonts w:ascii="Calibri" w:hAnsi="Calibri"/>
                  <w:sz w:val="22"/>
                </w:rPr>
                <w:t>25</w:t>
              </w:r>
            </w:ins>
            <w:r w:rsidRPr="00660CA7">
              <w:rPr>
                <w:rFonts w:ascii="Calibri" w:hAnsi="Calibri"/>
                <w:sz w:val="22"/>
              </w:rPr>
              <w:t>%</w:t>
            </w:r>
          </w:p>
        </w:tc>
        <w:tc>
          <w:tcPr>
            <w:tcW w:w="2340" w:type="dxa"/>
          </w:tcPr>
          <w:p w14:paraId="72C86F52" w14:textId="353FC08A" w:rsidR="009C50C9" w:rsidRPr="00660CA7" w:rsidRDefault="009C50C9" w:rsidP="009C50C9">
            <w:pPr>
              <w:jc w:val="right"/>
              <w:rPr>
                <w:rFonts w:ascii="Calibri" w:hAnsi="Calibri"/>
                <w:sz w:val="22"/>
              </w:rPr>
            </w:pPr>
            <w:del w:id="793" w:author="Scott A. Hamlin" w:date="2016-09-16T10:09:00Z">
              <w:r w:rsidDel="002E57C3">
                <w:rPr>
                  <w:rFonts w:ascii="Calibri" w:hAnsi="Calibri"/>
                  <w:sz w:val="22"/>
                  <w:szCs w:val="22"/>
                </w:rPr>
                <w:delText>677</w:delText>
              </w:r>
              <w:r w:rsidRPr="00660CA7" w:rsidDel="002E57C3">
                <w:rPr>
                  <w:rFonts w:ascii="Calibri" w:hAnsi="Calibri"/>
                  <w:sz w:val="22"/>
                  <w:szCs w:val="22"/>
                </w:rPr>
                <w:delText>,</w:delText>
              </w:r>
              <w:r w:rsidDel="002E57C3">
                <w:rPr>
                  <w:rFonts w:ascii="Calibri" w:hAnsi="Calibri"/>
                  <w:sz w:val="22"/>
                  <w:szCs w:val="22"/>
                </w:rPr>
                <w:delText>023</w:delText>
              </w:r>
            </w:del>
          </w:p>
        </w:tc>
      </w:tr>
      <w:tr w:rsidR="009C50C9" w:rsidRPr="00660CA7" w14:paraId="469045A3" w14:textId="77777777" w:rsidTr="001054E0">
        <w:trPr>
          <w:trHeight w:val="422"/>
        </w:trPr>
        <w:tc>
          <w:tcPr>
            <w:tcW w:w="4765" w:type="dxa"/>
          </w:tcPr>
          <w:p w14:paraId="1E459120" w14:textId="77777777" w:rsidR="009C50C9" w:rsidRPr="00660CA7" w:rsidRDefault="009C50C9" w:rsidP="009C50C9">
            <w:pPr>
              <w:spacing w:before="40"/>
              <w:rPr>
                <w:rFonts w:ascii="Calibri" w:hAnsi="Calibri"/>
                <w:sz w:val="20"/>
              </w:rPr>
            </w:pPr>
            <w:r w:rsidRPr="00660CA7">
              <w:rPr>
                <w:rFonts w:ascii="Calibri" w:hAnsi="Calibri"/>
                <w:sz w:val="20"/>
              </w:rPr>
              <w:t>OTHER COUNTIES</w:t>
            </w:r>
          </w:p>
        </w:tc>
        <w:tc>
          <w:tcPr>
            <w:tcW w:w="2520" w:type="dxa"/>
          </w:tcPr>
          <w:p w14:paraId="6DDD48CC" w14:textId="54A4975D" w:rsidR="009C50C9" w:rsidRPr="00660CA7" w:rsidRDefault="009C50C9" w:rsidP="002E57C3">
            <w:pPr>
              <w:spacing w:before="40"/>
              <w:jc w:val="center"/>
              <w:rPr>
                <w:rFonts w:ascii="Calibri" w:hAnsi="Calibri"/>
                <w:sz w:val="22"/>
              </w:rPr>
            </w:pPr>
            <w:r w:rsidRPr="00660CA7">
              <w:rPr>
                <w:rFonts w:ascii="Calibri" w:hAnsi="Calibri"/>
                <w:sz w:val="22"/>
              </w:rPr>
              <w:t>1</w:t>
            </w:r>
            <w:r>
              <w:rPr>
                <w:rFonts w:ascii="Calibri" w:hAnsi="Calibri"/>
                <w:sz w:val="22"/>
              </w:rPr>
              <w:t>1.</w:t>
            </w:r>
            <w:del w:id="794" w:author="Scott A. Hamlin" w:date="2016-09-16T10:08:00Z">
              <w:r w:rsidDel="002E57C3">
                <w:rPr>
                  <w:rFonts w:ascii="Calibri" w:hAnsi="Calibri"/>
                  <w:sz w:val="22"/>
                </w:rPr>
                <w:delText>86</w:delText>
              </w:r>
            </w:del>
            <w:ins w:id="795" w:author="Scott A. Hamlin" w:date="2016-09-16T10:08:00Z">
              <w:r w:rsidR="002E57C3">
                <w:rPr>
                  <w:rFonts w:ascii="Calibri" w:hAnsi="Calibri"/>
                  <w:sz w:val="22"/>
                </w:rPr>
                <w:t>64</w:t>
              </w:r>
            </w:ins>
            <w:r w:rsidRPr="00660CA7">
              <w:rPr>
                <w:rFonts w:ascii="Calibri" w:hAnsi="Calibri"/>
                <w:sz w:val="22"/>
              </w:rPr>
              <w:t>%</w:t>
            </w:r>
          </w:p>
        </w:tc>
        <w:tc>
          <w:tcPr>
            <w:tcW w:w="2340" w:type="dxa"/>
          </w:tcPr>
          <w:p w14:paraId="5D3EA195" w14:textId="21776DB2" w:rsidR="009C50C9" w:rsidRPr="00660CA7" w:rsidDel="002E57C3" w:rsidRDefault="009C50C9" w:rsidP="009C50C9">
            <w:pPr>
              <w:jc w:val="right"/>
              <w:rPr>
                <w:del w:id="796" w:author="Scott A. Hamlin" w:date="2016-09-16T10:09:00Z"/>
                <w:rFonts w:ascii="Calibri" w:hAnsi="Calibri"/>
                <w:sz w:val="22"/>
                <w:szCs w:val="22"/>
              </w:rPr>
            </w:pPr>
            <w:del w:id="797" w:author="Scott A. Hamlin" w:date="2016-09-16T10:09:00Z">
              <w:r w:rsidRPr="00660CA7" w:rsidDel="002E57C3">
                <w:rPr>
                  <w:rFonts w:ascii="Calibri" w:hAnsi="Calibri"/>
                  <w:sz w:val="22"/>
                  <w:szCs w:val="22"/>
                </w:rPr>
                <w:delText>$</w:delText>
              </w:r>
              <w:r w:rsidDel="002E57C3">
                <w:rPr>
                  <w:rFonts w:ascii="Calibri" w:hAnsi="Calibri"/>
                  <w:sz w:val="22"/>
                  <w:szCs w:val="22"/>
                </w:rPr>
                <w:delText>522</w:delText>
              </w:r>
              <w:r w:rsidRPr="00660CA7" w:rsidDel="002E57C3">
                <w:rPr>
                  <w:rFonts w:ascii="Calibri" w:hAnsi="Calibri"/>
                  <w:sz w:val="22"/>
                  <w:szCs w:val="22"/>
                </w:rPr>
                <w:delText>,</w:delText>
              </w:r>
              <w:r w:rsidDel="002E57C3">
                <w:rPr>
                  <w:rFonts w:ascii="Calibri" w:hAnsi="Calibri"/>
                  <w:sz w:val="22"/>
                  <w:szCs w:val="22"/>
                </w:rPr>
                <w:delText>753</w:delText>
              </w:r>
            </w:del>
          </w:p>
          <w:p w14:paraId="46C9CB7D" w14:textId="77777777" w:rsidR="009C50C9" w:rsidRPr="00660CA7" w:rsidRDefault="009C50C9">
            <w:pPr>
              <w:jc w:val="right"/>
              <w:rPr>
                <w:rFonts w:ascii="Calibri" w:hAnsi="Calibri"/>
                <w:sz w:val="22"/>
              </w:rPr>
              <w:pPrChange w:id="798" w:author="Scott A. Hamlin" w:date="2016-09-16T10:09:00Z">
                <w:pPr>
                  <w:spacing w:before="40"/>
                  <w:jc w:val="right"/>
                </w:pPr>
              </w:pPrChange>
            </w:pPr>
          </w:p>
        </w:tc>
      </w:tr>
    </w:tbl>
    <w:p w14:paraId="3CCB65F3" w14:textId="77777777" w:rsidR="006E2CE2" w:rsidRDefault="006E2CE2" w:rsidP="006E2CE2"/>
    <w:p w14:paraId="0BB9F86E" w14:textId="77777777" w:rsidR="006E2CE2" w:rsidRDefault="006E2CE2">
      <w:pPr>
        <w:rPr>
          <w:rFonts w:ascii="Calibri" w:eastAsia="Times New Roman" w:hAnsi="Calibri"/>
          <w:b/>
          <w:snapToGrid w:val="0"/>
          <w:sz w:val="28"/>
          <w:szCs w:val="20"/>
          <w:u w:val="single"/>
        </w:rPr>
      </w:pPr>
      <w:r>
        <w:br w:type="page"/>
      </w:r>
    </w:p>
    <w:p w14:paraId="7BF8E10B" w14:textId="0CF87121" w:rsidR="00D37B08" w:rsidRPr="00660CA7" w:rsidRDefault="002323CB" w:rsidP="00D65D93">
      <w:pPr>
        <w:pStyle w:val="Heading2"/>
      </w:pPr>
      <w:bookmarkStart w:id="799" w:name="_Toc462829960"/>
      <w:r w:rsidRPr="00660CA7">
        <w:lastRenderedPageBreak/>
        <w:t>SECTION 6</w:t>
      </w:r>
      <w:del w:id="800" w:author="Scott A. Hamlin" w:date="2016-09-19T15:06:00Z">
        <w:r w:rsidRPr="00660CA7" w:rsidDel="004F7161">
          <w:delText>.</w:delText>
        </w:r>
      </w:del>
      <w:r w:rsidRPr="00660CA7">
        <w:t xml:space="preserve"> </w:t>
      </w:r>
      <w:r w:rsidR="003F6382" w:rsidRPr="00660CA7">
        <w:t xml:space="preserve">THE </w:t>
      </w:r>
      <w:r w:rsidR="00D37B08" w:rsidRPr="00660CA7">
        <w:t>TAX CREDIT RESERVATION PROCESS</w:t>
      </w:r>
      <w:bookmarkEnd w:id="799"/>
    </w:p>
    <w:p w14:paraId="15DE5BC9" w14:textId="77777777" w:rsidR="00D37B08" w:rsidRPr="00660CA7" w:rsidRDefault="00D37B08" w:rsidP="00D37B08">
      <w:pPr>
        <w:jc w:val="both"/>
        <w:rPr>
          <w:rFonts w:ascii="Calibri" w:hAnsi="Calibri"/>
        </w:rPr>
      </w:pPr>
    </w:p>
    <w:p w14:paraId="5623C95F" w14:textId="49274E8F" w:rsidR="00AC6CDE" w:rsidRPr="00660CA7" w:rsidRDefault="00D37B08" w:rsidP="00D37B08">
      <w:pPr>
        <w:jc w:val="both"/>
        <w:rPr>
          <w:rFonts w:ascii="Calibri" w:hAnsi="Calibri"/>
        </w:rPr>
      </w:pPr>
      <w:r w:rsidRPr="00660CA7">
        <w:rPr>
          <w:rFonts w:ascii="Calibri" w:hAnsi="Calibri"/>
        </w:rPr>
        <w:t xml:space="preserve">The Division will award tax credits from </w:t>
      </w:r>
      <w:r w:rsidR="00704CE6" w:rsidRPr="00660CA7">
        <w:rPr>
          <w:rFonts w:ascii="Calibri" w:hAnsi="Calibri"/>
        </w:rPr>
        <w:t>one or more of three primary accounts: S</w:t>
      </w:r>
      <w:r w:rsidRPr="00660CA7">
        <w:rPr>
          <w:rFonts w:ascii="Calibri" w:hAnsi="Calibri"/>
        </w:rPr>
        <w:t>et-</w:t>
      </w:r>
      <w:r w:rsidR="00704CE6" w:rsidRPr="00660CA7">
        <w:rPr>
          <w:rFonts w:ascii="Calibri" w:hAnsi="Calibri"/>
        </w:rPr>
        <w:t>A</w:t>
      </w:r>
      <w:r w:rsidRPr="00660CA7">
        <w:rPr>
          <w:rFonts w:ascii="Calibri" w:hAnsi="Calibri"/>
        </w:rPr>
        <w:t xml:space="preserve">side, </w:t>
      </w:r>
      <w:r w:rsidR="00704CE6" w:rsidRPr="00660CA7">
        <w:rPr>
          <w:rFonts w:ascii="Calibri" w:hAnsi="Calibri"/>
        </w:rPr>
        <w:t>G</w:t>
      </w:r>
      <w:r w:rsidRPr="00660CA7">
        <w:rPr>
          <w:rFonts w:ascii="Calibri" w:hAnsi="Calibri"/>
        </w:rPr>
        <w:t xml:space="preserve">eographic, or </w:t>
      </w:r>
      <w:r w:rsidR="00704CE6" w:rsidRPr="00660CA7">
        <w:rPr>
          <w:rFonts w:ascii="Calibri" w:hAnsi="Calibri"/>
        </w:rPr>
        <w:t>G</w:t>
      </w:r>
      <w:r w:rsidRPr="00660CA7">
        <w:rPr>
          <w:rFonts w:ascii="Calibri" w:hAnsi="Calibri"/>
        </w:rPr>
        <w:t xml:space="preserve">eneral </w:t>
      </w:r>
      <w:r w:rsidR="00704CE6" w:rsidRPr="00660CA7">
        <w:rPr>
          <w:rFonts w:ascii="Calibri" w:hAnsi="Calibri"/>
        </w:rPr>
        <w:t>P</w:t>
      </w:r>
      <w:r w:rsidRPr="00660CA7">
        <w:rPr>
          <w:rFonts w:ascii="Calibri" w:hAnsi="Calibri"/>
        </w:rPr>
        <w:t>ool account</w:t>
      </w:r>
      <w:r w:rsidR="00704CE6" w:rsidRPr="00660CA7">
        <w:rPr>
          <w:rFonts w:ascii="Calibri" w:hAnsi="Calibri"/>
        </w:rPr>
        <w:t>.  Awards are made</w:t>
      </w:r>
      <w:r w:rsidRPr="00660CA7">
        <w:rPr>
          <w:rFonts w:ascii="Calibri" w:hAnsi="Calibri"/>
        </w:rPr>
        <w:t xml:space="preserve"> to the applications which receive the highest score</w:t>
      </w:r>
      <w:r w:rsidR="00704CE6" w:rsidRPr="00660CA7">
        <w:rPr>
          <w:rFonts w:ascii="Calibri" w:hAnsi="Calibri"/>
        </w:rPr>
        <w:t xml:space="preserve">s within the </w:t>
      </w:r>
      <w:r w:rsidR="002E76CC" w:rsidRPr="00660CA7">
        <w:rPr>
          <w:rFonts w:ascii="Calibri" w:hAnsi="Calibri"/>
        </w:rPr>
        <w:t xml:space="preserve">set-aside and/or geographic </w:t>
      </w:r>
      <w:r w:rsidR="00704CE6" w:rsidRPr="00660CA7">
        <w:rPr>
          <w:rFonts w:ascii="Calibri" w:hAnsi="Calibri"/>
        </w:rPr>
        <w:t>categories they elect to compete in</w:t>
      </w:r>
      <w:r w:rsidRPr="00660CA7">
        <w:rPr>
          <w:rFonts w:ascii="Calibri" w:hAnsi="Calibri"/>
        </w:rPr>
        <w:t xml:space="preserve">, based on the remaining balance of tax credits available and the conditions in this QAP.  </w:t>
      </w:r>
    </w:p>
    <w:p w14:paraId="7E09597C" w14:textId="77777777" w:rsidR="00AC6CDE" w:rsidRPr="00660CA7" w:rsidRDefault="00AC6CDE" w:rsidP="00D37B08">
      <w:pPr>
        <w:jc w:val="both"/>
        <w:rPr>
          <w:rFonts w:ascii="Calibri" w:hAnsi="Calibri"/>
        </w:rPr>
      </w:pPr>
    </w:p>
    <w:p w14:paraId="7196A400" w14:textId="77777777" w:rsidR="004738D3" w:rsidRPr="00660CA7" w:rsidRDefault="00D37B08" w:rsidP="00D37B08">
      <w:pPr>
        <w:jc w:val="both"/>
        <w:rPr>
          <w:rFonts w:ascii="Calibri" w:hAnsi="Calibri"/>
        </w:rPr>
      </w:pPr>
      <w:r w:rsidRPr="00660CA7">
        <w:rPr>
          <w:rFonts w:ascii="Calibri" w:hAnsi="Calibri"/>
        </w:rPr>
        <w:t>The Division may make conditional reservations</w:t>
      </w:r>
      <w:r w:rsidR="00AC6CDE" w:rsidRPr="00660CA7">
        <w:rPr>
          <w:rFonts w:ascii="Calibri" w:hAnsi="Calibri"/>
        </w:rPr>
        <w:t xml:space="preserve"> and any such </w:t>
      </w:r>
      <w:r w:rsidRPr="00660CA7">
        <w:rPr>
          <w:rFonts w:ascii="Calibri" w:hAnsi="Calibri"/>
        </w:rPr>
        <w:t xml:space="preserve">conditions placed on a reservation must be satisfied by the time of the Carryover Allocation or the reservation will be terminated.  </w:t>
      </w:r>
    </w:p>
    <w:p w14:paraId="1DD52FE6" w14:textId="77777777" w:rsidR="004738D3" w:rsidRPr="00660CA7" w:rsidRDefault="004738D3" w:rsidP="00D37B08">
      <w:pPr>
        <w:jc w:val="both"/>
        <w:rPr>
          <w:rFonts w:ascii="Calibri" w:hAnsi="Calibri"/>
        </w:rPr>
      </w:pPr>
    </w:p>
    <w:p w14:paraId="0E73DA01" w14:textId="6441299F" w:rsidR="00D37B08" w:rsidRPr="00660CA7" w:rsidRDefault="00D37B08" w:rsidP="00D37B08">
      <w:pPr>
        <w:jc w:val="both"/>
        <w:rPr>
          <w:rFonts w:ascii="Calibri" w:hAnsi="Calibri"/>
        </w:rPr>
      </w:pPr>
      <w:r w:rsidRPr="00660CA7">
        <w:rPr>
          <w:rFonts w:ascii="Calibri" w:hAnsi="Calibri"/>
        </w:rPr>
        <w:t xml:space="preserve">The Allocation and Apportionment Procedures below </w:t>
      </w:r>
      <w:r w:rsidR="000B6DB6" w:rsidRPr="00660CA7">
        <w:rPr>
          <w:rFonts w:ascii="Calibri" w:hAnsi="Calibri"/>
        </w:rPr>
        <w:t>outline</w:t>
      </w:r>
      <w:r w:rsidRPr="00660CA7">
        <w:rPr>
          <w:rFonts w:ascii="Calibri" w:hAnsi="Calibri"/>
        </w:rPr>
        <w:t xml:space="preserve"> the process the Division will use in allocating Tax Credits.</w:t>
      </w:r>
    </w:p>
    <w:p w14:paraId="1EA84700" w14:textId="77777777" w:rsidR="008E24DA" w:rsidRDefault="008E24DA" w:rsidP="00D37B08">
      <w:pPr>
        <w:jc w:val="both"/>
        <w:rPr>
          <w:ins w:id="801" w:author="Scott A. Hamlin" w:date="2016-09-22T09:29:00Z"/>
          <w:rFonts w:ascii="Calibri" w:hAnsi="Calibri"/>
        </w:rPr>
      </w:pPr>
    </w:p>
    <w:p w14:paraId="245A942C" w14:textId="77777777" w:rsidR="006747B8" w:rsidRPr="00660CA7" w:rsidRDefault="006747B8" w:rsidP="00D37B08">
      <w:pPr>
        <w:jc w:val="both"/>
        <w:rPr>
          <w:rFonts w:ascii="Calibri" w:hAnsi="Calibri"/>
        </w:rPr>
      </w:pPr>
    </w:p>
    <w:p w14:paraId="1798EC9D" w14:textId="105ABA8E" w:rsidR="008E24DA" w:rsidRPr="00660CA7" w:rsidRDefault="008B29E8" w:rsidP="00D65D93">
      <w:pPr>
        <w:pStyle w:val="Heading2"/>
      </w:pPr>
      <w:bookmarkStart w:id="802" w:name="_Toc462829961"/>
      <w:r w:rsidRPr="00660CA7">
        <w:t>SECTION 7</w:t>
      </w:r>
      <w:del w:id="803" w:author="Scott A. Hamlin" w:date="2016-09-19T15:06:00Z">
        <w:r w:rsidRPr="00660CA7" w:rsidDel="004F7161">
          <w:delText>.</w:delText>
        </w:r>
      </w:del>
      <w:r w:rsidRPr="00660CA7">
        <w:t xml:space="preserve"> </w:t>
      </w:r>
      <w:del w:id="804" w:author="Scott A. Hamlin" w:date="2016-09-19T15:06:00Z">
        <w:r w:rsidRPr="00660CA7" w:rsidDel="004F7161">
          <w:delText xml:space="preserve"> </w:delText>
        </w:r>
      </w:del>
      <w:r w:rsidR="008E24DA" w:rsidRPr="00660CA7">
        <w:t>PROCESS OVERVIEW</w:t>
      </w:r>
      <w:bookmarkEnd w:id="802"/>
    </w:p>
    <w:p w14:paraId="2BFE1692" w14:textId="14D379CE" w:rsidR="003F6382" w:rsidRPr="00660CA7" w:rsidRDefault="003F6382" w:rsidP="003F6382">
      <w:pPr>
        <w:pStyle w:val="nacbody"/>
        <w:jc w:val="both"/>
        <w:rPr>
          <w:rFonts w:asciiTheme="minorHAnsi" w:hAnsiTheme="minorHAnsi"/>
        </w:rPr>
      </w:pPr>
      <w:proofErr w:type="gramStart"/>
      <w:r w:rsidRPr="00660CA7">
        <w:rPr>
          <w:rFonts w:asciiTheme="minorHAnsi" w:hAnsiTheme="minorHAnsi"/>
        </w:rPr>
        <w:t>1.</w:t>
      </w:r>
      <w:proofErr w:type="gramEnd"/>
      <w:r w:rsidRPr="00660CA7">
        <w:rPr>
          <w:rFonts w:asciiTheme="minorHAnsi" w:hAnsiTheme="minorHAnsi"/>
        </w:rPr>
        <w:t> </w:t>
      </w:r>
      <w:del w:id="805" w:author="Scott A. Hamlin" w:date="2016-09-19T15:04:00Z">
        <w:r w:rsidRPr="00660CA7" w:rsidDel="00B4512B">
          <w:rPr>
            <w:rFonts w:asciiTheme="minorHAnsi" w:hAnsiTheme="minorHAnsi"/>
          </w:rPr>
          <w:delText> </w:delText>
        </w:r>
      </w:del>
      <w:r w:rsidRPr="00660CA7">
        <w:rPr>
          <w:rFonts w:asciiTheme="minorHAnsi" w:hAnsiTheme="minorHAnsi"/>
        </w:rPr>
        <w:t xml:space="preserve">In each annual </w:t>
      </w:r>
      <w:r w:rsidR="00885639" w:rsidRPr="00660CA7">
        <w:rPr>
          <w:rFonts w:asciiTheme="minorHAnsi" w:hAnsiTheme="minorHAnsi"/>
        </w:rPr>
        <w:t>round</w:t>
      </w:r>
      <w:r w:rsidRPr="00660CA7">
        <w:rPr>
          <w:rFonts w:asciiTheme="minorHAnsi" w:hAnsiTheme="minorHAnsi"/>
        </w:rPr>
        <w:t>, the Division will add any tax credits carried over by the Division from a previous year and any tax credits awarded to the State from the national pool of unused tax credits to determine the total amount of tax credits available for allocation for the plan year. The Division will, pursuant to the annual plan, make an initial apportionment of the total allocation of tax credits in the following order:</w:t>
      </w:r>
    </w:p>
    <w:p w14:paraId="4DB4BB33" w14:textId="77777777" w:rsidR="003F6382" w:rsidRPr="00660CA7" w:rsidRDefault="003F6382" w:rsidP="003F6382">
      <w:pPr>
        <w:pStyle w:val="nacbody"/>
        <w:jc w:val="both"/>
        <w:rPr>
          <w:rFonts w:asciiTheme="minorHAnsi" w:hAnsiTheme="minorHAnsi"/>
        </w:rPr>
      </w:pPr>
      <w:r w:rsidRPr="00660CA7">
        <w:rPr>
          <w:rFonts w:asciiTheme="minorHAnsi" w:hAnsiTheme="minorHAnsi"/>
        </w:rPr>
        <w:t>     (a</w:t>
      </w:r>
      <w:proofErr w:type="gramStart"/>
      <w:r w:rsidRPr="00660CA7">
        <w:rPr>
          <w:rFonts w:asciiTheme="minorHAnsi" w:hAnsiTheme="minorHAnsi"/>
        </w:rPr>
        <w:t>)</w:t>
      </w:r>
      <w:proofErr w:type="gramEnd"/>
      <w:r w:rsidRPr="00660CA7">
        <w:rPr>
          <w:rFonts w:asciiTheme="minorHAnsi" w:hAnsiTheme="minorHAnsi"/>
        </w:rPr>
        <w:t> </w:t>
      </w:r>
      <w:r w:rsidRPr="00660CA7">
        <w:rPr>
          <w:rFonts w:asciiTheme="minorHAnsi" w:hAnsiTheme="minorHAnsi"/>
        </w:rPr>
        <w:t>An allocation to specified set-aside accounts in this section.</w:t>
      </w:r>
    </w:p>
    <w:p w14:paraId="297E7D67" w14:textId="77777777" w:rsidR="003F6382" w:rsidRPr="00660CA7" w:rsidRDefault="003F6382" w:rsidP="003F6382">
      <w:pPr>
        <w:pStyle w:val="nacbody"/>
        <w:jc w:val="both"/>
        <w:rPr>
          <w:rFonts w:asciiTheme="minorHAnsi" w:hAnsiTheme="minorHAnsi"/>
        </w:rPr>
      </w:pPr>
      <w:r w:rsidRPr="00660CA7">
        <w:rPr>
          <w:rFonts w:asciiTheme="minorHAnsi" w:hAnsiTheme="minorHAnsi"/>
        </w:rPr>
        <w:t>     (b</w:t>
      </w:r>
      <w:proofErr w:type="gramStart"/>
      <w:r w:rsidRPr="00660CA7">
        <w:rPr>
          <w:rFonts w:asciiTheme="minorHAnsi" w:hAnsiTheme="minorHAnsi"/>
        </w:rPr>
        <w:t>)</w:t>
      </w:r>
      <w:proofErr w:type="gramEnd"/>
      <w:r w:rsidRPr="00660CA7">
        <w:rPr>
          <w:rFonts w:asciiTheme="minorHAnsi" w:hAnsiTheme="minorHAnsi"/>
        </w:rPr>
        <w:t> </w:t>
      </w:r>
      <w:r w:rsidRPr="00660CA7">
        <w:rPr>
          <w:rFonts w:asciiTheme="minorHAnsi" w:hAnsiTheme="minorHAnsi"/>
        </w:rPr>
        <w:t>An allocation to a geographic account or subaccount specified in this section.</w:t>
      </w:r>
    </w:p>
    <w:p w14:paraId="749DA524" w14:textId="77777777" w:rsidR="003F6382" w:rsidRPr="00660CA7" w:rsidRDefault="003F6382" w:rsidP="003F6382">
      <w:pPr>
        <w:pStyle w:val="nacbody"/>
        <w:jc w:val="both"/>
        <w:rPr>
          <w:rFonts w:asciiTheme="minorHAnsi" w:hAnsiTheme="minorHAnsi"/>
        </w:rPr>
      </w:pPr>
      <w:r w:rsidRPr="00660CA7">
        <w:rPr>
          <w:rFonts w:asciiTheme="minorHAnsi" w:hAnsiTheme="minorHAnsi"/>
        </w:rPr>
        <w:t>     (c</w:t>
      </w:r>
      <w:proofErr w:type="gramStart"/>
      <w:r w:rsidRPr="00660CA7">
        <w:rPr>
          <w:rFonts w:asciiTheme="minorHAnsi" w:hAnsiTheme="minorHAnsi"/>
        </w:rPr>
        <w:t>)</w:t>
      </w:r>
      <w:proofErr w:type="gramEnd"/>
      <w:r w:rsidRPr="00660CA7">
        <w:rPr>
          <w:rFonts w:asciiTheme="minorHAnsi" w:hAnsiTheme="minorHAnsi"/>
        </w:rPr>
        <w:t> </w:t>
      </w:r>
      <w:r w:rsidRPr="00660CA7">
        <w:rPr>
          <w:rFonts w:asciiTheme="minorHAnsi" w:hAnsiTheme="minorHAnsi"/>
        </w:rPr>
        <w:t>An allocation to the general pool account through the waterfall process outlined herein.</w:t>
      </w:r>
    </w:p>
    <w:p w14:paraId="5ED55647" w14:textId="107C4CF9" w:rsidR="003F6382" w:rsidRPr="00660CA7" w:rsidRDefault="003F6382" w:rsidP="002074A7">
      <w:pPr>
        <w:pStyle w:val="nacbody"/>
        <w:jc w:val="both"/>
        <w:rPr>
          <w:rFonts w:asciiTheme="minorHAnsi" w:hAnsiTheme="minorHAnsi"/>
        </w:rPr>
      </w:pPr>
      <w:proofErr w:type="gramStart"/>
      <w:r w:rsidRPr="00660CA7">
        <w:rPr>
          <w:rFonts w:asciiTheme="minorHAnsi" w:hAnsiTheme="minorHAnsi"/>
        </w:rPr>
        <w:t>2.</w:t>
      </w:r>
      <w:proofErr w:type="gramEnd"/>
      <w:r w:rsidRPr="00660CA7">
        <w:rPr>
          <w:rFonts w:asciiTheme="minorHAnsi" w:hAnsiTheme="minorHAnsi"/>
        </w:rPr>
        <w:t> </w:t>
      </w:r>
      <w:del w:id="806" w:author="Scott A. Hamlin" w:date="2016-09-19T15:04:00Z">
        <w:r w:rsidRPr="00660CA7" w:rsidDel="00B4512B">
          <w:rPr>
            <w:rFonts w:asciiTheme="minorHAnsi" w:hAnsiTheme="minorHAnsi"/>
          </w:rPr>
          <w:delText> </w:delText>
        </w:r>
      </w:del>
      <w:r w:rsidRPr="00660CA7">
        <w:rPr>
          <w:rFonts w:asciiTheme="minorHAnsi" w:hAnsiTheme="minorHAnsi"/>
        </w:rPr>
        <w:t xml:space="preserve">In accordance with the provisions of the Code, the Division will set aside 10 percent of the state ceiling for projects relating to nonprofit organizations as required by the Code. The Division treats those tax credits as minimum tax credits for nonprofit organizations. The Division may set aside additional amounts of tax credits for projects relating to nonprofit organizations and will identify those amounts herein as additional tax credits for nonprofit organizations. The Division will place any tax credits set aside pursuant to this subsection into a set-aside account. </w:t>
      </w:r>
    </w:p>
    <w:p w14:paraId="395BD9E7" w14:textId="0BA19B37" w:rsidR="003F6382" w:rsidRPr="00660CA7" w:rsidRDefault="003F6382" w:rsidP="003F6382">
      <w:pPr>
        <w:pStyle w:val="nacbody"/>
        <w:jc w:val="both"/>
        <w:rPr>
          <w:rFonts w:asciiTheme="minorHAnsi" w:hAnsiTheme="minorHAnsi"/>
        </w:rPr>
      </w:pPr>
      <w:r w:rsidRPr="00660CA7">
        <w:rPr>
          <w:rFonts w:asciiTheme="minorHAnsi" w:hAnsiTheme="minorHAnsi"/>
        </w:rPr>
        <w:t>3.</w:t>
      </w:r>
      <w:r w:rsidRPr="00660CA7">
        <w:rPr>
          <w:rFonts w:asciiTheme="minorHAnsi" w:hAnsiTheme="minorHAnsi"/>
        </w:rPr>
        <w:t> </w:t>
      </w:r>
      <w:del w:id="807" w:author="Scott A. Hamlin" w:date="2016-09-19T15:04:00Z">
        <w:r w:rsidRPr="00660CA7" w:rsidDel="00B4512B">
          <w:rPr>
            <w:rFonts w:asciiTheme="minorHAnsi" w:hAnsiTheme="minorHAnsi"/>
          </w:rPr>
          <w:delText> </w:delText>
        </w:r>
      </w:del>
      <w:r w:rsidRPr="00660CA7">
        <w:rPr>
          <w:rFonts w:asciiTheme="minorHAnsi" w:hAnsiTheme="minorHAnsi"/>
        </w:rPr>
        <w:t xml:space="preserve">The Division may establish and utilize set-aside accounts other than those specified in subsection 2 into which the Division will place tax credits after the minimum tax credits for nonprofit projects specified in that subsection have been set aside by the Division. </w:t>
      </w:r>
    </w:p>
    <w:p w14:paraId="13C35347" w14:textId="51CC4DA5" w:rsidR="003F6382" w:rsidRPr="00660CA7" w:rsidRDefault="003F6382" w:rsidP="003F6382">
      <w:pPr>
        <w:pStyle w:val="nacbody"/>
        <w:jc w:val="both"/>
        <w:rPr>
          <w:rFonts w:asciiTheme="minorHAnsi" w:hAnsiTheme="minorHAnsi"/>
        </w:rPr>
      </w:pPr>
      <w:proofErr w:type="gramStart"/>
      <w:r w:rsidRPr="00660CA7">
        <w:rPr>
          <w:rFonts w:asciiTheme="minorHAnsi" w:hAnsiTheme="minorHAnsi"/>
        </w:rPr>
        <w:t>4.</w:t>
      </w:r>
      <w:proofErr w:type="gramEnd"/>
      <w:r w:rsidRPr="00660CA7">
        <w:rPr>
          <w:rFonts w:asciiTheme="minorHAnsi" w:hAnsiTheme="minorHAnsi"/>
        </w:rPr>
        <w:t> </w:t>
      </w:r>
      <w:del w:id="808" w:author="Scott A. Hamlin" w:date="2016-09-19T15:04:00Z">
        <w:r w:rsidRPr="00660CA7" w:rsidDel="00B4512B">
          <w:rPr>
            <w:rFonts w:asciiTheme="minorHAnsi" w:hAnsiTheme="minorHAnsi"/>
          </w:rPr>
          <w:delText> </w:delText>
        </w:r>
      </w:del>
      <w:r w:rsidRPr="00660CA7">
        <w:rPr>
          <w:rFonts w:asciiTheme="minorHAnsi" w:hAnsiTheme="minorHAnsi"/>
        </w:rPr>
        <w:t>After each apportionment has been made to a set-aside account pursuant to subsections 2 and 3, the Division will:</w:t>
      </w:r>
    </w:p>
    <w:p w14:paraId="475E94E6" w14:textId="77777777" w:rsidR="003F6382" w:rsidRPr="00660CA7" w:rsidRDefault="003F6382" w:rsidP="003F6382">
      <w:pPr>
        <w:pStyle w:val="nacbody"/>
        <w:jc w:val="both"/>
        <w:rPr>
          <w:rFonts w:asciiTheme="minorHAnsi" w:hAnsiTheme="minorHAnsi"/>
        </w:rPr>
      </w:pPr>
      <w:r w:rsidRPr="00660CA7">
        <w:rPr>
          <w:rFonts w:asciiTheme="minorHAnsi" w:hAnsiTheme="minorHAnsi"/>
        </w:rPr>
        <w:t>     (</w:t>
      </w:r>
      <w:proofErr w:type="gramStart"/>
      <w:r w:rsidRPr="00660CA7">
        <w:rPr>
          <w:rFonts w:asciiTheme="minorHAnsi" w:hAnsiTheme="minorHAnsi"/>
        </w:rPr>
        <w:t>a</w:t>
      </w:r>
      <w:proofErr w:type="gramEnd"/>
      <w:r w:rsidRPr="00660CA7">
        <w:rPr>
          <w:rFonts w:asciiTheme="minorHAnsi" w:hAnsiTheme="minorHAnsi"/>
        </w:rPr>
        <w:t>)</w:t>
      </w:r>
      <w:r w:rsidRPr="00660CA7">
        <w:rPr>
          <w:rFonts w:asciiTheme="minorHAnsi" w:hAnsiTheme="minorHAnsi"/>
        </w:rPr>
        <w:t> </w:t>
      </w:r>
      <w:r w:rsidRPr="00660CA7">
        <w:rPr>
          <w:rFonts w:asciiTheme="minorHAnsi" w:hAnsiTheme="minorHAnsi"/>
        </w:rPr>
        <w:t>Place remaining tax credits into a geographic distribution account; and</w:t>
      </w:r>
    </w:p>
    <w:p w14:paraId="128307AF" w14:textId="77777777" w:rsidR="003F6382" w:rsidRPr="00660CA7" w:rsidRDefault="003F6382" w:rsidP="003F6382">
      <w:pPr>
        <w:pStyle w:val="nacbody"/>
        <w:jc w:val="both"/>
        <w:rPr>
          <w:rFonts w:asciiTheme="minorHAnsi" w:hAnsiTheme="minorHAnsi"/>
        </w:rPr>
      </w:pPr>
      <w:r w:rsidRPr="00660CA7">
        <w:rPr>
          <w:rFonts w:asciiTheme="minorHAnsi" w:hAnsiTheme="minorHAnsi"/>
        </w:rPr>
        <w:t>     (b</w:t>
      </w:r>
      <w:proofErr w:type="gramStart"/>
      <w:r w:rsidRPr="00660CA7">
        <w:rPr>
          <w:rFonts w:asciiTheme="minorHAnsi" w:hAnsiTheme="minorHAnsi"/>
        </w:rPr>
        <w:t>)</w:t>
      </w:r>
      <w:proofErr w:type="gramEnd"/>
      <w:r w:rsidRPr="00660CA7">
        <w:rPr>
          <w:rFonts w:asciiTheme="minorHAnsi" w:hAnsiTheme="minorHAnsi"/>
        </w:rPr>
        <w:t> </w:t>
      </w:r>
      <w:r w:rsidRPr="00660CA7">
        <w:rPr>
          <w:rFonts w:asciiTheme="minorHAnsi" w:hAnsiTheme="minorHAnsi"/>
        </w:rPr>
        <w:t>Apportion those credits among geographic subaccounts for counties as provided herein.</w:t>
      </w:r>
    </w:p>
    <w:p w14:paraId="04A3752D" w14:textId="4DB89840" w:rsidR="00463C1D" w:rsidRPr="00660CA7" w:rsidRDefault="003F6382" w:rsidP="005A26BA">
      <w:pPr>
        <w:pStyle w:val="nacbody"/>
        <w:widowControl w:val="0"/>
        <w:spacing w:before="0" w:beforeAutospacing="0" w:after="0" w:afterAutospacing="0"/>
        <w:rPr>
          <w:rFonts w:asciiTheme="minorHAnsi" w:hAnsiTheme="minorHAnsi"/>
        </w:rPr>
      </w:pPr>
      <w:proofErr w:type="gramStart"/>
      <w:r w:rsidRPr="00660CA7">
        <w:rPr>
          <w:rFonts w:asciiTheme="minorHAnsi" w:hAnsiTheme="minorHAnsi"/>
        </w:rPr>
        <w:lastRenderedPageBreak/>
        <w:t>5.</w:t>
      </w:r>
      <w:proofErr w:type="gramEnd"/>
      <w:r w:rsidRPr="00660CA7">
        <w:rPr>
          <w:rFonts w:asciiTheme="minorHAnsi" w:hAnsiTheme="minorHAnsi"/>
        </w:rPr>
        <w:t> </w:t>
      </w:r>
      <w:del w:id="809" w:author="Scott A. Hamlin" w:date="2016-09-19T15:04:00Z">
        <w:r w:rsidRPr="00660CA7" w:rsidDel="00B4512B">
          <w:rPr>
            <w:rFonts w:asciiTheme="minorHAnsi" w:hAnsiTheme="minorHAnsi"/>
          </w:rPr>
          <w:delText> </w:delText>
        </w:r>
      </w:del>
      <w:r w:rsidRPr="00660CA7">
        <w:rPr>
          <w:rFonts w:asciiTheme="minorHAnsi" w:hAnsiTheme="minorHAnsi"/>
        </w:rPr>
        <w:t>The Division will make reservations of tax credits from the geographic subaccounts specified in subsection 4 based on the location of the project. If, during the first reservation round, the Division does not reserve all of the tax credits placed into the subaccount</w:t>
      </w:r>
      <w:r w:rsidR="003D60F0">
        <w:rPr>
          <w:rFonts w:asciiTheme="minorHAnsi" w:hAnsiTheme="minorHAnsi"/>
        </w:rPr>
        <w:t xml:space="preserve"> for</w:t>
      </w:r>
      <w:r w:rsidRPr="00660CA7">
        <w:rPr>
          <w:rFonts w:asciiTheme="minorHAnsi" w:hAnsiTheme="minorHAnsi"/>
        </w:rPr>
        <w:t xml:space="preserve"> Clark County, Washoe County, </w:t>
      </w:r>
      <w:r w:rsidR="00463C1D">
        <w:rPr>
          <w:rFonts w:asciiTheme="minorHAnsi" w:hAnsiTheme="minorHAnsi"/>
        </w:rPr>
        <w:t>or Other Counties accounts,</w:t>
      </w:r>
      <w:r w:rsidR="00D13508">
        <w:rPr>
          <w:rFonts w:asciiTheme="minorHAnsi" w:hAnsiTheme="minorHAnsi"/>
        </w:rPr>
        <w:t xml:space="preserve"> </w:t>
      </w:r>
      <w:r w:rsidR="00463C1D">
        <w:rPr>
          <w:rFonts w:asciiTheme="minorHAnsi" w:hAnsiTheme="minorHAnsi"/>
        </w:rPr>
        <w:t xml:space="preserve">then the Division will transfer any </w:t>
      </w:r>
      <w:r w:rsidR="00E36920">
        <w:rPr>
          <w:rFonts w:asciiTheme="minorHAnsi" w:hAnsiTheme="minorHAnsi"/>
        </w:rPr>
        <w:t xml:space="preserve">and all </w:t>
      </w:r>
      <w:ins w:id="810" w:author="Scott A. Hamlin" w:date="2016-08-01T11:47:00Z">
        <w:r w:rsidR="002E0635">
          <w:rPr>
            <w:rFonts w:asciiTheme="minorHAnsi" w:hAnsiTheme="minorHAnsi"/>
          </w:rPr>
          <w:t xml:space="preserve">of these </w:t>
        </w:r>
      </w:ins>
      <w:r w:rsidR="00750A08">
        <w:rPr>
          <w:rFonts w:asciiTheme="minorHAnsi" w:hAnsiTheme="minorHAnsi"/>
        </w:rPr>
        <w:t xml:space="preserve">remaining </w:t>
      </w:r>
      <w:r w:rsidR="00463C1D">
        <w:rPr>
          <w:rFonts w:asciiTheme="minorHAnsi" w:hAnsiTheme="minorHAnsi"/>
        </w:rPr>
        <w:t xml:space="preserve">tax credits </w:t>
      </w:r>
      <w:del w:id="811" w:author="Scott A. Hamlin" w:date="2016-08-01T11:46:00Z">
        <w:r w:rsidR="00463C1D" w:rsidDel="002E0635">
          <w:rPr>
            <w:rFonts w:asciiTheme="minorHAnsi" w:hAnsiTheme="minorHAnsi"/>
          </w:rPr>
          <w:delText xml:space="preserve">in any </w:delText>
        </w:r>
        <w:r w:rsidR="00750A08" w:rsidDel="002E0635">
          <w:rPr>
            <w:rFonts w:asciiTheme="minorHAnsi" w:hAnsiTheme="minorHAnsi"/>
          </w:rPr>
          <w:delText>or</w:delText>
        </w:r>
        <w:r w:rsidR="00463C1D" w:rsidDel="002E0635">
          <w:rPr>
            <w:rFonts w:asciiTheme="minorHAnsi" w:hAnsiTheme="minorHAnsi"/>
          </w:rPr>
          <w:delText xml:space="preserve"> all of th</w:delText>
        </w:r>
        <w:r w:rsidR="00E36920" w:rsidDel="002E0635">
          <w:rPr>
            <w:rFonts w:asciiTheme="minorHAnsi" w:hAnsiTheme="minorHAnsi"/>
          </w:rPr>
          <w:delText>e</w:delText>
        </w:r>
        <w:r w:rsidR="00463C1D" w:rsidDel="002E0635">
          <w:rPr>
            <w:rFonts w:asciiTheme="minorHAnsi" w:hAnsiTheme="minorHAnsi"/>
          </w:rPr>
          <w:delText xml:space="preserve">se subaccounts </w:delText>
        </w:r>
      </w:del>
      <w:r w:rsidR="003D60F0">
        <w:rPr>
          <w:rFonts w:asciiTheme="minorHAnsi" w:hAnsiTheme="minorHAnsi"/>
        </w:rPr>
        <w:t xml:space="preserve">directly </w:t>
      </w:r>
      <w:r w:rsidR="0097104D">
        <w:rPr>
          <w:rFonts w:asciiTheme="minorHAnsi" w:hAnsiTheme="minorHAnsi"/>
        </w:rPr>
        <w:t>in</w:t>
      </w:r>
      <w:r w:rsidR="00463C1D">
        <w:rPr>
          <w:rFonts w:asciiTheme="minorHAnsi" w:hAnsiTheme="minorHAnsi"/>
        </w:rPr>
        <w:t>to the General Pool.</w:t>
      </w:r>
    </w:p>
    <w:p w14:paraId="261E9A2D" w14:textId="230C7974" w:rsidR="002E57C3" w:rsidRPr="00660CA7" w:rsidRDefault="003F6382" w:rsidP="003F6382">
      <w:pPr>
        <w:pStyle w:val="nacbody"/>
        <w:tabs>
          <w:tab w:val="left" w:pos="468"/>
        </w:tabs>
        <w:jc w:val="both"/>
        <w:rPr>
          <w:rFonts w:asciiTheme="minorHAnsi" w:hAnsiTheme="minorHAnsi"/>
        </w:rPr>
      </w:pPr>
      <w:r w:rsidRPr="00660CA7">
        <w:rPr>
          <w:rFonts w:asciiTheme="minorHAnsi" w:hAnsiTheme="minorHAnsi"/>
        </w:rPr>
        <w:t>6.</w:t>
      </w:r>
      <w:ins w:id="812" w:author="Scott A. Hamlin" w:date="2016-09-19T15:03:00Z">
        <w:r w:rsidR="00B4512B" w:rsidRPr="00660CA7" w:rsidDel="00B4512B">
          <w:rPr>
            <w:rFonts w:asciiTheme="minorHAnsi" w:hAnsiTheme="minorHAnsi"/>
          </w:rPr>
          <w:t xml:space="preserve"> </w:t>
        </w:r>
      </w:ins>
      <w:r w:rsidRPr="00660CA7">
        <w:rPr>
          <w:rFonts w:asciiTheme="minorHAnsi" w:hAnsiTheme="minorHAnsi"/>
        </w:rPr>
        <w:t> </w:t>
      </w:r>
      <w:r w:rsidRPr="00660CA7">
        <w:rPr>
          <w:rFonts w:asciiTheme="minorHAnsi" w:hAnsiTheme="minorHAnsi"/>
        </w:rPr>
        <w:t> </w:t>
      </w:r>
      <w:r w:rsidRPr="00660CA7">
        <w:rPr>
          <w:rFonts w:asciiTheme="minorHAnsi" w:hAnsiTheme="minorHAnsi"/>
        </w:rPr>
        <w:t xml:space="preserve">If the Division does not apportion remaining tax credits to the accounts or subaccounts described to this point, then the Division will place the remaining tax credits into a general pool account. </w:t>
      </w:r>
    </w:p>
    <w:p w14:paraId="32F91BA2" w14:textId="6CAAAFAE" w:rsidR="003F6382" w:rsidRPr="00660CA7" w:rsidRDefault="003F6382" w:rsidP="003F6382">
      <w:pPr>
        <w:pStyle w:val="nacbody"/>
        <w:jc w:val="both"/>
        <w:rPr>
          <w:rFonts w:asciiTheme="minorHAnsi" w:hAnsiTheme="minorHAnsi"/>
        </w:rPr>
      </w:pPr>
      <w:r w:rsidRPr="00660CA7">
        <w:rPr>
          <w:rFonts w:asciiTheme="minorHAnsi" w:hAnsiTheme="minorHAnsi"/>
        </w:rPr>
        <w:t xml:space="preserve">Except as otherwise provided in this section, if the Division does not reserve remaining tax credits in an account or subaccount after the Division considers all eligible applicants during the first round, the Division will transfer those tax credits to the general pool account and may reserve those tax credits from that account during the first round. </w:t>
      </w:r>
    </w:p>
    <w:p w14:paraId="19A5D2D9" w14:textId="69C3C274" w:rsidR="003F6382" w:rsidRPr="00660CA7" w:rsidRDefault="003F6382" w:rsidP="003F6382">
      <w:pPr>
        <w:pStyle w:val="nacbody"/>
        <w:jc w:val="both"/>
        <w:rPr>
          <w:rFonts w:asciiTheme="minorHAnsi" w:hAnsiTheme="minorHAnsi"/>
        </w:rPr>
      </w:pPr>
      <w:r w:rsidRPr="00660CA7">
        <w:rPr>
          <w:rFonts w:asciiTheme="minorHAnsi" w:hAnsiTheme="minorHAnsi"/>
        </w:rPr>
        <w:t>Upon completion of the first round, the Division will transfer any unreserved tax credits other than minimum tax credits set aside for nonprofit organizations to the general pool account. The Division will make all subsequent reservations of tax credits from that</w:t>
      </w:r>
      <w:r w:rsidR="00052F23" w:rsidRPr="00660CA7">
        <w:rPr>
          <w:rFonts w:asciiTheme="minorHAnsi" w:hAnsiTheme="minorHAnsi"/>
        </w:rPr>
        <w:t xml:space="preserve"> general pool a</w:t>
      </w:r>
      <w:r w:rsidRPr="00660CA7">
        <w:rPr>
          <w:rFonts w:asciiTheme="minorHAnsi" w:hAnsiTheme="minorHAnsi"/>
        </w:rPr>
        <w:t>ccount in accordance with the procedures and preference points described herein.</w:t>
      </w:r>
    </w:p>
    <w:p w14:paraId="40367AA7" w14:textId="2B64C065" w:rsidR="005C1900" w:rsidRPr="00660CA7" w:rsidRDefault="005C1900" w:rsidP="003F6382">
      <w:pPr>
        <w:jc w:val="both"/>
      </w:pPr>
      <w:proofErr w:type="gramStart"/>
      <w:r w:rsidRPr="00660CA7">
        <w:t>7</w:t>
      </w:r>
      <w:r w:rsidR="003F6382" w:rsidRPr="00660CA7">
        <w:t>.</w:t>
      </w:r>
      <w:proofErr w:type="gramEnd"/>
      <w:r w:rsidR="003F6382" w:rsidRPr="00660CA7">
        <w:t> </w:t>
      </w:r>
      <w:del w:id="813" w:author="Scott A. Hamlin" w:date="2016-09-19T15:04:00Z">
        <w:r w:rsidR="003F6382" w:rsidRPr="00660CA7" w:rsidDel="00B4512B">
          <w:delText> </w:delText>
        </w:r>
      </w:del>
      <w:r w:rsidR="003F6382" w:rsidRPr="00660CA7">
        <w:t xml:space="preserve">Except as otherwise provided in this subsection, if an applicant is eligible for tax credits that have been set aside, the Division will first consider his or her application for a reservation of tax credits against the set-aside accounts specified in this section. If the applicant does not receive a reservation of tax credits from a set-aside account, the Division will include the application with all other applications and consider the application for a reservation of tax credits against any </w:t>
      </w:r>
      <w:r w:rsidR="00A505F2" w:rsidRPr="00660CA7">
        <w:t>selected</w:t>
      </w:r>
      <w:r w:rsidR="0097163C" w:rsidRPr="00660CA7">
        <w:t>, appropriate</w:t>
      </w:r>
      <w:r w:rsidR="00A505F2" w:rsidRPr="00660CA7">
        <w:t xml:space="preserve"> </w:t>
      </w:r>
      <w:r w:rsidR="003F6382" w:rsidRPr="00660CA7">
        <w:t xml:space="preserve">geographic account or subaccount. If an applicant does not receive tax credits from a geographic account or subaccount, the Division will consider reserving tax credits for the applicant from the general pool account. Funds in the General Pool will be allocated as </w:t>
      </w:r>
      <w:r w:rsidR="0097163C" w:rsidRPr="00660CA7">
        <w:t xml:space="preserve">described herein. </w:t>
      </w:r>
    </w:p>
    <w:p w14:paraId="0265F265" w14:textId="2C9A8522" w:rsidR="005C1900" w:rsidRPr="00660CA7" w:rsidRDefault="005C1900" w:rsidP="005C1900">
      <w:pPr>
        <w:pStyle w:val="nacbody"/>
        <w:jc w:val="both"/>
        <w:rPr>
          <w:rFonts w:asciiTheme="minorHAnsi" w:hAnsiTheme="minorHAnsi"/>
        </w:rPr>
      </w:pPr>
      <w:proofErr w:type="gramStart"/>
      <w:r w:rsidRPr="00660CA7">
        <w:rPr>
          <w:rFonts w:asciiTheme="minorHAnsi" w:hAnsiTheme="minorHAnsi"/>
        </w:rPr>
        <w:t>8.</w:t>
      </w:r>
      <w:proofErr w:type="gramEnd"/>
      <w:r w:rsidRPr="00660CA7">
        <w:rPr>
          <w:rFonts w:asciiTheme="minorHAnsi" w:hAnsiTheme="minorHAnsi"/>
        </w:rPr>
        <w:t> </w:t>
      </w:r>
      <w:del w:id="814" w:author="Scott A. Hamlin" w:date="2016-09-19T15:04:00Z">
        <w:r w:rsidRPr="00660CA7" w:rsidDel="00B4512B">
          <w:rPr>
            <w:rFonts w:asciiTheme="minorHAnsi" w:hAnsiTheme="minorHAnsi"/>
          </w:rPr>
          <w:delText> </w:delText>
        </w:r>
      </w:del>
      <w:r w:rsidRPr="00660CA7">
        <w:rPr>
          <w:rFonts w:asciiTheme="minorHAnsi" w:hAnsiTheme="minorHAnsi"/>
        </w:rPr>
        <w:t>If all tax credits are not awarded in a reservation round, the Division may:</w:t>
      </w:r>
    </w:p>
    <w:p w14:paraId="7B0CA2B0" w14:textId="6FB7DE21" w:rsidR="003D60F0" w:rsidRDefault="003D60F0" w:rsidP="00732297">
      <w:pPr>
        <w:pStyle w:val="nacbody"/>
        <w:numPr>
          <w:ilvl w:val="1"/>
          <w:numId w:val="54"/>
        </w:numPr>
        <w:ind w:left="810" w:hanging="378"/>
        <w:jc w:val="both"/>
        <w:rPr>
          <w:rFonts w:asciiTheme="minorHAnsi" w:hAnsiTheme="minorHAnsi"/>
        </w:rPr>
      </w:pPr>
      <w:r>
        <w:rPr>
          <w:rFonts w:asciiTheme="minorHAnsi" w:hAnsiTheme="minorHAnsi"/>
        </w:rPr>
        <w:t>P</w:t>
      </w:r>
      <w:r w:rsidRPr="00660CA7">
        <w:rPr>
          <w:rFonts w:asciiTheme="minorHAnsi" w:hAnsiTheme="minorHAnsi"/>
        </w:rPr>
        <w:t xml:space="preserve">lace any unused tax credits, other than minimum tax credits set aside for nonprofit organizations, into the </w:t>
      </w:r>
      <w:r>
        <w:rPr>
          <w:rFonts w:asciiTheme="minorHAnsi" w:hAnsiTheme="minorHAnsi"/>
        </w:rPr>
        <w:t>G</w:t>
      </w:r>
      <w:r w:rsidRPr="00660CA7">
        <w:rPr>
          <w:rFonts w:asciiTheme="minorHAnsi" w:hAnsiTheme="minorHAnsi"/>
        </w:rPr>
        <w:t xml:space="preserve">eneral </w:t>
      </w:r>
      <w:r>
        <w:rPr>
          <w:rFonts w:asciiTheme="minorHAnsi" w:hAnsiTheme="minorHAnsi"/>
        </w:rPr>
        <w:t>P</w:t>
      </w:r>
      <w:r w:rsidRPr="00660CA7">
        <w:rPr>
          <w:rFonts w:asciiTheme="minorHAnsi" w:hAnsiTheme="minorHAnsi"/>
        </w:rPr>
        <w:t>ool account</w:t>
      </w:r>
      <w:r>
        <w:rPr>
          <w:rFonts w:asciiTheme="minorHAnsi" w:hAnsiTheme="minorHAnsi"/>
        </w:rPr>
        <w:t xml:space="preserve">, </w:t>
      </w:r>
    </w:p>
    <w:p w14:paraId="2889C8CF" w14:textId="1796B0D8" w:rsidR="00880542" w:rsidRPr="003D60F0" w:rsidRDefault="00BD6E8D" w:rsidP="00732297">
      <w:pPr>
        <w:pStyle w:val="nacbody"/>
        <w:numPr>
          <w:ilvl w:val="1"/>
          <w:numId w:val="54"/>
        </w:numPr>
        <w:ind w:left="810" w:hanging="378"/>
        <w:jc w:val="both"/>
        <w:rPr>
          <w:rFonts w:asciiTheme="minorHAnsi" w:hAnsiTheme="minorHAnsi"/>
        </w:rPr>
      </w:pPr>
      <w:r w:rsidRPr="003D60F0">
        <w:rPr>
          <w:rFonts w:asciiTheme="minorHAnsi" w:hAnsiTheme="minorHAnsi"/>
        </w:rPr>
        <w:t>Allocate in accordance with Section 10 General Pool Allocations</w:t>
      </w:r>
      <w:r w:rsidR="003D60F0">
        <w:rPr>
          <w:rFonts w:asciiTheme="minorHAnsi" w:hAnsiTheme="minorHAnsi"/>
        </w:rPr>
        <w:t>,</w:t>
      </w:r>
      <w:r w:rsidRPr="003D60F0">
        <w:rPr>
          <w:rFonts w:asciiTheme="minorHAnsi" w:hAnsiTheme="minorHAnsi"/>
        </w:rPr>
        <w:t xml:space="preserve"> </w:t>
      </w:r>
      <w:r w:rsidR="00880542" w:rsidRPr="003D60F0">
        <w:rPr>
          <w:rFonts w:asciiTheme="minorHAnsi" w:hAnsiTheme="minorHAnsi"/>
        </w:rPr>
        <w:t xml:space="preserve">or </w:t>
      </w:r>
    </w:p>
    <w:p w14:paraId="1C10AE43" w14:textId="48E98218" w:rsidR="005C1900" w:rsidRPr="00660CA7" w:rsidRDefault="005C1900" w:rsidP="00732297">
      <w:pPr>
        <w:pStyle w:val="nacbody"/>
        <w:numPr>
          <w:ilvl w:val="1"/>
          <w:numId w:val="54"/>
        </w:numPr>
        <w:ind w:left="810" w:hanging="378"/>
        <w:jc w:val="both"/>
        <w:rPr>
          <w:rFonts w:asciiTheme="minorHAnsi" w:hAnsiTheme="minorHAnsi"/>
        </w:rPr>
      </w:pPr>
      <w:r w:rsidRPr="00660CA7">
        <w:rPr>
          <w:rFonts w:asciiTheme="minorHAnsi" w:hAnsiTheme="minorHAnsi"/>
        </w:rPr>
        <w:t>Carry over the unused tax credits to the next plan year or place any unused tax credits, other than minimum tax credits set aside for nonprofit organizations, into the general pool account; and</w:t>
      </w:r>
    </w:p>
    <w:p w14:paraId="48CBE458" w14:textId="77777777" w:rsidR="00E009FA" w:rsidRDefault="005C1900" w:rsidP="005C1900">
      <w:pPr>
        <w:jc w:val="both"/>
        <w:rPr>
          <w:ins w:id="815" w:author="Scott A. Hamlin" w:date="2016-09-19T15:50:00Z"/>
        </w:rPr>
      </w:pPr>
      <w:proofErr w:type="gramStart"/>
      <w:r w:rsidRPr="00660CA7">
        <w:t>9.</w:t>
      </w:r>
      <w:proofErr w:type="gramEnd"/>
      <w:r w:rsidRPr="00660CA7">
        <w:t> </w:t>
      </w:r>
      <w:del w:id="816" w:author="Scott A. Hamlin" w:date="2016-09-19T15:04:00Z">
        <w:r w:rsidRPr="00660CA7" w:rsidDel="00B4512B">
          <w:delText> </w:delText>
        </w:r>
      </w:del>
      <w:r w:rsidRPr="00660CA7">
        <w:t xml:space="preserve">If all tax credits are not reserved during a reservation round and the Division initiates subsequent rounds, the Division will notify each applicant who did not receive tax credits during the previous round and allow him or her to resubmit an application. If an application was rejected </w:t>
      </w:r>
      <w:r w:rsidRPr="00660CA7">
        <w:lastRenderedPageBreak/>
        <w:t>in a previous round or must be changed upon resubmission, the application must be accompanied by a resubmission fee equal to 75% of the initial application submission fee. If time allows, the Division may accept new applications for a subsequent round. If any tax credits are subject to forfeiture or any other loss if not reserved during the plan year, the Division may reduce the period for submission of applications and the period for analysis and review of the applications to ensure that those tax credits are awarded not later than the end of the plan year.</w:t>
      </w:r>
    </w:p>
    <w:p w14:paraId="349750A8" w14:textId="5103D052" w:rsidR="003F6382" w:rsidRPr="00660CA7" w:rsidRDefault="005C1900" w:rsidP="005C1900">
      <w:pPr>
        <w:jc w:val="both"/>
      </w:pPr>
      <w:r w:rsidRPr="00660CA7">
        <w:rPr>
          <w:rFonts w:ascii="Calibri" w:hAnsi="Calibri"/>
        </w:rPr>
        <w:t xml:space="preserve"> </w:t>
      </w:r>
      <w:r w:rsidR="003F6382" w:rsidRPr="00660CA7">
        <w:t xml:space="preserve">  </w:t>
      </w:r>
    </w:p>
    <w:p w14:paraId="6F54892B" w14:textId="4A0FAE9C" w:rsidR="00E24C35" w:rsidRPr="00B4512B" w:rsidRDefault="007A52D3">
      <w:pPr>
        <w:pStyle w:val="Heading3"/>
        <w:rPr>
          <w:rPrChange w:id="817" w:author="Scott A. Hamlin" w:date="2016-09-19T15:03:00Z">
            <w:rPr>
              <w:rFonts w:asciiTheme="minorHAnsi" w:hAnsiTheme="minorHAnsi"/>
            </w:rPr>
          </w:rPrChange>
        </w:rPr>
        <w:pPrChange w:id="818" w:author="Scott A. Hamlin" w:date="2016-09-19T15:51:00Z">
          <w:pPr>
            <w:pStyle w:val="nacbody"/>
            <w:jc w:val="both"/>
            <w:outlineLvl w:val="2"/>
          </w:pPr>
        </w:pPrChange>
      </w:pPr>
      <w:bookmarkStart w:id="819" w:name="_Toc462829962"/>
      <w:r w:rsidRPr="00B4512B">
        <w:rPr>
          <w:rPrChange w:id="820" w:author="Scott A. Hamlin" w:date="2016-09-19T15:03:00Z">
            <w:rPr>
              <w:rFonts w:asciiTheme="minorHAnsi" w:hAnsiTheme="minorHAnsi"/>
              <w:b/>
            </w:rPr>
          </w:rPrChange>
        </w:rPr>
        <w:t>7.1</w:t>
      </w:r>
      <w:r w:rsidRPr="00B4512B">
        <w:rPr>
          <w:rPrChange w:id="821" w:author="Scott A. Hamlin" w:date="2016-09-19T15:03:00Z">
            <w:rPr>
              <w:rFonts w:asciiTheme="minorHAnsi" w:hAnsiTheme="minorHAnsi"/>
            </w:rPr>
          </w:rPrChange>
        </w:rPr>
        <w:t xml:space="preserve"> </w:t>
      </w:r>
      <w:r w:rsidRPr="00B4512B">
        <w:rPr>
          <w:rPrChange w:id="822" w:author="Scott A. Hamlin" w:date="2016-09-19T15:03:00Z">
            <w:rPr>
              <w:rFonts w:asciiTheme="minorHAnsi" w:hAnsiTheme="minorHAnsi"/>
              <w:b/>
            </w:rPr>
          </w:rPrChange>
        </w:rPr>
        <w:t>The</w:t>
      </w:r>
      <w:r w:rsidR="00DA3F79" w:rsidRPr="00B4512B">
        <w:rPr>
          <w:rPrChange w:id="823" w:author="Scott A. Hamlin" w:date="2016-09-19T15:03:00Z">
            <w:rPr>
              <w:rFonts w:asciiTheme="minorHAnsi" w:hAnsiTheme="minorHAnsi"/>
              <w:b/>
            </w:rPr>
          </w:rPrChange>
        </w:rPr>
        <w:t xml:space="preserve"> Five</w:t>
      </w:r>
      <w:r w:rsidR="004B4CB3" w:rsidRPr="00B4512B">
        <w:rPr>
          <w:rPrChange w:id="824" w:author="Scott A. Hamlin" w:date="2016-09-19T15:03:00Z">
            <w:rPr>
              <w:rFonts w:asciiTheme="minorHAnsi" w:hAnsiTheme="minorHAnsi"/>
              <w:b/>
            </w:rPr>
          </w:rPrChange>
        </w:rPr>
        <w:t xml:space="preserve"> </w:t>
      </w:r>
      <w:r w:rsidR="00DA3F79" w:rsidRPr="00B4512B">
        <w:rPr>
          <w:rPrChange w:id="825" w:author="Scott A. Hamlin" w:date="2016-09-19T15:03:00Z">
            <w:rPr>
              <w:rFonts w:asciiTheme="minorHAnsi" w:hAnsiTheme="minorHAnsi"/>
              <w:b/>
            </w:rPr>
          </w:rPrChange>
        </w:rPr>
        <w:t>Percent Rule</w:t>
      </w:r>
      <w:bookmarkEnd w:id="819"/>
      <w:r w:rsidR="00DA3F79" w:rsidRPr="00B4512B">
        <w:rPr>
          <w:rPrChange w:id="826" w:author="Scott A. Hamlin" w:date="2016-09-19T15:03:00Z">
            <w:rPr>
              <w:rFonts w:asciiTheme="minorHAnsi" w:hAnsiTheme="minorHAnsi"/>
            </w:rPr>
          </w:rPrChange>
        </w:rPr>
        <w:t xml:space="preserve">  </w:t>
      </w:r>
      <w:del w:id="827" w:author="Scott A. Hamlin" w:date="2016-09-19T15:51:00Z">
        <w:r w:rsidR="00DA3F79" w:rsidRPr="00B4512B" w:rsidDel="00E009FA">
          <w:rPr>
            <w:rPrChange w:id="828" w:author="Scott A. Hamlin" w:date="2016-09-19T15:03:00Z">
              <w:rPr>
                <w:rFonts w:asciiTheme="minorHAnsi" w:hAnsiTheme="minorHAnsi"/>
              </w:rPr>
            </w:rPrChange>
          </w:rPr>
          <w:delText xml:space="preserve"> </w:delText>
        </w:r>
      </w:del>
    </w:p>
    <w:p w14:paraId="1860D9D9" w14:textId="5567651F" w:rsidR="00DA3F79" w:rsidRPr="00660CA7" w:rsidRDefault="00DA3F79">
      <w:pPr>
        <w:pStyle w:val="nacbody"/>
        <w:spacing w:before="0" w:beforeAutospacing="0" w:after="0" w:afterAutospacing="0"/>
        <w:jc w:val="both"/>
        <w:rPr>
          <w:rFonts w:asciiTheme="minorHAnsi" w:hAnsiTheme="minorHAnsi"/>
        </w:rPr>
        <w:pPrChange w:id="829" w:author="Scott A. Hamlin" w:date="2016-09-19T15:52:00Z">
          <w:pPr>
            <w:pStyle w:val="nacbody"/>
            <w:jc w:val="both"/>
          </w:pPr>
        </w:pPrChange>
      </w:pPr>
      <w:r w:rsidRPr="00660CA7">
        <w:rPr>
          <w:rFonts w:asciiTheme="minorHAnsi" w:hAnsiTheme="minorHAnsi"/>
        </w:rPr>
        <w:t xml:space="preserve">Except as otherwise provided, to maximize any reservations against an account or subaccount specified in this section, </w:t>
      </w:r>
      <w:r w:rsidR="00E177B4">
        <w:rPr>
          <w:rFonts w:asciiTheme="minorHAnsi" w:hAnsiTheme="minorHAnsi"/>
        </w:rPr>
        <w:t xml:space="preserve">including the Geographic and General Pool accounts, </w:t>
      </w:r>
      <w:r w:rsidRPr="00660CA7">
        <w:rPr>
          <w:rFonts w:asciiTheme="minorHAnsi" w:hAnsiTheme="minorHAnsi"/>
        </w:rPr>
        <w:t xml:space="preserve">the Division </w:t>
      </w:r>
      <w:r w:rsidR="000A0D9B">
        <w:rPr>
          <w:rFonts w:asciiTheme="minorHAnsi" w:hAnsiTheme="minorHAnsi"/>
        </w:rPr>
        <w:t>will</w:t>
      </w:r>
      <w:r w:rsidR="000A0D9B" w:rsidRPr="00660CA7">
        <w:rPr>
          <w:rFonts w:asciiTheme="minorHAnsi" w:hAnsiTheme="minorHAnsi"/>
        </w:rPr>
        <w:t xml:space="preserve"> </w:t>
      </w:r>
      <w:r w:rsidRPr="00660CA7">
        <w:rPr>
          <w:rFonts w:asciiTheme="minorHAnsi" w:hAnsiTheme="minorHAnsi"/>
        </w:rPr>
        <w:t xml:space="preserve">implement the following.  The Division </w:t>
      </w:r>
      <w:r w:rsidR="0037022C">
        <w:rPr>
          <w:rFonts w:asciiTheme="minorHAnsi" w:hAnsiTheme="minorHAnsi"/>
        </w:rPr>
        <w:t>will</w:t>
      </w:r>
      <w:r w:rsidR="0037022C" w:rsidRPr="00660CA7">
        <w:rPr>
          <w:rFonts w:asciiTheme="minorHAnsi" w:hAnsiTheme="minorHAnsi"/>
        </w:rPr>
        <w:t xml:space="preserve"> </w:t>
      </w:r>
      <w:r w:rsidRPr="00660CA7">
        <w:rPr>
          <w:rFonts w:asciiTheme="minorHAnsi" w:hAnsiTheme="minorHAnsi"/>
        </w:rPr>
        <w:t xml:space="preserve">make reservations of tax credits until the remaining available balance of tax credits for the next </w:t>
      </w:r>
      <w:r w:rsidR="0037022C">
        <w:rPr>
          <w:rFonts w:asciiTheme="minorHAnsi" w:hAnsiTheme="minorHAnsi"/>
        </w:rPr>
        <w:t xml:space="preserve">highest scoring </w:t>
      </w:r>
      <w:r w:rsidRPr="00660CA7">
        <w:rPr>
          <w:rFonts w:asciiTheme="minorHAnsi" w:hAnsiTheme="minorHAnsi"/>
        </w:rPr>
        <w:t>application is insufficient to cover the amount requested in the category for which tax credits are being allocated</w:t>
      </w:r>
      <w:r w:rsidR="0037022C">
        <w:rPr>
          <w:rFonts w:asciiTheme="minorHAnsi" w:hAnsiTheme="minorHAnsi"/>
        </w:rPr>
        <w:t>, except as noted below</w:t>
      </w:r>
      <w:r w:rsidRPr="00660CA7">
        <w:rPr>
          <w:rFonts w:asciiTheme="minorHAnsi" w:hAnsiTheme="minorHAnsi"/>
        </w:rPr>
        <w:t>.</w:t>
      </w:r>
    </w:p>
    <w:p w14:paraId="56921D57" w14:textId="2F9E18B6" w:rsidR="00DA3F79" w:rsidRPr="00660CA7" w:rsidRDefault="00DA3F79" w:rsidP="00591A35">
      <w:pPr>
        <w:pStyle w:val="nacbody"/>
        <w:jc w:val="both"/>
        <w:rPr>
          <w:rFonts w:asciiTheme="minorHAnsi" w:hAnsiTheme="minorHAnsi"/>
        </w:rPr>
      </w:pPr>
      <w:r w:rsidRPr="00660CA7">
        <w:rPr>
          <w:rFonts w:asciiTheme="minorHAnsi" w:hAnsiTheme="minorHAnsi"/>
        </w:rPr>
        <w:t xml:space="preserve">If the amount requested by the Applicant is reduced by </w:t>
      </w:r>
      <w:r w:rsidR="00D766C1">
        <w:rPr>
          <w:rFonts w:asciiTheme="minorHAnsi" w:hAnsiTheme="minorHAnsi"/>
        </w:rPr>
        <w:t xml:space="preserve">up to </w:t>
      </w:r>
      <w:r w:rsidRPr="00660CA7">
        <w:rPr>
          <w:rFonts w:asciiTheme="minorHAnsi" w:hAnsiTheme="minorHAnsi"/>
        </w:rPr>
        <w:t xml:space="preserve">5% and the available balance equals or exceeds that </w:t>
      </w:r>
      <w:r w:rsidR="00D766C1">
        <w:rPr>
          <w:rFonts w:asciiTheme="minorHAnsi" w:hAnsiTheme="minorHAnsi"/>
        </w:rPr>
        <w:t xml:space="preserve">reduced </w:t>
      </w:r>
      <w:r w:rsidRPr="00660CA7">
        <w:rPr>
          <w:rFonts w:asciiTheme="minorHAnsi" w:hAnsiTheme="minorHAnsi"/>
        </w:rPr>
        <w:t xml:space="preserve">amount, then the Applicant may elect to receive that amount if the Applicant confirms in writing to the satisfaction of the Division that its project will still be viable and financially feasible with the </w:t>
      </w:r>
      <w:r w:rsidR="00D766C1">
        <w:rPr>
          <w:rFonts w:asciiTheme="minorHAnsi" w:hAnsiTheme="minorHAnsi"/>
        </w:rPr>
        <w:t xml:space="preserve">up to </w:t>
      </w:r>
      <w:r w:rsidRPr="00660CA7">
        <w:rPr>
          <w:rFonts w:asciiTheme="minorHAnsi" w:hAnsiTheme="minorHAnsi"/>
        </w:rPr>
        <w:t xml:space="preserve">5% less tax credits than were originally requested. </w:t>
      </w:r>
      <w:r w:rsidR="005252D6">
        <w:rPr>
          <w:rFonts w:asciiTheme="minorHAnsi" w:hAnsiTheme="minorHAnsi"/>
        </w:rPr>
        <w:t xml:space="preserve"> No changes may be made</w:t>
      </w:r>
      <w:r w:rsidR="007846B6">
        <w:rPr>
          <w:rFonts w:asciiTheme="minorHAnsi" w:hAnsiTheme="minorHAnsi"/>
        </w:rPr>
        <w:t xml:space="preserve"> to the project which may change the project score</w:t>
      </w:r>
      <w:r w:rsidR="005252D6">
        <w:rPr>
          <w:rFonts w:asciiTheme="minorHAnsi" w:hAnsiTheme="minorHAnsi"/>
        </w:rPr>
        <w:t xml:space="preserve">. </w:t>
      </w:r>
    </w:p>
    <w:p w14:paraId="3E7C85B2" w14:textId="7A9F2ADA" w:rsidR="00DA3F79" w:rsidRDefault="00DA3F79" w:rsidP="00DA3F79">
      <w:pPr>
        <w:pStyle w:val="nacbody"/>
        <w:jc w:val="both"/>
        <w:rPr>
          <w:rFonts w:asciiTheme="minorHAnsi" w:hAnsiTheme="minorHAnsi"/>
        </w:rPr>
      </w:pPr>
      <w:r w:rsidRPr="00660CA7">
        <w:rPr>
          <w:rFonts w:asciiTheme="minorHAnsi" w:hAnsiTheme="minorHAnsi"/>
        </w:rPr>
        <w:t xml:space="preserve">If the Applicant does not prove to the satisfaction of the Division that its project will still be viable and feasible if allocated 5% less tax credits than were originally requested or the Applicant otherwise declines to receive the allocation of the lesser amount, then the Division </w:t>
      </w:r>
      <w:r w:rsidR="00E710DC" w:rsidRPr="00E710DC">
        <w:rPr>
          <w:rFonts w:asciiTheme="minorHAnsi" w:hAnsiTheme="minorHAnsi"/>
        </w:rPr>
        <w:t xml:space="preserve">will transfer the remaining balance to the General Pool. </w:t>
      </w:r>
      <w:r w:rsidRPr="00660CA7">
        <w:rPr>
          <w:rFonts w:asciiTheme="minorHAnsi" w:hAnsiTheme="minorHAnsi"/>
        </w:rPr>
        <w:t>.</w:t>
      </w:r>
    </w:p>
    <w:p w14:paraId="6CB6D62F" w14:textId="75822BB4" w:rsidR="001D415A" w:rsidRDefault="001D415A" w:rsidP="00DA3F79">
      <w:pPr>
        <w:pStyle w:val="nacbody"/>
        <w:jc w:val="both"/>
        <w:rPr>
          <w:rFonts w:asciiTheme="minorHAnsi" w:hAnsiTheme="minorHAnsi"/>
        </w:rPr>
      </w:pPr>
      <w:r>
        <w:rPr>
          <w:rFonts w:asciiTheme="minorHAnsi" w:hAnsiTheme="minorHAnsi"/>
        </w:rPr>
        <w:t xml:space="preserve">With respect to geographic allocations, the 5% rule applies only to applications requesting an amount of tax credits less than or equal to the initial amount allocated to the geographic subaccount the application is for.  </w:t>
      </w:r>
    </w:p>
    <w:p w14:paraId="61C000B8" w14:textId="21A0980C" w:rsidR="00183149" w:rsidRPr="00660CA7" w:rsidRDefault="00E15C60" w:rsidP="00E009FA">
      <w:pPr>
        <w:pStyle w:val="Heading3"/>
      </w:pPr>
      <w:bookmarkStart w:id="830" w:name="_Toc462829963"/>
      <w:del w:id="831" w:author="Scott A. Hamlin" w:date="2016-09-16T10:22:00Z">
        <w:r w:rsidDel="007A52D3">
          <w:delText>B</w:delText>
        </w:r>
        <w:r w:rsidR="003956AA" w:rsidRPr="00660CA7" w:rsidDel="007A52D3">
          <w:delText>.</w:delText>
        </w:r>
      </w:del>
      <w:ins w:id="832" w:author="Scott A. Hamlin" w:date="2016-09-16T10:22:00Z">
        <w:r w:rsidR="007A52D3">
          <w:t>7</w:t>
        </w:r>
      </w:ins>
      <w:ins w:id="833" w:author="Scott A. Hamlin" w:date="2016-09-16T10:23:00Z">
        <w:r w:rsidR="007A52D3">
          <w:t>.2</w:t>
        </w:r>
      </w:ins>
      <w:r w:rsidR="003956AA" w:rsidRPr="00660CA7">
        <w:t xml:space="preserve"> Ten Percent Test for Carryover Allocations</w:t>
      </w:r>
      <w:bookmarkEnd w:id="830"/>
      <w:r w:rsidR="003956AA" w:rsidRPr="00660CA7">
        <w:t xml:space="preserve">  </w:t>
      </w:r>
    </w:p>
    <w:p w14:paraId="5BB9D9A0" w14:textId="77777777" w:rsidR="005E119C" w:rsidRDefault="005E119C" w:rsidP="00C83EFD"/>
    <w:p w14:paraId="39B2FD2B" w14:textId="77777777" w:rsidR="00791FD6" w:rsidRDefault="003956AA" w:rsidP="00791FD6">
      <w:pPr>
        <w:jc w:val="both"/>
        <w:rPr>
          <w:ins w:id="834" w:author="Scott A. Hamlin" w:date="2016-09-16T10:35:00Z"/>
        </w:rPr>
      </w:pPr>
      <w:r w:rsidRPr="00660CA7">
        <w:t xml:space="preserve">Pursuant to the year-end tax bill of 2000 and the Housing and Economic Recovery Act of 2008 (HERA), the 10% test for the Carryover Allocations will be extended for twelve months from the date of the Carryover Allocation.  All information which must be submitted in order to receive a Carryover Allocation must be sent to the Division’s Carson City or Las Vegas office and received by 5:00 P.M., Friday, September </w:t>
      </w:r>
      <w:del w:id="835" w:author="Scott A. Hamlin" w:date="2016-08-01T11:52:00Z">
        <w:r w:rsidRPr="00660CA7" w:rsidDel="002E0635">
          <w:delText>25</w:delText>
        </w:r>
      </w:del>
      <w:ins w:id="836" w:author="Scott A. Hamlin" w:date="2016-08-01T11:52:00Z">
        <w:r w:rsidR="002E0635" w:rsidRPr="00660CA7">
          <w:t>2</w:t>
        </w:r>
        <w:r w:rsidR="002E0635">
          <w:t>3</w:t>
        </w:r>
      </w:ins>
      <w:r w:rsidRPr="00660CA7">
        <w:t xml:space="preserve">, </w:t>
      </w:r>
      <w:del w:id="837" w:author="Scott A. Hamlin" w:date="2016-08-01T11:52:00Z">
        <w:r w:rsidRPr="00660CA7" w:rsidDel="002E0635">
          <w:delText>2016</w:delText>
        </w:r>
      </w:del>
      <w:ins w:id="838" w:author="Scott A. Hamlin" w:date="2016-08-01T11:52:00Z">
        <w:r w:rsidR="002E0635" w:rsidRPr="00660CA7">
          <w:t>201</w:t>
        </w:r>
        <w:r w:rsidR="002E0635">
          <w:t>7</w:t>
        </w:r>
      </w:ins>
      <w:r w:rsidRPr="00660CA7">
        <w:t xml:space="preserve">.  The Division will issue Carryover Allocations on or about November 7, </w:t>
      </w:r>
      <w:del w:id="839" w:author="Scott A. Hamlin" w:date="2016-08-01T11:53:00Z">
        <w:r w:rsidRPr="00660CA7" w:rsidDel="002E0635">
          <w:delText>2016</w:delText>
        </w:r>
      </w:del>
      <w:ins w:id="840" w:author="Scott A. Hamlin" w:date="2016-08-01T11:53:00Z">
        <w:r w:rsidR="002E0635" w:rsidRPr="00660CA7">
          <w:t>201</w:t>
        </w:r>
        <w:r w:rsidR="002E0635">
          <w:t>7</w:t>
        </w:r>
      </w:ins>
      <w:r w:rsidRPr="00660CA7">
        <w:t xml:space="preserve">.  </w:t>
      </w:r>
    </w:p>
    <w:p w14:paraId="05195542" w14:textId="77777777" w:rsidR="00791FD6" w:rsidRDefault="00791FD6" w:rsidP="00791FD6">
      <w:pPr>
        <w:jc w:val="both"/>
        <w:rPr>
          <w:ins w:id="841" w:author="Scott A. Hamlin" w:date="2016-09-16T10:35:00Z"/>
        </w:rPr>
      </w:pPr>
      <w:ins w:id="842" w:author="Scott A. Hamlin" w:date="2016-09-16T10:35:00Z">
        <w:r>
          <w:t>The following documentation is required for the Carryover Allocation:</w:t>
        </w:r>
      </w:ins>
    </w:p>
    <w:p w14:paraId="37E8863D" w14:textId="77777777" w:rsidR="00791FD6" w:rsidRDefault="00791FD6" w:rsidP="00791FD6">
      <w:pPr>
        <w:pStyle w:val="ListParagraph"/>
        <w:numPr>
          <w:ilvl w:val="0"/>
          <w:numId w:val="68"/>
        </w:numPr>
        <w:jc w:val="both"/>
        <w:rPr>
          <w:ins w:id="843" w:author="Scott A. Hamlin" w:date="2016-09-16T10:35:00Z"/>
        </w:rPr>
      </w:pPr>
      <w:ins w:id="844" w:author="Scott A. Hamlin" w:date="2016-09-16T10:35:00Z">
        <w:r>
          <w:t>Payment of the Carryover fee of $3,000.00</w:t>
        </w:r>
      </w:ins>
    </w:p>
    <w:p w14:paraId="6E72B404" w14:textId="77777777" w:rsidR="00791FD6" w:rsidRDefault="00791FD6" w:rsidP="00791FD6">
      <w:pPr>
        <w:pStyle w:val="ListParagraph"/>
        <w:numPr>
          <w:ilvl w:val="0"/>
          <w:numId w:val="68"/>
        </w:numPr>
        <w:jc w:val="both"/>
        <w:rPr>
          <w:ins w:id="845" w:author="Scott A. Hamlin" w:date="2016-09-16T10:35:00Z"/>
        </w:rPr>
      </w:pPr>
      <w:ins w:id="846" w:author="Scott A. Hamlin" w:date="2016-09-16T10:35:00Z">
        <w:r>
          <w:t xml:space="preserve">An executed copy of the Declaration of Restrictive Covenants. The original must be recorded in the County that the project is located within 30 days of the issuance of the Carryover Letter. </w:t>
        </w:r>
      </w:ins>
    </w:p>
    <w:p w14:paraId="4170DFD6" w14:textId="77777777" w:rsidR="00791FD6" w:rsidRDefault="00791FD6" w:rsidP="00791FD6">
      <w:pPr>
        <w:pStyle w:val="ListParagraph"/>
        <w:numPr>
          <w:ilvl w:val="0"/>
          <w:numId w:val="68"/>
        </w:numPr>
        <w:jc w:val="both"/>
        <w:rPr>
          <w:ins w:id="847" w:author="Scott A. Hamlin" w:date="2016-09-16T10:35:00Z"/>
        </w:rPr>
      </w:pPr>
      <w:ins w:id="848" w:author="Scott A. Hamlin" w:date="2016-09-16T10:35:00Z">
        <w:r>
          <w:t xml:space="preserve">The physical address for each building in the project or the site legal description. </w:t>
        </w:r>
      </w:ins>
    </w:p>
    <w:p w14:paraId="2247DB40" w14:textId="77777777" w:rsidR="00791FD6" w:rsidRPr="00660CA7" w:rsidRDefault="00791FD6" w:rsidP="00791FD6">
      <w:pPr>
        <w:pStyle w:val="ListParagraph"/>
        <w:numPr>
          <w:ilvl w:val="0"/>
          <w:numId w:val="68"/>
        </w:numPr>
        <w:jc w:val="both"/>
        <w:rPr>
          <w:ins w:id="849" w:author="Scott A. Hamlin" w:date="2016-09-16T10:35:00Z"/>
        </w:rPr>
      </w:pPr>
      <w:ins w:id="850" w:author="Scott A. Hamlin" w:date="2016-09-16T10:35:00Z">
        <w:r>
          <w:lastRenderedPageBreak/>
          <w:t xml:space="preserve">The Federal Tax Identification Number of the sponsor/owner or partnership that will be used for reporting to the Internal Revenue Service. </w:t>
        </w:r>
      </w:ins>
    </w:p>
    <w:p w14:paraId="0C33D4B4" w14:textId="59A75FF6" w:rsidR="003956AA" w:rsidRPr="00660CA7" w:rsidRDefault="003956AA" w:rsidP="00C83EFD">
      <w:del w:id="851" w:author="Scott A. Hamlin" w:date="2016-09-16T10:35:00Z">
        <w:r w:rsidRPr="00660CA7" w:rsidDel="00791FD6">
          <w:delText>The Applicant/Co-Applicants must supply the Division with a Federal Tax Identification Number to receive a Carryover Allocation.</w:delText>
        </w:r>
      </w:del>
    </w:p>
    <w:p w14:paraId="3B73B54A" w14:textId="77777777" w:rsidR="003956AA" w:rsidRPr="00660CA7" w:rsidRDefault="003956AA" w:rsidP="003956AA">
      <w:pPr>
        <w:jc w:val="both"/>
        <w:rPr>
          <w:rFonts w:ascii="Calibri" w:hAnsi="Calibri"/>
        </w:rPr>
      </w:pPr>
    </w:p>
    <w:p w14:paraId="60FE9EB0" w14:textId="58D375CF" w:rsidR="003956AA" w:rsidRPr="00660CA7" w:rsidRDefault="003956AA" w:rsidP="003956AA">
      <w:pPr>
        <w:jc w:val="both"/>
        <w:rPr>
          <w:rFonts w:ascii="Calibri" w:hAnsi="Calibri"/>
        </w:rPr>
      </w:pPr>
      <w:r w:rsidRPr="00660CA7">
        <w:rPr>
          <w:rFonts w:ascii="Calibri" w:hAnsi="Calibri"/>
        </w:rPr>
        <w:t xml:space="preserve">The Project Sponsor must meet the 10% test by </w:t>
      </w:r>
      <w:r w:rsidRPr="00660CA7">
        <w:rPr>
          <w:rFonts w:ascii="Calibri" w:hAnsi="Calibri"/>
          <w:b/>
          <w:highlight w:val="yellow"/>
        </w:rPr>
        <w:t xml:space="preserve">November </w:t>
      </w:r>
      <w:r w:rsidR="002E0635">
        <w:rPr>
          <w:rFonts w:ascii="Calibri" w:hAnsi="Calibri"/>
          <w:b/>
          <w:highlight w:val="yellow"/>
        </w:rPr>
        <w:t>7</w:t>
      </w:r>
      <w:r w:rsidRPr="00660CA7">
        <w:rPr>
          <w:rFonts w:ascii="Calibri" w:hAnsi="Calibri"/>
          <w:b/>
          <w:highlight w:val="yellow"/>
        </w:rPr>
        <w:t xml:space="preserve">, </w:t>
      </w:r>
      <w:ins w:id="852" w:author="Scott A. Hamlin" w:date="2016-08-02T12:54:00Z">
        <w:r w:rsidR="00DF69D3" w:rsidRPr="00660CA7">
          <w:rPr>
            <w:rFonts w:ascii="Calibri" w:hAnsi="Calibri"/>
            <w:b/>
            <w:highlight w:val="yellow"/>
          </w:rPr>
          <w:t>201</w:t>
        </w:r>
        <w:r w:rsidR="00DF69D3">
          <w:rPr>
            <w:rFonts w:ascii="Calibri" w:hAnsi="Calibri"/>
            <w:b/>
          </w:rPr>
          <w:t>8</w:t>
        </w:r>
      </w:ins>
      <w:r w:rsidRPr="00660CA7">
        <w:rPr>
          <w:rFonts w:ascii="Calibri" w:hAnsi="Calibri"/>
        </w:rPr>
        <w:t xml:space="preserve">.  Project Sponsors must submit a quarterly </w:t>
      </w:r>
      <w:del w:id="853" w:author="Scott A. Hamlin" w:date="2016-09-16T10:38:00Z">
        <w:r w:rsidRPr="00660CA7" w:rsidDel="00791FD6">
          <w:rPr>
            <w:rFonts w:ascii="Calibri" w:hAnsi="Calibri"/>
          </w:rPr>
          <w:delText xml:space="preserve">project </w:delText>
        </w:r>
      </w:del>
      <w:ins w:id="854" w:author="Scott A. Hamlin" w:date="2016-09-16T10:37:00Z">
        <w:r w:rsidR="00791FD6">
          <w:rPr>
            <w:rFonts w:ascii="Calibri" w:hAnsi="Calibri"/>
          </w:rPr>
          <w:t xml:space="preserve">construction </w:t>
        </w:r>
      </w:ins>
      <w:r w:rsidRPr="00660CA7">
        <w:rPr>
          <w:rFonts w:ascii="Calibri" w:hAnsi="Calibri"/>
        </w:rPr>
        <w:t>status report of the project</w:t>
      </w:r>
      <w:ins w:id="855" w:author="Scott A. Hamlin" w:date="2016-09-16T10:36:00Z">
        <w:r w:rsidR="00791FD6">
          <w:rPr>
            <w:rFonts w:ascii="Calibri" w:hAnsi="Calibri"/>
          </w:rPr>
          <w:t xml:space="preserve"> if requested by the Division</w:t>
        </w:r>
      </w:ins>
      <w:r w:rsidRPr="00660CA7">
        <w:rPr>
          <w:rFonts w:ascii="Calibri" w:hAnsi="Calibri"/>
        </w:rPr>
        <w:t xml:space="preserve">, </w:t>
      </w:r>
      <w:del w:id="856" w:author="Scott A. Hamlin" w:date="2016-09-16T10:37:00Z">
        <w:r w:rsidRPr="00660CA7" w:rsidDel="00791FD6">
          <w:rPr>
            <w:rFonts w:ascii="Calibri" w:hAnsi="Calibri"/>
          </w:rPr>
          <w:delText xml:space="preserve">during the construction phase, </w:delText>
        </w:r>
      </w:del>
      <w:r w:rsidRPr="00660CA7">
        <w:rPr>
          <w:rFonts w:ascii="Calibri" w:hAnsi="Calibri"/>
        </w:rPr>
        <w:t>until a certificate of occupancy is issued by the building department.</w:t>
      </w:r>
    </w:p>
    <w:p w14:paraId="231AB8BB" w14:textId="77777777" w:rsidR="003956AA" w:rsidRPr="00660CA7" w:rsidRDefault="003956AA" w:rsidP="003956AA">
      <w:pPr>
        <w:jc w:val="both"/>
        <w:rPr>
          <w:rFonts w:ascii="Calibri" w:hAnsi="Calibri"/>
        </w:rPr>
      </w:pPr>
    </w:p>
    <w:p w14:paraId="472D2260" w14:textId="6987E560" w:rsidR="00183149" w:rsidRPr="00660CA7" w:rsidRDefault="00E15C60" w:rsidP="00E009FA">
      <w:pPr>
        <w:pStyle w:val="Heading3"/>
      </w:pPr>
      <w:bookmarkStart w:id="857" w:name="_Toc462829964"/>
      <w:del w:id="858" w:author="Scott A. Hamlin" w:date="2016-09-16T10:39:00Z">
        <w:r w:rsidDel="00974A82">
          <w:delText>C</w:delText>
        </w:r>
        <w:r w:rsidR="003956AA" w:rsidRPr="00660CA7" w:rsidDel="00974A82">
          <w:delText>.</w:delText>
        </w:r>
      </w:del>
      <w:ins w:id="859" w:author="Scott A. Hamlin" w:date="2016-09-16T10:39:00Z">
        <w:r w:rsidR="00974A82">
          <w:t>7.3</w:t>
        </w:r>
      </w:ins>
      <w:r w:rsidR="003956AA" w:rsidRPr="00660CA7">
        <w:t xml:space="preserve"> </w:t>
      </w:r>
      <w:r w:rsidR="00183149" w:rsidRPr="00660CA7">
        <w:t>The 270 Day rule</w:t>
      </w:r>
      <w:bookmarkEnd w:id="857"/>
      <w:r w:rsidR="00183149" w:rsidRPr="00660CA7">
        <w:t xml:space="preserve"> </w:t>
      </w:r>
    </w:p>
    <w:p w14:paraId="298CA75A" w14:textId="77777777" w:rsidR="00183149" w:rsidRPr="00660CA7" w:rsidRDefault="00183149" w:rsidP="00183149"/>
    <w:p w14:paraId="219FCADC" w14:textId="26DB781E" w:rsidR="00444C95" w:rsidRPr="00660CA7" w:rsidRDefault="00444C95" w:rsidP="00444C95">
      <w:pPr>
        <w:jc w:val="both"/>
        <w:rPr>
          <w:rFonts w:cs="Calibri"/>
        </w:rPr>
      </w:pPr>
      <w:r w:rsidRPr="00660CA7">
        <w:rPr>
          <w:rFonts w:cs="Calibri"/>
        </w:rPr>
        <w:t xml:space="preserve">Pursuant to </w:t>
      </w:r>
      <w:r>
        <w:rPr>
          <w:rFonts w:cs="Calibri"/>
        </w:rPr>
        <w:t xml:space="preserve">subsection 1 of </w:t>
      </w:r>
      <w:r w:rsidRPr="00660CA7">
        <w:rPr>
          <w:rFonts w:cs="Calibri"/>
        </w:rPr>
        <w:t xml:space="preserve">NAC 319.981, each project must close within 270 days after the date the Division provides the Applicant notice of the reservation of Tax Credits.  </w:t>
      </w:r>
      <w:ins w:id="860" w:author="Scott A. Hamlin" w:date="2016-09-16T10:42:00Z">
        <w:r w:rsidR="00974A82">
          <w:rPr>
            <w:rFonts w:cs="Calibri"/>
          </w:rPr>
          <w:t xml:space="preserve">The </w:t>
        </w:r>
      </w:ins>
      <w:r w:rsidRPr="00660CA7">
        <w:rPr>
          <w:rFonts w:cs="Calibri"/>
        </w:rPr>
        <w:t>Applicant/Co-Applicant</w:t>
      </w:r>
      <w:del w:id="861" w:author="Scott A. Hamlin" w:date="2016-09-16T10:42:00Z">
        <w:r w:rsidRPr="00660CA7" w:rsidDel="00974A82">
          <w:rPr>
            <w:rFonts w:cs="Calibri"/>
          </w:rPr>
          <w:delText>s</w:delText>
        </w:r>
      </w:del>
      <w:r w:rsidRPr="00660CA7">
        <w:rPr>
          <w:rFonts w:cs="Calibri"/>
        </w:rPr>
        <w:t xml:space="preserve"> must </w:t>
      </w:r>
      <w:ins w:id="862" w:author="Scott A. Hamlin" w:date="2016-09-16T10:42:00Z">
        <w:r w:rsidR="00974A82">
          <w:rPr>
            <w:rFonts w:cs="Calibri"/>
          </w:rPr>
          <w:t xml:space="preserve">demonstrate by providing proof satisfactory to the Division that the project is closed through the following actions: </w:t>
        </w:r>
      </w:ins>
      <w:del w:id="863" w:author="Scott A. Hamlin" w:date="2016-09-16T10:43:00Z">
        <w:r w:rsidRPr="00660CA7" w:rsidDel="00974A82">
          <w:rPr>
            <w:rFonts w:cs="Calibri"/>
          </w:rPr>
          <w:delText xml:space="preserve">sign the Division’s Agreement to Commence Construction within 270 days from the date of the reservation letter.  All Applicants/Co-Applicants must also execute an agreement to promote the Division’s participation in the project during the construction phase (see Exhibit 4 of the Division’s Application for Tax Credits). </w:delText>
        </w:r>
      </w:del>
    </w:p>
    <w:p w14:paraId="27C67171" w14:textId="77777777" w:rsidR="00974A82" w:rsidRDefault="00974A82" w:rsidP="00974A82">
      <w:pPr>
        <w:pStyle w:val="ListParagraph"/>
        <w:numPr>
          <w:ilvl w:val="0"/>
          <w:numId w:val="69"/>
        </w:numPr>
        <w:jc w:val="both"/>
        <w:rPr>
          <w:ins w:id="864" w:author="Scott A. Hamlin" w:date="2016-09-16T10:44:00Z"/>
          <w:rFonts w:ascii="Calibri" w:eastAsia="Calibri" w:hAnsi="Calibri" w:cs="Calibri"/>
        </w:rPr>
      </w:pPr>
      <w:ins w:id="865" w:author="Scott A. Hamlin" w:date="2016-09-16T10:44:00Z">
        <w:r w:rsidRPr="00F04949">
          <w:rPr>
            <w:rFonts w:ascii="Calibri" w:eastAsia="Calibri" w:hAnsi="Calibri" w:cs="Calibri"/>
          </w:rPr>
          <w:t>Purchased and holds title in fee simple to the project site in the Applicant’s/Co-Applicant’s name.</w:t>
        </w:r>
      </w:ins>
    </w:p>
    <w:p w14:paraId="02FAD452" w14:textId="65C6EF37" w:rsidR="00974A82" w:rsidRDefault="00974A82" w:rsidP="00974A82">
      <w:pPr>
        <w:pStyle w:val="ListParagraph"/>
        <w:numPr>
          <w:ilvl w:val="0"/>
          <w:numId w:val="69"/>
        </w:numPr>
        <w:jc w:val="both"/>
        <w:rPr>
          <w:ins w:id="866" w:author="Scott A. Hamlin" w:date="2016-09-16T10:44:00Z"/>
          <w:rFonts w:ascii="Calibri" w:eastAsia="Calibri" w:hAnsi="Calibri" w:cs="Calibri"/>
        </w:rPr>
      </w:pPr>
      <w:ins w:id="867" w:author="Scott A. Hamlin" w:date="2016-09-16T10:44:00Z">
        <w:r w:rsidRPr="00F04949">
          <w:rPr>
            <w:rFonts w:ascii="Calibri" w:eastAsia="Calibri" w:hAnsi="Calibri" w:cs="Calibri"/>
          </w:rPr>
          <w:t xml:space="preserve">Entered into a written agreement with a contractor who is licensed in the State to </w:t>
        </w:r>
      </w:ins>
      <w:ins w:id="868" w:author="Scott A. Hamlin" w:date="2016-09-16T10:45:00Z">
        <w:r>
          <w:rPr>
            <w:rFonts w:ascii="Calibri" w:eastAsia="Calibri" w:hAnsi="Calibri" w:cs="Calibri"/>
          </w:rPr>
          <w:t>“</w:t>
        </w:r>
      </w:ins>
      <w:ins w:id="869" w:author="Scott A. Hamlin" w:date="2016-09-16T10:44:00Z">
        <w:r w:rsidRPr="00F04949">
          <w:rPr>
            <w:rFonts w:ascii="Calibri" w:eastAsia="Calibri" w:hAnsi="Calibri" w:cs="Calibri"/>
          </w:rPr>
          <w:t>begin construction</w:t>
        </w:r>
      </w:ins>
      <w:ins w:id="870" w:author="Scott A. Hamlin" w:date="2016-09-16T10:45:00Z">
        <w:r>
          <w:rPr>
            <w:rFonts w:ascii="Calibri" w:eastAsia="Calibri" w:hAnsi="Calibri" w:cs="Calibri"/>
          </w:rPr>
          <w:t>”</w:t>
        </w:r>
      </w:ins>
      <w:ins w:id="871" w:author="Scott A. Hamlin" w:date="2016-09-16T10:44:00Z">
        <w:r w:rsidRPr="00F04949">
          <w:rPr>
            <w:rFonts w:ascii="Calibri" w:eastAsia="Calibri" w:hAnsi="Calibri" w:cs="Calibri"/>
          </w:rPr>
          <w:t>, as defined in the Glossary, before the end of this 270 day period.</w:t>
        </w:r>
      </w:ins>
    </w:p>
    <w:p w14:paraId="6BB00037" w14:textId="77777777" w:rsidR="00974A82" w:rsidRDefault="00974A82" w:rsidP="00974A82">
      <w:pPr>
        <w:pStyle w:val="ListParagraph"/>
        <w:numPr>
          <w:ilvl w:val="0"/>
          <w:numId w:val="69"/>
        </w:numPr>
        <w:jc w:val="both"/>
        <w:rPr>
          <w:ins w:id="872" w:author="Scott A. Hamlin" w:date="2016-09-16T10:44:00Z"/>
          <w:rFonts w:ascii="Calibri" w:eastAsia="Calibri" w:hAnsi="Calibri" w:cs="Calibri"/>
        </w:rPr>
      </w:pPr>
      <w:ins w:id="873" w:author="Scott A. Hamlin" w:date="2016-09-16T10:44:00Z">
        <w:r w:rsidRPr="00F04949">
          <w:rPr>
            <w:rFonts w:ascii="Calibri" w:eastAsia="Calibri" w:hAnsi="Calibri" w:cs="Calibri"/>
          </w:rPr>
          <w:t xml:space="preserve">Obtained adequate financing for the construction of the project. The Applicant/Co-Applicant must provide written commitments or contracts from third parties. </w:t>
        </w:r>
      </w:ins>
    </w:p>
    <w:p w14:paraId="5A052130" w14:textId="77777777" w:rsidR="00974A82" w:rsidRDefault="00974A82" w:rsidP="00974A82">
      <w:pPr>
        <w:pStyle w:val="ListParagraph"/>
        <w:numPr>
          <w:ilvl w:val="0"/>
          <w:numId w:val="69"/>
        </w:numPr>
        <w:jc w:val="both"/>
        <w:rPr>
          <w:ins w:id="874" w:author="Scott A. Hamlin" w:date="2016-09-16T10:44:00Z"/>
          <w:rFonts w:ascii="Calibri" w:eastAsia="Calibri" w:hAnsi="Calibri" w:cs="Calibri"/>
        </w:rPr>
      </w:pPr>
      <w:ins w:id="875" w:author="Scott A. Hamlin" w:date="2016-09-16T10:44:00Z">
        <w:r w:rsidRPr="00F04949">
          <w:rPr>
            <w:rFonts w:ascii="Calibri" w:eastAsia="Calibri" w:hAnsi="Calibri" w:cs="Calibri"/>
          </w:rPr>
          <w:t xml:space="preserve">Executed a written commitment for a loan for permanent financing for the construction of the project in an amount that ensures the financial feasibility of the project. </w:t>
        </w:r>
      </w:ins>
    </w:p>
    <w:p w14:paraId="42927B8E" w14:textId="77777777" w:rsidR="0020639A" w:rsidRDefault="0020639A" w:rsidP="0020639A">
      <w:pPr>
        <w:ind w:left="720"/>
        <w:jc w:val="both"/>
        <w:rPr>
          <w:ins w:id="876" w:author="Scott A. Hamlin" w:date="2016-09-22T09:32:00Z"/>
          <w:rFonts w:ascii="Calibri" w:eastAsia="Calibri" w:hAnsi="Calibri" w:cs="Calibri"/>
        </w:rPr>
      </w:pPr>
    </w:p>
    <w:p w14:paraId="11D70BE0" w14:textId="77777777" w:rsidR="00974A82" w:rsidRPr="0020639A" w:rsidRDefault="00974A82" w:rsidP="0020639A">
      <w:pPr>
        <w:rPr>
          <w:ins w:id="877" w:author="Scott A. Hamlin" w:date="2016-09-16T10:44:00Z"/>
          <w:rFonts w:cs="Calibri"/>
          <w:rPrChange w:id="878" w:author="Scott A. Hamlin" w:date="2016-09-22T09:32:00Z">
            <w:rPr>
              <w:ins w:id="879" w:author="Scott A. Hamlin" w:date="2016-09-16T10:44:00Z"/>
              <w:rFonts w:ascii="Calibri" w:eastAsia="Calibri" w:hAnsi="Calibri" w:cs="Calibri"/>
            </w:rPr>
          </w:rPrChange>
        </w:rPr>
      </w:pPr>
      <w:ins w:id="880" w:author="Scott A. Hamlin" w:date="2016-09-16T10:44:00Z">
        <w:r w:rsidRPr="0020639A">
          <w:rPr>
            <w:rFonts w:cs="Calibri"/>
            <w:rPrChange w:id="881" w:author="Scott A. Hamlin" w:date="2016-09-22T09:32:00Z">
              <w:rPr>
                <w:rFonts w:ascii="Calibri" w:eastAsia="Calibri" w:hAnsi="Calibri" w:cs="Calibri"/>
              </w:rPr>
            </w:rPrChange>
          </w:rPr>
          <w:t xml:space="preserve">All Applicants/Co-Applicants must also execute an agreement to promote the Division’s participation in the project during the construction phase (see Exhibit 4 of the Division’s Application for Tax Credits). </w:t>
        </w:r>
      </w:ins>
    </w:p>
    <w:p w14:paraId="0A360CBA" w14:textId="77777777" w:rsidR="00444C95" w:rsidRPr="00660CA7" w:rsidRDefault="00444C95" w:rsidP="00444C95">
      <w:pPr>
        <w:jc w:val="both"/>
        <w:rPr>
          <w:rFonts w:cs="Calibri"/>
        </w:rPr>
      </w:pPr>
    </w:p>
    <w:p w14:paraId="56930064" w14:textId="24FA04C3" w:rsidR="00444C95" w:rsidRPr="00660CA7" w:rsidDel="00974A82" w:rsidRDefault="00444C95" w:rsidP="00444C95">
      <w:pPr>
        <w:jc w:val="both"/>
        <w:rPr>
          <w:del w:id="882" w:author="Scott A. Hamlin" w:date="2016-09-16T10:46:00Z"/>
          <w:rFonts w:cs="Calibri"/>
        </w:rPr>
      </w:pPr>
      <w:del w:id="883" w:author="Scott A. Hamlin" w:date="2016-09-16T10:46:00Z">
        <w:r w:rsidDel="00974A82">
          <w:rPr>
            <w:rFonts w:cs="Calibri"/>
          </w:rPr>
          <w:delText>In addition to the requirements set forth in</w:delText>
        </w:r>
        <w:r w:rsidRPr="00660CA7" w:rsidDel="00974A82">
          <w:rPr>
            <w:rFonts w:cs="Calibri"/>
          </w:rPr>
          <w:delText xml:space="preserve"> </w:delText>
        </w:r>
        <w:r w:rsidDel="00974A82">
          <w:rPr>
            <w:rFonts w:cs="Calibri"/>
          </w:rPr>
          <w:delText xml:space="preserve">subsection 1 of </w:delText>
        </w:r>
        <w:r w:rsidRPr="00660CA7" w:rsidDel="00974A82">
          <w:rPr>
            <w:rFonts w:cs="Calibri"/>
          </w:rPr>
          <w:delText>NAC 319.98</w:delText>
        </w:r>
        <w:r w:rsidDel="00974A82">
          <w:rPr>
            <w:rFonts w:cs="Calibri"/>
          </w:rPr>
          <w:delText>1,</w:delText>
        </w:r>
        <w:r w:rsidRPr="00660CA7" w:rsidDel="00974A82">
          <w:rPr>
            <w:rFonts w:cs="Calibri"/>
          </w:rPr>
          <w:delText xml:space="preserve"> Applicants/Co-Applicants must commence construction</w:delText>
        </w:r>
        <w:r w:rsidDel="00974A82">
          <w:rPr>
            <w:rFonts w:cs="Calibri"/>
          </w:rPr>
          <w:delText>, as defined in the Glossary,</w:delText>
        </w:r>
        <w:r w:rsidRPr="00660CA7" w:rsidDel="00974A82">
          <w:rPr>
            <w:rFonts w:cs="Calibri"/>
          </w:rPr>
          <w:delText xml:space="preserve"> within 270 days from the date of the reservation letter.  </w:delText>
        </w:r>
      </w:del>
    </w:p>
    <w:p w14:paraId="6082E317" w14:textId="77777777" w:rsidR="00444C95" w:rsidRPr="00660CA7" w:rsidRDefault="00444C95" w:rsidP="00444C95">
      <w:pPr>
        <w:jc w:val="both"/>
        <w:rPr>
          <w:rFonts w:cs="Calibri"/>
        </w:rPr>
      </w:pPr>
    </w:p>
    <w:p w14:paraId="477CD71B" w14:textId="77777777" w:rsidR="00974A82" w:rsidRPr="00660CA7" w:rsidRDefault="00444C95" w:rsidP="00974A82">
      <w:pPr>
        <w:rPr>
          <w:ins w:id="884" w:author="Scott A. Hamlin" w:date="2016-09-16T10:47:00Z"/>
          <w:rFonts w:cs="Calibri"/>
        </w:rPr>
      </w:pPr>
      <w:r>
        <w:rPr>
          <w:rFonts w:cs="Calibri"/>
        </w:rPr>
        <w:t xml:space="preserve">A project that will not close within 270 days as required pursuant to subsection 1 of NAC 319.981 may request a 45-day extension pursuant to subsection 2 of NAC 319.981.  </w:t>
      </w:r>
      <w:r w:rsidRPr="00660CA7">
        <w:rPr>
          <w:rFonts w:cs="Calibri"/>
        </w:rPr>
        <w:t xml:space="preserve">The Division will require that a fee be submitted with the </w:t>
      </w:r>
      <w:r>
        <w:rPr>
          <w:rFonts w:cs="Calibri"/>
        </w:rPr>
        <w:t xml:space="preserve">written </w:t>
      </w:r>
      <w:r w:rsidRPr="00660CA7">
        <w:rPr>
          <w:rFonts w:cs="Calibri"/>
        </w:rPr>
        <w:t xml:space="preserve">request for an extension of the 270-day period as specified in Section 21 Fees.  </w:t>
      </w:r>
      <w:ins w:id="885" w:author="Scott A. Hamlin" w:date="2016-09-16T10:47:00Z">
        <w:r w:rsidR="00974A82" w:rsidRPr="00445E05">
          <w:rPr>
            <w:rFonts w:ascii="Calibri" w:eastAsia="Calibri" w:hAnsi="Calibri" w:cs="Calibri"/>
          </w:rPr>
          <w:t xml:space="preserve">A request for extension must be requested prior to the 270 day expiration in order for the Division to perform due diligence on the request. Requests should be sent to Scott Hamlin </w:t>
        </w:r>
        <w:r w:rsidR="00974A82">
          <w:fldChar w:fldCharType="begin"/>
        </w:r>
        <w:r w:rsidR="00974A82">
          <w:instrText xml:space="preserve"> HYPERLINK "mailto:SHamlin@housing.nv.gov" </w:instrText>
        </w:r>
        <w:r w:rsidR="00974A82">
          <w:fldChar w:fldCharType="separate"/>
        </w:r>
        <w:r w:rsidR="00974A82" w:rsidRPr="00445E05">
          <w:rPr>
            <w:rStyle w:val="Hyperlink"/>
            <w:rFonts w:ascii="Calibri" w:hAnsi="Calibri" w:cs="Tahoma"/>
          </w:rPr>
          <w:t>SHamlin@housing.nv.gov</w:t>
        </w:r>
        <w:r w:rsidR="00974A82">
          <w:rPr>
            <w:rStyle w:val="Hyperlink"/>
            <w:rFonts w:ascii="Calibri" w:hAnsi="Calibri" w:cs="Tahoma"/>
          </w:rPr>
          <w:fldChar w:fldCharType="end"/>
        </w:r>
        <w:r w:rsidR="00974A82">
          <w:rPr>
            <w:rFonts w:cs="Calibri"/>
          </w:rPr>
          <w:t xml:space="preserve"> and Mark Licea </w:t>
        </w:r>
        <w:r w:rsidR="00974A82">
          <w:fldChar w:fldCharType="begin"/>
        </w:r>
        <w:r w:rsidR="00974A82">
          <w:instrText xml:space="preserve"> HYPERLINK "mailto:MLicea@housing.nv.gov" </w:instrText>
        </w:r>
        <w:r w:rsidR="00974A82">
          <w:fldChar w:fldCharType="separate"/>
        </w:r>
        <w:r w:rsidR="00974A82" w:rsidRPr="00445E05">
          <w:rPr>
            <w:rStyle w:val="Hyperlink"/>
            <w:rFonts w:ascii="Calibri" w:hAnsi="Calibri" w:cs="Tahoma"/>
          </w:rPr>
          <w:t>MLicea@housing.nv.gov</w:t>
        </w:r>
        <w:r w:rsidR="00974A82">
          <w:rPr>
            <w:rStyle w:val="Hyperlink"/>
            <w:rFonts w:ascii="Calibri" w:hAnsi="Calibri" w:cs="Tahoma"/>
          </w:rPr>
          <w:fldChar w:fldCharType="end"/>
        </w:r>
        <w:r w:rsidR="00974A82">
          <w:rPr>
            <w:rFonts w:cs="Calibri"/>
          </w:rPr>
          <w:t xml:space="preserve"> for processing.</w:t>
        </w:r>
        <w:r w:rsidR="00974A82" w:rsidRPr="00533C3D" w:rsidDel="00533C3D">
          <w:rPr>
            <w:rStyle w:val="Hyperlink"/>
            <w:rFonts w:ascii="Calibri,Tahoma" w:eastAsia="Calibri,Tahoma" w:hAnsi="Calibri,Tahoma" w:cs="Calibri,Tahoma"/>
          </w:rPr>
          <w:t xml:space="preserve"> </w:t>
        </w:r>
      </w:ins>
    </w:p>
    <w:p w14:paraId="184EDAF3" w14:textId="77777777" w:rsidR="00444C95" w:rsidRPr="00660CA7" w:rsidRDefault="00444C95" w:rsidP="00444C95">
      <w:pPr>
        <w:jc w:val="both"/>
        <w:rPr>
          <w:rFonts w:cs="Calibri"/>
        </w:rPr>
      </w:pPr>
    </w:p>
    <w:p w14:paraId="24325DD7" w14:textId="77777777" w:rsidR="00444C95" w:rsidRPr="00660CA7" w:rsidRDefault="00444C95" w:rsidP="00444C95">
      <w:pPr>
        <w:jc w:val="both"/>
        <w:rPr>
          <w:rFonts w:cs="Calibri"/>
        </w:rPr>
      </w:pPr>
    </w:p>
    <w:p w14:paraId="2F612568" w14:textId="1598A03A" w:rsidR="00444C95" w:rsidDel="0020639A" w:rsidRDefault="00444C95" w:rsidP="00444C95">
      <w:pPr>
        <w:jc w:val="both"/>
        <w:rPr>
          <w:del w:id="886" w:author="Scott A. Hamlin" w:date="2016-09-22T09:34:00Z"/>
          <w:rFonts w:cs="Calibri"/>
        </w:rPr>
      </w:pPr>
      <w:r w:rsidRPr="00660CA7">
        <w:rPr>
          <w:rFonts w:cs="Calibri"/>
        </w:rPr>
        <w:t xml:space="preserve">Projects that have not closed within 270 days from the date of the reservation letter, or which have been granted a 45-day extension and have not closed within the 45-day extension period, will have their reservation of Tax Credits terminated.  </w:t>
      </w:r>
    </w:p>
    <w:p w14:paraId="64D671D7" w14:textId="77777777" w:rsidR="00444C95" w:rsidRDefault="00444C95" w:rsidP="00444C95">
      <w:pPr>
        <w:jc w:val="both"/>
        <w:rPr>
          <w:rFonts w:cs="Calibri"/>
        </w:rPr>
      </w:pPr>
    </w:p>
    <w:p w14:paraId="1749B1EF" w14:textId="77777777" w:rsidR="00183149" w:rsidRPr="00660CA7" w:rsidRDefault="00183149" w:rsidP="008B29E8">
      <w:pPr>
        <w:jc w:val="both"/>
        <w:rPr>
          <w:rFonts w:ascii="Calibri" w:hAnsi="Calibri"/>
          <w:b/>
          <w:sz w:val="28"/>
        </w:rPr>
      </w:pPr>
    </w:p>
    <w:p w14:paraId="26957360" w14:textId="7D72784E" w:rsidR="00183149" w:rsidRPr="00660CA7" w:rsidRDefault="00975FEA" w:rsidP="00E009FA">
      <w:pPr>
        <w:pStyle w:val="Heading3"/>
      </w:pPr>
      <w:bookmarkStart w:id="887" w:name="_Toc462829965"/>
      <w:del w:id="888" w:author="Scott A. Hamlin" w:date="2016-09-16T10:48:00Z">
        <w:r w:rsidDel="00974A82">
          <w:delText>D</w:delText>
        </w:r>
        <w:r w:rsidR="00183149" w:rsidRPr="00660CA7" w:rsidDel="00974A82">
          <w:delText>.</w:delText>
        </w:r>
      </w:del>
      <w:ins w:id="889" w:author="Scott A. Hamlin" w:date="2016-09-16T10:48:00Z">
        <w:r w:rsidR="00974A82">
          <w:t>7.4</w:t>
        </w:r>
      </w:ins>
      <w:r w:rsidR="00183149" w:rsidRPr="00660CA7">
        <w:t xml:space="preserve"> Declaration of Restricted Covenants (DRC)</w:t>
      </w:r>
      <w:bookmarkEnd w:id="887"/>
      <w:r w:rsidR="00183149" w:rsidRPr="00660CA7">
        <w:t xml:space="preserve">  </w:t>
      </w:r>
    </w:p>
    <w:p w14:paraId="67657F46" w14:textId="6AB621AF" w:rsidR="005E119C" w:rsidDel="00233872" w:rsidRDefault="005E119C" w:rsidP="00C83EFD">
      <w:pPr>
        <w:rPr>
          <w:del w:id="890" w:author="Scott A. Hamlin" w:date="2016-09-19T15:58:00Z"/>
        </w:rPr>
      </w:pPr>
    </w:p>
    <w:p w14:paraId="79BD7923" w14:textId="5FF6F069" w:rsidR="00CA0CB1" w:rsidRPr="007C6B0D" w:rsidRDefault="00183149" w:rsidP="001D4B24">
      <w:r w:rsidRPr="00660CA7">
        <w:t>The DRC for all projects which receive a reservation must be recorded</w:t>
      </w:r>
      <w:r w:rsidR="00ED62A7">
        <w:t xml:space="preserve"> at the earliest possible time, which </w:t>
      </w:r>
      <w:ins w:id="891" w:author="Scott A. Hamlin" w:date="2016-09-16T11:23:00Z">
        <w:r w:rsidR="00BE5490">
          <w:t xml:space="preserve">will be </w:t>
        </w:r>
        <w:r w:rsidR="00BE5490" w:rsidRPr="00660CA7">
          <w:t xml:space="preserve">when </w:t>
        </w:r>
        <w:r w:rsidR="00BE5490">
          <w:t>a</w:t>
        </w:r>
        <w:r w:rsidR="00BE5490" w:rsidRPr="00660CA7">
          <w:t xml:space="preserve"> project receives a Carryover Allocation</w:t>
        </w:r>
        <w:r w:rsidR="00BE5490">
          <w:t xml:space="preserve"> or later if requested by the Applicant but no later than closing. </w:t>
        </w:r>
      </w:ins>
      <w:del w:id="892" w:author="Scott A. Hamlin" w:date="2016-09-16T11:23:00Z">
        <w:r w:rsidR="00ED62A7" w:rsidDel="00BE5490">
          <w:delText>may be</w:delText>
        </w:r>
        <w:r w:rsidRPr="00660CA7" w:rsidDel="00BE5490">
          <w:delText xml:space="preserve">: (i) when the project receives a Carryover Allocation; (ii) before the commencement of construction, </w:delText>
        </w:r>
        <w:r w:rsidR="00523F76" w:rsidDel="00BE5490">
          <w:delText xml:space="preserve">or </w:delText>
        </w:r>
        <w:r w:rsidR="00ED62A7" w:rsidDel="00BE5490">
          <w:delText>(iii) upon closing</w:delText>
        </w:r>
      </w:del>
      <w:del w:id="893" w:author="Scott A. Hamlin" w:date="2016-09-16T11:22:00Z">
        <w:r w:rsidR="007846B6" w:rsidDel="00BE5490">
          <w:delText>0</w:delText>
        </w:r>
      </w:del>
      <w:del w:id="894" w:author="Scott A. Hamlin" w:date="2016-09-16T11:23:00Z">
        <w:r w:rsidRPr="00660CA7" w:rsidDel="00BE5490">
          <w:delText xml:space="preserve">.  </w:delText>
        </w:r>
      </w:del>
      <w:r w:rsidRPr="00660CA7">
        <w:t>All Applicants/Co-Applicants and Project Sponsors agree to cooperate with the Division to timely record the DRC.</w:t>
      </w:r>
    </w:p>
    <w:p w14:paraId="3340F4E1" w14:textId="77777777" w:rsidR="003956AA" w:rsidRDefault="003956AA" w:rsidP="008B29E8">
      <w:pPr>
        <w:jc w:val="both"/>
        <w:rPr>
          <w:ins w:id="895" w:author="Scott A. Hamlin" w:date="2016-09-16T11:24:00Z"/>
          <w:rFonts w:ascii="Calibri" w:hAnsi="Calibri"/>
          <w:b/>
          <w:sz w:val="28"/>
        </w:rPr>
      </w:pPr>
    </w:p>
    <w:p w14:paraId="4A74A10B" w14:textId="77777777" w:rsidR="00BE5490" w:rsidRPr="00660CA7" w:rsidRDefault="00BE5490" w:rsidP="008B29E8">
      <w:pPr>
        <w:jc w:val="both"/>
        <w:rPr>
          <w:rFonts w:ascii="Calibri" w:hAnsi="Calibri"/>
          <w:b/>
          <w:sz w:val="28"/>
        </w:rPr>
      </w:pPr>
    </w:p>
    <w:p w14:paraId="5B38FE16" w14:textId="5D2D401C" w:rsidR="008B29E8" w:rsidRPr="00660CA7" w:rsidRDefault="008B29E8" w:rsidP="00D65D93">
      <w:pPr>
        <w:pStyle w:val="Heading2"/>
      </w:pPr>
      <w:bookmarkStart w:id="896" w:name="_Toc462829966"/>
      <w:r w:rsidRPr="00660CA7">
        <w:t>SECTION 8</w:t>
      </w:r>
      <w:del w:id="897" w:author="Scott A. Hamlin" w:date="2016-09-19T15:06:00Z">
        <w:r w:rsidRPr="00660CA7" w:rsidDel="004F7161">
          <w:delText>.</w:delText>
        </w:r>
      </w:del>
      <w:r w:rsidRPr="00660CA7">
        <w:t xml:space="preserve"> </w:t>
      </w:r>
      <w:del w:id="898" w:author="Scott A. Hamlin" w:date="2016-09-19T15:06:00Z">
        <w:r w:rsidRPr="00660CA7" w:rsidDel="004F7161">
          <w:delText xml:space="preserve"> </w:delText>
        </w:r>
      </w:del>
      <w:r w:rsidR="00987B4B" w:rsidRPr="00660CA7">
        <w:t xml:space="preserve">SET-ASIDE </w:t>
      </w:r>
      <w:r w:rsidR="00DA3F79" w:rsidRPr="00660CA7">
        <w:t xml:space="preserve">ACCOUNT </w:t>
      </w:r>
      <w:r w:rsidR="00987B4B" w:rsidRPr="00660CA7">
        <w:t>ALLOCATIONS</w:t>
      </w:r>
      <w:bookmarkEnd w:id="896"/>
    </w:p>
    <w:p w14:paraId="13FD3834" w14:textId="77777777" w:rsidR="006E2CE2" w:rsidRDefault="006E2CE2" w:rsidP="006E2CE2"/>
    <w:p w14:paraId="618AFF85" w14:textId="2E84B412" w:rsidR="00D37B08" w:rsidRPr="00660CA7" w:rsidRDefault="00BE5490" w:rsidP="00E009FA">
      <w:pPr>
        <w:pStyle w:val="Heading3"/>
      </w:pPr>
      <w:bookmarkStart w:id="899" w:name="_Toc462829967"/>
      <w:ins w:id="900" w:author="Scott A. Hamlin" w:date="2016-09-16T11:24:00Z">
        <w:r>
          <w:t xml:space="preserve">8.1 </w:t>
        </w:r>
      </w:ins>
      <w:del w:id="901" w:author="Scott A. Hamlin" w:date="2016-09-26T14:57:00Z">
        <w:r w:rsidR="008E24DA" w:rsidRPr="00660CA7" w:rsidDel="00E6107A">
          <w:delText>SET-ASIDE ALLOCATIONS</w:delText>
        </w:r>
      </w:del>
      <w:ins w:id="902" w:author="Scott A. Hamlin" w:date="2016-09-26T14:57:00Z">
        <w:r w:rsidR="00E6107A">
          <w:t>Set-Aside Allocations</w:t>
        </w:r>
      </w:ins>
      <w:bookmarkEnd w:id="899"/>
      <w:r w:rsidR="008E24DA" w:rsidRPr="00660CA7">
        <w:t xml:space="preserve"> </w:t>
      </w:r>
    </w:p>
    <w:p w14:paraId="03545156" w14:textId="28082C0E" w:rsidR="003F6382" w:rsidRPr="00660CA7" w:rsidRDefault="00BE3723" w:rsidP="00CC312F">
      <w:r w:rsidRPr="00660CA7">
        <w:t xml:space="preserve">This category includes sub categories which </w:t>
      </w:r>
      <w:r w:rsidR="00BE5490">
        <w:t>will</w:t>
      </w:r>
      <w:r w:rsidR="00BE5490" w:rsidRPr="00660CA7">
        <w:t xml:space="preserve"> be</w:t>
      </w:r>
      <w:r w:rsidRPr="00660CA7">
        <w:t xml:space="preserve"> funded before </w:t>
      </w:r>
      <w:r w:rsidR="002D6F4A">
        <w:t>G</w:t>
      </w:r>
      <w:r w:rsidRPr="00660CA7">
        <w:t xml:space="preserve">eographic </w:t>
      </w:r>
      <w:r w:rsidR="002D6F4A">
        <w:t>and G</w:t>
      </w:r>
      <w:r w:rsidRPr="00660CA7">
        <w:t xml:space="preserve">eneral </w:t>
      </w:r>
      <w:r w:rsidR="002D6F4A">
        <w:t>P</w:t>
      </w:r>
      <w:r w:rsidRPr="00660CA7">
        <w:t>ool allocations.</w:t>
      </w:r>
    </w:p>
    <w:p w14:paraId="06D679A6" w14:textId="77777777" w:rsidR="00BE3723" w:rsidRPr="00660CA7" w:rsidRDefault="00BE3723" w:rsidP="00CC312F"/>
    <w:p w14:paraId="1C3867BD" w14:textId="71DA5379" w:rsidR="00427242" w:rsidRPr="00660CA7" w:rsidRDefault="00311717" w:rsidP="00427242">
      <w:pPr>
        <w:jc w:val="both"/>
        <w:rPr>
          <w:rFonts w:ascii="Calibri" w:hAnsi="Calibri"/>
        </w:rPr>
      </w:pPr>
      <w:r w:rsidRPr="00660CA7">
        <w:rPr>
          <w:rFonts w:ascii="Calibri" w:hAnsi="Calibri"/>
        </w:rPr>
        <w:t>Applications submitted under set-asides</w:t>
      </w:r>
      <w:r w:rsidR="00A97621" w:rsidRPr="00660CA7">
        <w:rPr>
          <w:rFonts w:ascii="Calibri" w:hAnsi="Calibri"/>
        </w:rPr>
        <w:t xml:space="preserve"> </w:t>
      </w:r>
      <w:r w:rsidR="002D6F4A">
        <w:rPr>
          <w:rFonts w:ascii="Calibri" w:hAnsi="Calibri"/>
        </w:rPr>
        <w:t xml:space="preserve">that </w:t>
      </w:r>
      <w:r w:rsidRPr="00660CA7">
        <w:rPr>
          <w:rFonts w:ascii="Calibri" w:hAnsi="Calibri"/>
        </w:rPr>
        <w:t xml:space="preserve">do not receive funding from the set-aside </w:t>
      </w:r>
      <w:proofErr w:type="gramStart"/>
      <w:r w:rsidRPr="00660CA7">
        <w:rPr>
          <w:rFonts w:ascii="Calibri" w:hAnsi="Calibri"/>
        </w:rPr>
        <w:t>category(</w:t>
      </w:r>
      <w:proofErr w:type="spellStart"/>
      <w:proofErr w:type="gramEnd"/>
      <w:r w:rsidRPr="00660CA7">
        <w:rPr>
          <w:rFonts w:ascii="Calibri" w:hAnsi="Calibri"/>
        </w:rPr>
        <w:t>ies</w:t>
      </w:r>
      <w:proofErr w:type="spellEnd"/>
      <w:r w:rsidRPr="00660CA7">
        <w:rPr>
          <w:rFonts w:ascii="Calibri" w:hAnsi="Calibri"/>
        </w:rPr>
        <w:t xml:space="preserve">) selected in the application may be eligible to, and may, compete for an allocation of Tax Credits </w:t>
      </w:r>
      <w:r w:rsidR="001571E9" w:rsidRPr="00660CA7">
        <w:rPr>
          <w:rFonts w:ascii="Calibri" w:hAnsi="Calibri"/>
        </w:rPr>
        <w:t>in</w:t>
      </w:r>
      <w:r w:rsidRPr="00660CA7">
        <w:rPr>
          <w:rFonts w:ascii="Calibri" w:hAnsi="Calibri"/>
        </w:rPr>
        <w:t xml:space="preserve"> the geographic </w:t>
      </w:r>
      <w:r w:rsidR="001571E9" w:rsidRPr="00660CA7">
        <w:rPr>
          <w:rFonts w:ascii="Calibri" w:hAnsi="Calibri"/>
        </w:rPr>
        <w:t>category</w:t>
      </w:r>
      <w:r w:rsidR="00427242">
        <w:rPr>
          <w:rFonts w:ascii="Calibri" w:hAnsi="Calibri"/>
        </w:rPr>
        <w:t xml:space="preserve">, subject to Applicant checking </w:t>
      </w:r>
      <w:r w:rsidR="00427242" w:rsidRPr="00660CA7">
        <w:rPr>
          <w:rFonts w:ascii="Calibri" w:hAnsi="Calibri"/>
        </w:rPr>
        <w:t xml:space="preserve">all category and geographic boxes which the Applicant elects to compete in.   </w:t>
      </w:r>
    </w:p>
    <w:p w14:paraId="086B93E9" w14:textId="537C09F8" w:rsidR="00311717" w:rsidRPr="00660CA7" w:rsidRDefault="00311717" w:rsidP="00CC312F">
      <w:r w:rsidRPr="00660CA7">
        <w:rPr>
          <w:rFonts w:ascii="Calibri" w:hAnsi="Calibri"/>
        </w:rPr>
        <w:t>.</w:t>
      </w:r>
    </w:p>
    <w:p w14:paraId="4330D807" w14:textId="77777777" w:rsidR="00311717" w:rsidRPr="00660CA7" w:rsidRDefault="00311717" w:rsidP="00CC312F"/>
    <w:p w14:paraId="4971C034" w14:textId="15C8604E" w:rsidR="00BE5490" w:rsidRDefault="00BE5490" w:rsidP="00382D3F">
      <w:pPr>
        <w:pStyle w:val="Heading4"/>
      </w:pPr>
      <w:r>
        <w:t xml:space="preserve">8.1.1 </w:t>
      </w:r>
      <w:r w:rsidR="008E24DA" w:rsidRPr="00BE5490">
        <w:t xml:space="preserve">§ 42 </w:t>
      </w:r>
      <w:del w:id="903" w:author="Scott A. Hamlin" w:date="2016-09-26T14:58:00Z">
        <w:r w:rsidR="008E24DA" w:rsidRPr="00BE5490" w:rsidDel="00E6107A">
          <w:delText>NONPROFIT SET-</w:delText>
        </w:r>
        <w:r w:rsidRPr="00BE5490" w:rsidDel="00E6107A">
          <w:delText>ASIDE</w:delText>
        </w:r>
      </w:del>
      <w:ins w:id="904" w:author="Scott A. Hamlin" w:date="2016-09-26T14:58:00Z">
        <w:r w:rsidR="00E6107A">
          <w:t>Non-Profit Set-Aside</w:t>
        </w:r>
      </w:ins>
      <w:r w:rsidRPr="00BE5490">
        <w:t xml:space="preserve"> (</w:t>
      </w:r>
      <w:r w:rsidR="00D37B08" w:rsidRPr="00BE5490">
        <w:t>IRS category, § 42(h</w:t>
      </w:r>
      <w:proofErr w:type="gramStart"/>
      <w:r w:rsidR="00D37B08" w:rsidRPr="00BE5490">
        <w:t>)(</w:t>
      </w:r>
      <w:proofErr w:type="gramEnd"/>
      <w:r w:rsidR="00D37B08" w:rsidRPr="00BE5490">
        <w:t xml:space="preserve">5)(A)) </w:t>
      </w:r>
    </w:p>
    <w:p w14:paraId="5BFCE17F" w14:textId="2BE75DB0" w:rsidR="003A6786" w:rsidRPr="00BE5490" w:rsidRDefault="003A6786" w:rsidP="00BE5490">
      <w:r w:rsidRPr="00BE5490">
        <w:t xml:space="preserve">The Division will set-aside 10% of the state ceiling with a preference for one or more projects applied for by Non-Profit Applicant organizations.  </w:t>
      </w:r>
    </w:p>
    <w:p w14:paraId="7C638827" w14:textId="77777777" w:rsidR="003A6786" w:rsidRPr="00660CA7" w:rsidRDefault="003A6786" w:rsidP="00D37B08">
      <w:pPr>
        <w:jc w:val="both"/>
        <w:rPr>
          <w:rFonts w:ascii="Calibri" w:hAnsi="Calibri"/>
        </w:rPr>
      </w:pPr>
    </w:p>
    <w:p w14:paraId="6A081395" w14:textId="58974689" w:rsidR="003C5480" w:rsidRPr="00660CA7" w:rsidRDefault="00D37B08" w:rsidP="00D37B08">
      <w:pPr>
        <w:jc w:val="both"/>
        <w:rPr>
          <w:rFonts w:ascii="Calibri" w:hAnsi="Calibri"/>
        </w:rPr>
      </w:pPr>
      <w:r w:rsidRPr="00660CA7">
        <w:rPr>
          <w:rFonts w:ascii="Calibri" w:hAnsi="Calibri"/>
        </w:rPr>
        <w:t xml:space="preserve">Credits from the Non-Profit set-aside will be allocated in accordance with the process described in this section and shown in part in Section 5, Apportionment Accounts and Initial Balances.  </w:t>
      </w:r>
      <w:r w:rsidR="000B6DB6" w:rsidRPr="00660CA7">
        <w:rPr>
          <w:rFonts w:ascii="Calibri" w:hAnsi="Calibri"/>
        </w:rPr>
        <w:t xml:space="preserve">Tax Credits from the Non-Profit set-aside will be allocated until the amount of Tax Credits in the set-aside is fully allocated.  </w:t>
      </w:r>
    </w:p>
    <w:p w14:paraId="08DFB8B1" w14:textId="77777777" w:rsidR="001951C1" w:rsidRPr="00660CA7" w:rsidRDefault="001951C1" w:rsidP="00D37B08">
      <w:pPr>
        <w:jc w:val="both"/>
        <w:rPr>
          <w:rFonts w:ascii="Calibri" w:hAnsi="Calibri"/>
        </w:rPr>
      </w:pPr>
    </w:p>
    <w:p w14:paraId="4A021912" w14:textId="77777777" w:rsidR="001951C1" w:rsidRPr="00660CA7" w:rsidRDefault="001951C1" w:rsidP="001951C1">
      <w:pPr>
        <w:jc w:val="both"/>
        <w:rPr>
          <w:rFonts w:ascii="Calibri" w:hAnsi="Calibri"/>
        </w:rPr>
      </w:pPr>
      <w:r w:rsidRPr="00660CA7">
        <w:rPr>
          <w:rFonts w:ascii="Calibri" w:hAnsi="Calibri"/>
        </w:rPr>
        <w:t xml:space="preserve">A reservation or allocation of Tax Credits from this set-aside will be limited to non-profit organizations acting alone or in partnership with a for-profit Co-Applicant.   The goal and mission of the Applicant/Co-Applicant non-profit organization must be developing and providing affordable housing.  </w:t>
      </w:r>
    </w:p>
    <w:p w14:paraId="4D88A5F3" w14:textId="77777777" w:rsidR="001951C1" w:rsidRPr="00660CA7" w:rsidRDefault="001951C1" w:rsidP="001951C1">
      <w:pPr>
        <w:jc w:val="both"/>
        <w:rPr>
          <w:rFonts w:ascii="Calibri" w:hAnsi="Calibri"/>
        </w:rPr>
      </w:pPr>
    </w:p>
    <w:p w14:paraId="0E533006" w14:textId="77777777" w:rsidR="001951C1" w:rsidRPr="00660CA7" w:rsidRDefault="001951C1" w:rsidP="001951C1">
      <w:pPr>
        <w:jc w:val="both"/>
        <w:rPr>
          <w:rFonts w:ascii="Calibri" w:hAnsi="Calibri"/>
        </w:rPr>
      </w:pPr>
      <w:r w:rsidRPr="00660CA7">
        <w:rPr>
          <w:rFonts w:ascii="Calibri" w:hAnsi="Calibri"/>
        </w:rPr>
        <w:t xml:space="preserve">The non-profit Applicant/Co-Applicant must have successfully developed and operated affordable housing which offers restricted/subsidized rents to income eligible tenants, utilizing </w:t>
      </w:r>
      <w:r w:rsidRPr="00660CA7">
        <w:rPr>
          <w:rFonts w:ascii="Calibri" w:hAnsi="Calibri"/>
        </w:rPr>
        <w:lastRenderedPageBreak/>
        <w:t xml:space="preserve">HUD/LIHTC/PHA and/or other public funding sources.  The non-profit organization Applicant/Co-Applicant must have actively participated in the development and operation of the affordable housing projects either as the manager or general partner of the Project Sponsor, the contractor, or Project Sponsor.  Applicant, if awarded tax credits under this set-aside, will be required to continually provide documentation of “material participation”…i.e., regular, continuous, and substantial involvement with the project.  (IRS Form 8823, Specific Instructions, Item 11q; see, also, </w:t>
      </w:r>
      <w:r w:rsidRPr="00660CA7">
        <w:t>IRC §469(h)</w:t>
      </w:r>
      <w:r w:rsidRPr="00660CA7">
        <w:rPr>
          <w:rFonts w:ascii="Calibri" w:hAnsi="Calibri"/>
        </w:rPr>
        <w:t xml:space="preserve">). </w:t>
      </w:r>
    </w:p>
    <w:p w14:paraId="28661A5E" w14:textId="77777777" w:rsidR="001951C1" w:rsidRPr="00660CA7" w:rsidRDefault="001951C1" w:rsidP="001951C1">
      <w:pPr>
        <w:jc w:val="both"/>
        <w:rPr>
          <w:rFonts w:ascii="Calibri" w:hAnsi="Calibri"/>
        </w:rPr>
      </w:pPr>
    </w:p>
    <w:p w14:paraId="700E46DC" w14:textId="77777777" w:rsidR="001951C1" w:rsidRPr="00660CA7" w:rsidRDefault="001951C1" w:rsidP="001951C1">
      <w:pPr>
        <w:jc w:val="both"/>
      </w:pPr>
      <w:r w:rsidRPr="00660CA7">
        <w:rPr>
          <w:rFonts w:ascii="Calibri" w:hAnsi="Calibri"/>
        </w:rPr>
        <w:t>The non-profit Applicant/Co-Applicant must have received and provide a copy of a determination letter from the IRS indicating that the organization is qualified pursuant to IRC Section 501(c</w:t>
      </w:r>
      <w:proofErr w:type="gramStart"/>
      <w:r w:rsidRPr="00660CA7">
        <w:rPr>
          <w:rFonts w:ascii="Calibri" w:hAnsi="Calibri"/>
        </w:rPr>
        <w:t>)(</w:t>
      </w:r>
      <w:proofErr w:type="gramEnd"/>
      <w:r w:rsidRPr="00660CA7">
        <w:rPr>
          <w:rFonts w:ascii="Calibri" w:hAnsi="Calibri"/>
        </w:rPr>
        <w:t xml:space="preserve">3) or 501(c)(4) before submitting an application and the application package must contain an executed Certification of Material Participation by the Qualified Non-Profit Organization, Exhibit Seven of the Division’s Application for Tax Credit (that is posted on the Division website).  </w:t>
      </w:r>
    </w:p>
    <w:p w14:paraId="6EC16765" w14:textId="77777777" w:rsidR="001951C1" w:rsidRPr="00660CA7" w:rsidRDefault="001951C1" w:rsidP="001951C1">
      <w:pPr>
        <w:jc w:val="both"/>
        <w:rPr>
          <w:rFonts w:ascii="Calibri" w:hAnsi="Calibri"/>
        </w:rPr>
      </w:pPr>
    </w:p>
    <w:p w14:paraId="0CA8891A" w14:textId="77777777" w:rsidR="001951C1" w:rsidRPr="00660CA7" w:rsidRDefault="001951C1" w:rsidP="001951C1">
      <w:pPr>
        <w:jc w:val="both"/>
        <w:rPr>
          <w:rFonts w:ascii="Calibri" w:hAnsi="Calibri"/>
        </w:rPr>
      </w:pPr>
      <w:r w:rsidRPr="00660CA7">
        <w:rPr>
          <w:rFonts w:ascii="Calibri" w:hAnsi="Calibri"/>
        </w:rPr>
        <w:t xml:space="preserve">The Applicant/Co-Applicants must also certify that no change has occurred in the organization since the issuance of the IRS determination letter that would affect the validity of the determination letter.  If the Applicant/Co-Applicants receive a Carryover Allocation of Tax Credits from the non-profit set-aside pursuant to the Nevada 2016 Credit Authority and Allocation Plan, any new Project Sponsor during the compliance period must establish that the new Project Sponsor meets all of the requirements to qualify for a Carryover Allocation of Tax Credits or the Final Allocation of Tax Credits from the non-profit set-aside under the provision of this QAP.  </w:t>
      </w:r>
    </w:p>
    <w:p w14:paraId="7907E440" w14:textId="77777777" w:rsidR="00444C95" w:rsidRDefault="00444C95" w:rsidP="00444C95">
      <w:pPr>
        <w:rPr>
          <w:rFonts w:ascii="Times New Roman" w:hAnsi="Times New Roman"/>
        </w:rPr>
      </w:pPr>
      <w:r>
        <w:rPr>
          <w:rFonts w:ascii="Times New Roman" w:hAnsi="Times New Roman"/>
        </w:rPr>
        <w:t>Tax Credits in this set-aside will be awarded to the highest scoring non-profit project.  If additional Tax Credits are needed to fully fund the highest scoring proposal, additional Tax Credits will be distributed to the proposal from the appropriate geographic apportionment set-aside account which the Applicant/Co-Applicant has explicitly selected subject to the following conditions:</w:t>
      </w:r>
    </w:p>
    <w:p w14:paraId="3ECC6635" w14:textId="77777777" w:rsidR="00444C95" w:rsidRDefault="00444C95" w:rsidP="00444C95">
      <w:pPr>
        <w:rPr>
          <w:rFonts w:ascii="Times New Roman" w:hAnsi="Times New Roman"/>
        </w:rPr>
      </w:pPr>
    </w:p>
    <w:p w14:paraId="4279DBF1" w14:textId="77777777" w:rsidR="00444C95" w:rsidRDefault="00444C95" w:rsidP="00444C95">
      <w:pPr>
        <w:pStyle w:val="ListParagraph"/>
        <w:numPr>
          <w:ilvl w:val="0"/>
          <w:numId w:val="57"/>
        </w:numPr>
        <w:rPr>
          <w:rFonts w:ascii="Times New Roman" w:hAnsi="Times New Roman"/>
        </w:rPr>
      </w:pPr>
      <w:r>
        <w:rPr>
          <w:rFonts w:ascii="Times New Roman" w:hAnsi="Times New Roman"/>
        </w:rPr>
        <w:t>The proposal receives a score in the geographic apportionment set-aside account which is high enough to be awarded an allocation of Tax Credits from that account; and</w:t>
      </w:r>
    </w:p>
    <w:p w14:paraId="57F77A7A" w14:textId="77777777" w:rsidR="00444C95" w:rsidRDefault="00444C95" w:rsidP="00444C95">
      <w:pPr>
        <w:pStyle w:val="ListParagraph"/>
        <w:numPr>
          <w:ilvl w:val="0"/>
          <w:numId w:val="57"/>
        </w:numPr>
        <w:rPr>
          <w:rFonts w:ascii="Times New Roman" w:hAnsi="Times New Roman"/>
        </w:rPr>
      </w:pPr>
      <w:r>
        <w:rPr>
          <w:rFonts w:ascii="Times New Roman" w:hAnsi="Times New Roman"/>
        </w:rPr>
        <w:t>There are enough Tax Credits available in the geographic apportionment set-aside account to fund that proposal.</w:t>
      </w:r>
    </w:p>
    <w:p w14:paraId="604520C6" w14:textId="77777777" w:rsidR="00444C95" w:rsidRDefault="00444C95" w:rsidP="00444C95">
      <w:pPr>
        <w:rPr>
          <w:rFonts w:ascii="Times New Roman" w:hAnsi="Times New Roman"/>
        </w:rPr>
      </w:pPr>
    </w:p>
    <w:p w14:paraId="57072B50" w14:textId="77777777" w:rsidR="00444C95" w:rsidRDefault="00444C95" w:rsidP="00444C95">
      <w:pPr>
        <w:rPr>
          <w:rFonts w:ascii="Times New Roman" w:hAnsi="Times New Roman"/>
        </w:rPr>
      </w:pPr>
      <w:r>
        <w:rPr>
          <w:rFonts w:ascii="Times New Roman" w:hAnsi="Times New Roman"/>
        </w:rPr>
        <w:t xml:space="preserve">If, after the highest scoring non-profit project has received an allocation of Tax Credits, there are remaining Tax Credits in this set-aside, the next highest scoring non-profit will be awarded an allocation of Tax Credits.  If additional Tax Credits are needed to fully fund this project, additional Tax Credits will be distributed to the proposal from the appropriate geographic apportionment set-aside account which the Applicant/Co-Applicant has explicitly selected subject to the following conditions: </w:t>
      </w:r>
    </w:p>
    <w:p w14:paraId="49157EAB" w14:textId="77777777" w:rsidR="00444C95" w:rsidRDefault="00444C95" w:rsidP="00444C95">
      <w:pPr>
        <w:rPr>
          <w:rFonts w:ascii="Times New Roman" w:hAnsi="Times New Roman"/>
        </w:rPr>
      </w:pPr>
    </w:p>
    <w:p w14:paraId="58A94175" w14:textId="77777777" w:rsidR="00444C95" w:rsidRDefault="00444C95" w:rsidP="00444C95">
      <w:pPr>
        <w:pStyle w:val="ListParagraph"/>
        <w:numPr>
          <w:ilvl w:val="0"/>
          <w:numId w:val="58"/>
        </w:numPr>
        <w:rPr>
          <w:rFonts w:ascii="Times New Roman" w:hAnsi="Times New Roman"/>
        </w:rPr>
      </w:pPr>
      <w:r>
        <w:rPr>
          <w:rFonts w:ascii="Times New Roman" w:hAnsi="Times New Roman"/>
        </w:rPr>
        <w:t>The proposal receives a score in the geographic apportionment set-aside account which is high enough to be awarded an allocation of Tax Credits from that account; and</w:t>
      </w:r>
    </w:p>
    <w:p w14:paraId="70410F73" w14:textId="77777777" w:rsidR="00444C95" w:rsidRDefault="00444C95" w:rsidP="00444C95">
      <w:pPr>
        <w:pStyle w:val="ListParagraph"/>
        <w:numPr>
          <w:ilvl w:val="0"/>
          <w:numId w:val="58"/>
        </w:numPr>
        <w:rPr>
          <w:rFonts w:ascii="Times New Roman" w:hAnsi="Times New Roman"/>
        </w:rPr>
      </w:pPr>
      <w:r>
        <w:rPr>
          <w:rFonts w:ascii="Times New Roman" w:hAnsi="Times New Roman"/>
        </w:rPr>
        <w:t>There are enough Tax Credits available in the geographic apportionment set-aside account to fund that proposal.</w:t>
      </w:r>
    </w:p>
    <w:p w14:paraId="299133C9" w14:textId="77777777" w:rsidR="00444C95" w:rsidRPr="004E35D2" w:rsidRDefault="00444C95" w:rsidP="00444C95">
      <w:pPr>
        <w:rPr>
          <w:rFonts w:ascii="Times New Roman" w:hAnsi="Times New Roman"/>
          <w:color w:val="FF0000"/>
        </w:rPr>
      </w:pPr>
    </w:p>
    <w:p w14:paraId="427C77C4" w14:textId="77777777" w:rsidR="00444C95" w:rsidRPr="00B91BDC" w:rsidRDefault="00444C95" w:rsidP="00444C95">
      <w:pPr>
        <w:rPr>
          <w:rFonts w:ascii="Times New Roman" w:hAnsi="Times New Roman"/>
        </w:rPr>
      </w:pPr>
      <w:r>
        <w:rPr>
          <w:rFonts w:ascii="Times New Roman" w:hAnsi="Times New Roman"/>
        </w:rPr>
        <w:lastRenderedPageBreak/>
        <w:t xml:space="preserve">If there are no other non-profit applications, then the remaining balance in this set-aside will be carried over into subsequent rounds as a minimum Tax Credit to be set-aside exclusively for non-profit applications subject to the requirements of this section.  </w:t>
      </w:r>
    </w:p>
    <w:p w14:paraId="0866AD23" w14:textId="77777777" w:rsidR="00444C95" w:rsidRPr="00660CA7" w:rsidRDefault="00444C95" w:rsidP="00D37B08">
      <w:pPr>
        <w:jc w:val="both"/>
        <w:rPr>
          <w:rFonts w:ascii="Calibri" w:hAnsi="Calibri"/>
        </w:rPr>
      </w:pPr>
    </w:p>
    <w:p w14:paraId="60F82AA8" w14:textId="7B4DF543" w:rsidR="006E2CE2" w:rsidRPr="00660CA7" w:rsidRDefault="006E2CE2" w:rsidP="00D37B08">
      <w:pPr>
        <w:jc w:val="both"/>
        <w:rPr>
          <w:rFonts w:ascii="Calibri" w:hAnsi="Calibri"/>
        </w:rPr>
      </w:pPr>
    </w:p>
    <w:p w14:paraId="6EB395A7" w14:textId="7E2BDD78" w:rsidR="008E24DA" w:rsidRPr="00137731" w:rsidRDefault="00BE5490">
      <w:pPr>
        <w:pStyle w:val="Heading4"/>
        <w:pPrChange w:id="905" w:author="Scott A. Hamlin" w:date="2016-09-22T08:08:00Z">
          <w:pPr>
            <w:numPr>
              <w:numId w:val="42"/>
            </w:numPr>
            <w:ind w:left="360" w:hanging="360"/>
            <w:jc w:val="both"/>
          </w:pPr>
        </w:pPrChange>
      </w:pPr>
      <w:ins w:id="906" w:author="Scott A. Hamlin" w:date="2016-09-16T11:30:00Z">
        <w:r>
          <w:t xml:space="preserve">8.1.2 </w:t>
        </w:r>
      </w:ins>
      <w:r w:rsidR="00D37B08" w:rsidRPr="00137731">
        <w:t xml:space="preserve">USDA-RD </w:t>
      </w:r>
      <w:del w:id="907" w:author="Scott A. Hamlin" w:date="2016-09-26T14:58:00Z">
        <w:r w:rsidR="008E24DA" w:rsidRPr="00137731" w:rsidDel="00E6107A">
          <w:delText>SET-ASIDE</w:delText>
        </w:r>
      </w:del>
      <w:ins w:id="908" w:author="Scott A. Hamlin" w:date="2016-09-26T14:58:00Z">
        <w:r w:rsidR="00E6107A">
          <w:t>Set-Aside</w:t>
        </w:r>
      </w:ins>
      <w:r w:rsidR="00D37B08" w:rsidRPr="00137731">
        <w:t xml:space="preserve">  </w:t>
      </w:r>
    </w:p>
    <w:p w14:paraId="097804BF" w14:textId="78C71129" w:rsidR="00EB0F6A" w:rsidRPr="00660CA7" w:rsidRDefault="003A6786" w:rsidP="008E24DA">
      <w:pPr>
        <w:jc w:val="both"/>
        <w:rPr>
          <w:rFonts w:ascii="Calibri" w:hAnsi="Calibri"/>
        </w:rPr>
      </w:pPr>
      <w:r w:rsidRPr="00660CA7">
        <w:rPr>
          <w:rFonts w:ascii="Calibri" w:hAnsi="Calibri"/>
        </w:rPr>
        <w:t xml:space="preserve">The Division will set-aside 10% of the state ceiling with a preference for one or more United States Department of Agriculture Rural Development (USDA-RD) projects.  </w:t>
      </w:r>
    </w:p>
    <w:p w14:paraId="21D0DADB" w14:textId="77777777" w:rsidR="00EB0F6A" w:rsidRPr="00660CA7" w:rsidRDefault="00EB0F6A" w:rsidP="00D37B08">
      <w:pPr>
        <w:jc w:val="both"/>
        <w:rPr>
          <w:rFonts w:ascii="Calibri" w:hAnsi="Calibri"/>
        </w:rPr>
      </w:pPr>
    </w:p>
    <w:p w14:paraId="669DD1FA" w14:textId="28398AD3" w:rsidR="006C4CA1" w:rsidRPr="00660CA7" w:rsidRDefault="00D37B08" w:rsidP="00D37B08">
      <w:pPr>
        <w:jc w:val="both"/>
        <w:rPr>
          <w:rFonts w:ascii="Calibri" w:hAnsi="Calibri"/>
        </w:rPr>
      </w:pPr>
      <w:r w:rsidRPr="00660CA7">
        <w:rPr>
          <w:rFonts w:ascii="Calibri" w:hAnsi="Calibri"/>
        </w:rPr>
        <w:t>Allocation of Tax Credits to the project(s) with the highest score in the USDA-RD set-aside account will be made first</w:t>
      </w:r>
      <w:r w:rsidR="00BC3C0C" w:rsidRPr="00660CA7">
        <w:rPr>
          <w:rFonts w:ascii="Calibri" w:hAnsi="Calibri"/>
        </w:rPr>
        <w:t>, and subject to the Five Percent Rule</w:t>
      </w:r>
      <w:r w:rsidRPr="00660CA7">
        <w:rPr>
          <w:rFonts w:ascii="Calibri" w:hAnsi="Calibri"/>
        </w:rPr>
        <w:t xml:space="preserve">.  Tax Credits will be allocated until the amount of Tax Credits in the set-aside is fully allocated or the amount remaining in the set-aside is too small to fund the next highest scoring project.  </w:t>
      </w:r>
    </w:p>
    <w:p w14:paraId="7DAD9293" w14:textId="77777777" w:rsidR="006C4CA1" w:rsidRPr="00660CA7" w:rsidRDefault="006C4CA1" w:rsidP="00D37B08">
      <w:pPr>
        <w:jc w:val="both"/>
        <w:rPr>
          <w:rFonts w:ascii="Calibri" w:hAnsi="Calibri"/>
        </w:rPr>
      </w:pPr>
    </w:p>
    <w:p w14:paraId="10685184" w14:textId="31188248" w:rsidR="00D37B08" w:rsidRPr="00660CA7" w:rsidRDefault="00D37B08" w:rsidP="00D37B08">
      <w:pPr>
        <w:jc w:val="both"/>
        <w:rPr>
          <w:rFonts w:ascii="Calibri" w:hAnsi="Calibri"/>
        </w:rPr>
      </w:pPr>
      <w:r w:rsidRPr="00660CA7">
        <w:rPr>
          <w:rFonts w:ascii="Calibri" w:hAnsi="Calibri"/>
        </w:rPr>
        <w:t xml:space="preserve">Unreserved amounts from the USDA-RD set-aside if any will be placed for distribution into the </w:t>
      </w:r>
      <w:r w:rsidR="006C4CA1" w:rsidRPr="00660CA7">
        <w:rPr>
          <w:rFonts w:ascii="Calibri" w:hAnsi="Calibri"/>
        </w:rPr>
        <w:t>General Pool</w:t>
      </w:r>
      <w:r w:rsidRPr="00660CA7">
        <w:rPr>
          <w:rFonts w:ascii="Calibri" w:hAnsi="Calibri"/>
        </w:rPr>
        <w:t xml:space="preserve"> Account.</w:t>
      </w:r>
    </w:p>
    <w:p w14:paraId="4BAEE0A3" w14:textId="77777777" w:rsidR="00F958F8" w:rsidRPr="00660CA7" w:rsidRDefault="00F958F8" w:rsidP="00D37B08">
      <w:pPr>
        <w:jc w:val="both"/>
        <w:rPr>
          <w:rFonts w:ascii="Calibri" w:hAnsi="Calibri"/>
        </w:rPr>
      </w:pPr>
    </w:p>
    <w:p w14:paraId="0CF74A38" w14:textId="0CC108AB" w:rsidR="000B182B" w:rsidRPr="00660CA7" w:rsidRDefault="000B182B" w:rsidP="000B182B">
      <w:pPr>
        <w:jc w:val="both"/>
        <w:rPr>
          <w:rFonts w:ascii="Calibri" w:hAnsi="Calibri"/>
        </w:rPr>
      </w:pPr>
      <w:r w:rsidRPr="00660CA7">
        <w:rPr>
          <w:rFonts w:ascii="Calibri" w:hAnsi="Calibri"/>
        </w:rPr>
        <w:t>Tax Credit applications will be processed with the normal Tax Credit reservation cycle.  If no Tax Credit applications are received requesting the USDA-RD set-aside, or if there is a remaining balance in this account, the Division will transfer the remaining balance from the USDA-RD set-aside account to the General Pool account.</w:t>
      </w:r>
    </w:p>
    <w:p w14:paraId="05E6FFBE" w14:textId="77777777" w:rsidR="000B182B" w:rsidRPr="00660CA7" w:rsidRDefault="000B182B" w:rsidP="000B182B">
      <w:pPr>
        <w:jc w:val="both"/>
        <w:rPr>
          <w:rFonts w:ascii="Calibri" w:hAnsi="Calibri"/>
        </w:rPr>
      </w:pPr>
    </w:p>
    <w:p w14:paraId="09EDD4BF" w14:textId="304B2888" w:rsidR="000B182B" w:rsidRPr="00660CA7" w:rsidRDefault="000B182B" w:rsidP="000B182B">
      <w:pPr>
        <w:jc w:val="both"/>
        <w:rPr>
          <w:rFonts w:ascii="Calibri" w:hAnsi="Calibri"/>
        </w:rPr>
      </w:pPr>
      <w:r w:rsidRPr="00660CA7">
        <w:rPr>
          <w:rFonts w:ascii="Calibri" w:hAnsi="Calibri"/>
        </w:rPr>
        <w:t xml:space="preserve">If the USDA-RD is unable to issue </w:t>
      </w:r>
      <w:r w:rsidR="00D2170B" w:rsidRPr="00660CA7">
        <w:rPr>
          <w:rFonts w:ascii="Calibri" w:hAnsi="Calibri"/>
        </w:rPr>
        <w:t xml:space="preserve">a certification </w:t>
      </w:r>
      <w:r w:rsidRPr="00660CA7">
        <w:rPr>
          <w:rFonts w:ascii="Calibri" w:hAnsi="Calibri"/>
        </w:rPr>
        <w:t xml:space="preserve">stating the availability of federal funding </w:t>
      </w:r>
      <w:r w:rsidR="00D2170B" w:rsidRPr="00660CA7">
        <w:rPr>
          <w:rFonts w:ascii="Calibri" w:hAnsi="Calibri"/>
        </w:rPr>
        <w:t xml:space="preserve">by </w:t>
      </w:r>
      <w:r w:rsidRPr="00660CA7">
        <w:rPr>
          <w:rFonts w:ascii="Calibri" w:hAnsi="Calibri"/>
        </w:rPr>
        <w:t xml:space="preserve">the date the Division receives notice that National Pool Tax Credits </w:t>
      </w:r>
      <w:r w:rsidR="003E52C4" w:rsidRPr="00660CA7">
        <w:rPr>
          <w:rFonts w:ascii="Calibri" w:hAnsi="Calibri"/>
        </w:rPr>
        <w:t>are available</w:t>
      </w:r>
      <w:r w:rsidR="00F43341" w:rsidRPr="00660CA7">
        <w:rPr>
          <w:rFonts w:ascii="Calibri" w:hAnsi="Calibri"/>
        </w:rPr>
        <w:t>,</w:t>
      </w:r>
      <w:r w:rsidR="003E52C4" w:rsidRPr="00660CA7">
        <w:rPr>
          <w:rFonts w:ascii="Calibri" w:hAnsi="Calibri"/>
        </w:rPr>
        <w:t xml:space="preserve"> </w:t>
      </w:r>
      <w:r w:rsidRPr="00660CA7">
        <w:rPr>
          <w:rFonts w:ascii="Calibri" w:hAnsi="Calibri"/>
        </w:rPr>
        <w:t>said reservations will be cancelled and the USDA-RD set-aside will be credited to the General Pool account for distribution.</w:t>
      </w:r>
    </w:p>
    <w:p w14:paraId="07F85D2D" w14:textId="77777777" w:rsidR="00F958F8" w:rsidRPr="00660CA7" w:rsidRDefault="00F958F8" w:rsidP="00F958F8">
      <w:pPr>
        <w:rPr>
          <w:rFonts w:ascii="Calibri" w:hAnsi="Calibri"/>
        </w:rPr>
      </w:pPr>
    </w:p>
    <w:p w14:paraId="5E1B2CF6" w14:textId="0E91402E" w:rsidR="00F958F8" w:rsidRPr="00660CA7" w:rsidRDefault="00F958F8" w:rsidP="00F958F8">
      <w:pPr>
        <w:jc w:val="both"/>
        <w:rPr>
          <w:rFonts w:ascii="Calibri" w:hAnsi="Calibri"/>
        </w:rPr>
      </w:pPr>
      <w:r w:rsidRPr="00660CA7">
        <w:rPr>
          <w:rFonts w:ascii="Calibri" w:hAnsi="Calibri"/>
        </w:rPr>
        <w:t xml:space="preserve">At the time of application, the Applicant/Co-Applicants must have supplied the local USDA-RD office with a letter authorizing that office to release to the Division a copy of the Applicant/Co-Applicants’ application for USDA-RD funding.  A copy of the letter must be submitted with the Tax Credit application.  Applicant must also include in the Tax Credit application a written </w:t>
      </w:r>
      <w:r w:rsidR="00653912">
        <w:rPr>
          <w:rFonts w:ascii="Calibri" w:hAnsi="Calibri"/>
        </w:rPr>
        <w:t xml:space="preserve">document </w:t>
      </w:r>
      <w:r w:rsidRPr="00660CA7">
        <w:rPr>
          <w:rFonts w:ascii="Calibri" w:hAnsi="Calibri"/>
        </w:rPr>
        <w:t>(emails are acceptable) from the local USDA-RD confirming receipt and authorization to proceed.</w:t>
      </w:r>
    </w:p>
    <w:p w14:paraId="5398BA40" w14:textId="77777777" w:rsidR="00F958F8" w:rsidRPr="00660CA7" w:rsidRDefault="00F958F8" w:rsidP="00F958F8">
      <w:pPr>
        <w:jc w:val="both"/>
        <w:rPr>
          <w:rFonts w:ascii="Calibri" w:hAnsi="Calibri"/>
        </w:rPr>
      </w:pPr>
    </w:p>
    <w:p w14:paraId="252DFDC5" w14:textId="1571F8B0" w:rsidR="00F958F8" w:rsidRPr="00660CA7" w:rsidRDefault="00F958F8" w:rsidP="00F958F8">
      <w:pPr>
        <w:jc w:val="both"/>
        <w:rPr>
          <w:rFonts w:ascii="Calibri" w:hAnsi="Calibri"/>
        </w:rPr>
      </w:pPr>
      <w:r w:rsidRPr="00660CA7">
        <w:rPr>
          <w:rFonts w:ascii="Calibri" w:hAnsi="Calibri"/>
        </w:rPr>
        <w:t xml:space="preserve">A reservation or allocation of Tax Credits from the USDA-RD set-aside will be limited to </w:t>
      </w:r>
      <w:del w:id="909" w:author="Scott A. Hamlin" w:date="2016-09-16T11:32:00Z">
        <w:r w:rsidRPr="00660CA7" w:rsidDel="00BE5490">
          <w:rPr>
            <w:rFonts w:ascii="Calibri" w:hAnsi="Calibri"/>
          </w:rPr>
          <w:delText>new construction</w:delText>
        </w:r>
      </w:del>
      <w:ins w:id="910" w:author="Scott A. Hamlin" w:date="2016-09-16T11:32:00Z">
        <w:r w:rsidR="00BE5490">
          <w:rPr>
            <w:rFonts w:ascii="Calibri" w:hAnsi="Calibri"/>
          </w:rPr>
          <w:t>preservation</w:t>
        </w:r>
      </w:ins>
      <w:r w:rsidRPr="00660CA7">
        <w:rPr>
          <w:rFonts w:ascii="Calibri" w:hAnsi="Calibri"/>
        </w:rPr>
        <w:t xml:space="preserve"> projects, and/or projects with confirmed USDA-RD financing</w:t>
      </w:r>
      <w:r w:rsidR="007253C5" w:rsidRPr="00660CA7">
        <w:rPr>
          <w:rFonts w:ascii="Calibri" w:hAnsi="Calibri"/>
        </w:rPr>
        <w:t xml:space="preserve"> (including loan guarantees)</w:t>
      </w:r>
      <w:r w:rsidRPr="00660CA7">
        <w:rPr>
          <w:rFonts w:ascii="Calibri" w:hAnsi="Calibri"/>
        </w:rPr>
        <w:t xml:space="preserve"> and/or local USDA-RD authorization to secure such financing, and/or projects that have reached the 15 year threshold, and/or existing housing projects not yet in the Division’s Tax Credit housing portfolio receiving direct funding from USDA.  Direct funding includes loan guarantees, loan assumptions or other similar support as long as approved by USDA.</w:t>
      </w:r>
    </w:p>
    <w:p w14:paraId="706D4435" w14:textId="77777777" w:rsidR="00F958F8" w:rsidRPr="00660CA7" w:rsidRDefault="00F958F8" w:rsidP="00F958F8">
      <w:pPr>
        <w:jc w:val="both"/>
        <w:rPr>
          <w:rFonts w:ascii="Calibri" w:hAnsi="Calibri"/>
        </w:rPr>
      </w:pPr>
    </w:p>
    <w:p w14:paraId="7EF266C5" w14:textId="7557CB25" w:rsidR="00F958F8" w:rsidRDefault="00F958F8" w:rsidP="00D37B08">
      <w:pPr>
        <w:jc w:val="both"/>
        <w:rPr>
          <w:ins w:id="911" w:author="Mike Dang x2033" w:date="2016-02-17T07:57:00Z"/>
          <w:rFonts w:ascii="Calibri" w:hAnsi="Calibri"/>
        </w:rPr>
      </w:pPr>
      <w:r w:rsidRPr="00660CA7">
        <w:rPr>
          <w:rFonts w:ascii="Calibri" w:hAnsi="Calibri"/>
        </w:rPr>
        <w:t xml:space="preserve">Acquisition/Rehabilitation projects must be in accordance with USDA-RD regulations and must substantially rehabilitate or change the project to accommodate the housing needs in the jurisdiction in which the project is located.  Acquisition/Rehabilitation projects will require a </w:t>
      </w:r>
      <w:r w:rsidRPr="00660CA7">
        <w:rPr>
          <w:rFonts w:ascii="Calibri" w:hAnsi="Calibri"/>
        </w:rPr>
        <w:lastRenderedPageBreak/>
        <w:t xml:space="preserve">letter from USDA explaining why the rehabilitation is warranted and indicating that the scope of the capital needs assessment is acceptable, and that the rehabilitation meets USDA-RD’s definition for substantial rehabilitation.  The letter must accompany an application to constitute a complete application; applicants are encouraged to submit their application and capital needs assessment to USDA-RD for review prior to Tax Credit application submission.  The project must also meet the Division’s definition for substantial rehabilitation </w:t>
      </w:r>
      <w:r w:rsidR="004056D6">
        <w:rPr>
          <w:rFonts w:ascii="Calibri" w:hAnsi="Calibri"/>
        </w:rPr>
        <w:t xml:space="preserve">as stated in Section 11 </w:t>
      </w:r>
      <w:r w:rsidRPr="00660CA7">
        <w:rPr>
          <w:rFonts w:ascii="Calibri" w:hAnsi="Calibri"/>
        </w:rPr>
        <w:t xml:space="preserve">that for this particular set-aside is an investment of at least $10,000 per unit prior to funds invested to meet the Division’s energy requirements.  </w:t>
      </w:r>
    </w:p>
    <w:p w14:paraId="146CB38C" w14:textId="77777777" w:rsidR="00D221D4" w:rsidRPr="00660CA7" w:rsidRDefault="00D221D4" w:rsidP="00D37B08">
      <w:pPr>
        <w:jc w:val="both"/>
      </w:pPr>
    </w:p>
    <w:p w14:paraId="5B7B8A00" w14:textId="361C79C1" w:rsidR="008E24DA" w:rsidRPr="00660CA7" w:rsidRDefault="008E24DA">
      <w:pPr>
        <w:pStyle w:val="Heading4"/>
        <w:pPrChange w:id="912" w:author="Scott A. Hamlin" w:date="2016-09-22T08:07:00Z">
          <w:pPr/>
        </w:pPrChange>
      </w:pPr>
      <w:del w:id="913" w:author="Scott A. Hamlin" w:date="2016-09-19T07:55:00Z">
        <w:r w:rsidRPr="00660CA7" w:rsidDel="00D16267">
          <w:delText>3.</w:delText>
        </w:r>
      </w:del>
      <w:ins w:id="914" w:author="Scott A. Hamlin" w:date="2016-09-19T07:55:00Z">
        <w:r w:rsidR="00D16267">
          <w:t>8.1.3</w:t>
        </w:r>
      </w:ins>
      <w:r w:rsidRPr="00660CA7">
        <w:t xml:space="preserve"> </w:t>
      </w:r>
      <w:del w:id="915" w:author="Scott A. Hamlin" w:date="2016-09-19T07:55:00Z">
        <w:r w:rsidRPr="00660CA7" w:rsidDel="00D16267">
          <w:delText xml:space="preserve">   </w:delText>
        </w:r>
      </w:del>
      <w:del w:id="916" w:author="Scott A. Hamlin" w:date="2016-09-26T14:58:00Z">
        <w:r w:rsidR="00987B4B" w:rsidRPr="00660CA7" w:rsidDel="00E6107A">
          <w:delText>ADDITIONAL TAX CREDITS</w:delText>
        </w:r>
      </w:del>
      <w:ins w:id="917" w:author="Scott A. Hamlin" w:date="2016-09-26T14:58:00Z">
        <w:r w:rsidR="00E6107A">
          <w:t>Additional Tax Credits</w:t>
        </w:r>
      </w:ins>
      <w:r w:rsidR="00987B4B" w:rsidRPr="00660CA7">
        <w:t xml:space="preserve">  </w:t>
      </w:r>
    </w:p>
    <w:p w14:paraId="41A4B2E8" w14:textId="1A5CC197" w:rsidR="00A52EBB" w:rsidRPr="00660CA7" w:rsidRDefault="00EB0F6A" w:rsidP="00DB7CEF">
      <w:pPr>
        <w:jc w:val="both"/>
      </w:pPr>
      <w:r w:rsidRPr="00660CA7">
        <w:rPr>
          <w:rFonts w:ascii="Calibri" w:hAnsi="Calibri"/>
        </w:rPr>
        <w:t xml:space="preserve">The Division will set-aside </w:t>
      </w:r>
      <w:r w:rsidRPr="00660CA7">
        <w:rPr>
          <w:rFonts w:ascii="Calibri" w:hAnsi="Calibri"/>
          <w:b/>
          <w:highlight w:val="yellow"/>
        </w:rPr>
        <w:t>2.5</w:t>
      </w:r>
      <w:r w:rsidRPr="00660CA7">
        <w:rPr>
          <w:rFonts w:ascii="Calibri" w:hAnsi="Calibri"/>
        </w:rPr>
        <w:t xml:space="preserve">% of the state ceiling with a preference for projects </w:t>
      </w:r>
      <w:r w:rsidR="0013181F">
        <w:rPr>
          <w:rFonts w:ascii="Calibri" w:hAnsi="Calibri"/>
        </w:rPr>
        <w:t xml:space="preserve">which have not yet been placed in service which were </w:t>
      </w:r>
      <w:r w:rsidR="00B86A86">
        <w:rPr>
          <w:rFonts w:ascii="Calibri" w:hAnsi="Calibri"/>
        </w:rPr>
        <w:t xml:space="preserve">awarded credits within the past two </w:t>
      </w:r>
      <w:r w:rsidR="002A5DF6">
        <w:rPr>
          <w:rFonts w:ascii="Calibri" w:hAnsi="Calibri"/>
        </w:rPr>
        <w:t xml:space="preserve">years </w:t>
      </w:r>
      <w:r w:rsidR="00A52EBB" w:rsidRPr="00660CA7">
        <w:rPr>
          <w:rFonts w:ascii="Calibri" w:hAnsi="Calibri"/>
        </w:rPr>
        <w:t xml:space="preserve">which </w:t>
      </w:r>
      <w:r w:rsidRPr="00660CA7">
        <w:rPr>
          <w:rFonts w:ascii="Calibri" w:hAnsi="Calibri"/>
        </w:rPr>
        <w:t xml:space="preserve">have had reasonably unforeseeable </w:t>
      </w:r>
      <w:r w:rsidR="00A52EBB" w:rsidRPr="00660CA7">
        <w:rPr>
          <w:rFonts w:ascii="Calibri" w:hAnsi="Calibri"/>
        </w:rPr>
        <w:t xml:space="preserve">increased construction costs or decreases in credit pricing that result in a financing gap, </w:t>
      </w:r>
      <w:r w:rsidR="00211470" w:rsidRPr="00660CA7">
        <w:rPr>
          <w:rFonts w:ascii="Calibri" w:hAnsi="Calibri"/>
        </w:rPr>
        <w:t xml:space="preserve">after the prior year application, and </w:t>
      </w:r>
      <w:r w:rsidR="00A52EBB" w:rsidRPr="00660CA7">
        <w:rPr>
          <w:rFonts w:ascii="Calibri" w:hAnsi="Calibri"/>
        </w:rPr>
        <w:t>subject to the conditions of this section.</w:t>
      </w:r>
    </w:p>
    <w:p w14:paraId="4DB8E6B0" w14:textId="77777777" w:rsidR="00EB0F6A" w:rsidRPr="00660CA7" w:rsidRDefault="00EB0F6A" w:rsidP="00D37B08">
      <w:pPr>
        <w:jc w:val="both"/>
        <w:rPr>
          <w:rFonts w:ascii="Calibri" w:hAnsi="Calibri"/>
        </w:rPr>
      </w:pPr>
    </w:p>
    <w:p w14:paraId="744173AF" w14:textId="0960260D" w:rsidR="00C3093F" w:rsidRPr="00660CA7" w:rsidRDefault="00AE2409" w:rsidP="00D37B08">
      <w:pPr>
        <w:jc w:val="both"/>
        <w:rPr>
          <w:rFonts w:ascii="Calibri" w:hAnsi="Calibri"/>
        </w:rPr>
      </w:pPr>
      <w:r w:rsidRPr="00660CA7">
        <w:rPr>
          <w:rFonts w:ascii="Calibri" w:hAnsi="Calibri"/>
        </w:rPr>
        <w:t>Allocations to r</w:t>
      </w:r>
      <w:r w:rsidR="00D37B08" w:rsidRPr="00660CA7">
        <w:rPr>
          <w:rFonts w:ascii="Calibri" w:hAnsi="Calibri"/>
        </w:rPr>
        <w:t>equests for Additional Tax Credits will be made pursuant to Administrator discretion and</w:t>
      </w:r>
      <w:r w:rsidRPr="00660CA7">
        <w:rPr>
          <w:rFonts w:ascii="Calibri" w:hAnsi="Calibri"/>
        </w:rPr>
        <w:t>,</w:t>
      </w:r>
      <w:r w:rsidR="00D37B08" w:rsidRPr="00660CA7">
        <w:rPr>
          <w:rFonts w:ascii="Calibri" w:hAnsi="Calibri"/>
        </w:rPr>
        <w:t xml:space="preserve"> where exercised, in accordance with the </w:t>
      </w:r>
      <w:r w:rsidR="007253C5" w:rsidRPr="00660CA7">
        <w:rPr>
          <w:rFonts w:ascii="Calibri" w:hAnsi="Calibri"/>
        </w:rPr>
        <w:t>terms described herein</w:t>
      </w:r>
      <w:r w:rsidR="00D37B08" w:rsidRPr="00660CA7">
        <w:rPr>
          <w:rFonts w:ascii="Calibri" w:hAnsi="Calibri"/>
        </w:rPr>
        <w:t xml:space="preserve">.  </w:t>
      </w:r>
    </w:p>
    <w:p w14:paraId="3072AC51" w14:textId="77777777" w:rsidR="00C3093F" w:rsidRPr="00660CA7" w:rsidRDefault="00C3093F" w:rsidP="00D37B08">
      <w:pPr>
        <w:jc w:val="both"/>
        <w:rPr>
          <w:rFonts w:ascii="Calibri" w:hAnsi="Calibri"/>
        </w:rPr>
      </w:pPr>
    </w:p>
    <w:p w14:paraId="1F700F27" w14:textId="082FA58D" w:rsidR="00D37B08" w:rsidRPr="00660CA7" w:rsidRDefault="00D37B08" w:rsidP="00D37B08">
      <w:pPr>
        <w:jc w:val="both"/>
        <w:rPr>
          <w:rFonts w:ascii="Calibri" w:hAnsi="Calibri"/>
        </w:rPr>
      </w:pPr>
      <w:r w:rsidRPr="00660CA7">
        <w:rPr>
          <w:rFonts w:ascii="Calibri" w:hAnsi="Calibri"/>
        </w:rPr>
        <w:t xml:space="preserve">Any remaining, unreserved amounts from the Additional Credits Set-Aside will be placed for distribution into the </w:t>
      </w:r>
      <w:r w:rsidR="006C4CA1" w:rsidRPr="00660CA7">
        <w:rPr>
          <w:rFonts w:ascii="Calibri" w:hAnsi="Calibri"/>
        </w:rPr>
        <w:t xml:space="preserve">General Pool </w:t>
      </w:r>
      <w:r w:rsidRPr="00660CA7">
        <w:rPr>
          <w:rFonts w:ascii="Calibri" w:hAnsi="Calibri"/>
        </w:rPr>
        <w:t xml:space="preserve">Account.  </w:t>
      </w:r>
    </w:p>
    <w:p w14:paraId="2B9511E4" w14:textId="252B7C57" w:rsidR="00B7128A" w:rsidRPr="00660CA7" w:rsidRDefault="00B7128A" w:rsidP="00D37B08">
      <w:pPr>
        <w:jc w:val="both"/>
        <w:rPr>
          <w:rFonts w:ascii="Calibri" w:hAnsi="Calibri"/>
        </w:rPr>
      </w:pPr>
    </w:p>
    <w:p w14:paraId="6BD405BC" w14:textId="0378D1F5" w:rsidR="007253C5" w:rsidRPr="00660CA7" w:rsidRDefault="00B7128A" w:rsidP="00B7128A">
      <w:pPr>
        <w:keepNext/>
        <w:keepLines/>
        <w:jc w:val="both"/>
        <w:rPr>
          <w:rFonts w:ascii="Calibri" w:hAnsi="Calibri"/>
        </w:rPr>
      </w:pPr>
      <w:r w:rsidRPr="00660CA7">
        <w:rPr>
          <w:rFonts w:ascii="Calibri" w:hAnsi="Calibri"/>
        </w:rPr>
        <w:lastRenderedPageBreak/>
        <w:t xml:space="preserve">These Credits will initially </w:t>
      </w:r>
      <w:r w:rsidR="00AE2409" w:rsidRPr="00660CA7">
        <w:rPr>
          <w:rFonts w:ascii="Calibri" w:hAnsi="Calibri"/>
        </w:rPr>
        <w:t xml:space="preserve">be </w:t>
      </w:r>
      <w:r w:rsidRPr="00660CA7">
        <w:rPr>
          <w:rFonts w:ascii="Calibri" w:hAnsi="Calibri"/>
        </w:rPr>
        <w:t xml:space="preserve">distributed on a pro-rata basis based upon the proportion of the population in each geographic area (e.g., 72% of this set-aside will initially be designated for Clark County, et. seq.).  </w:t>
      </w:r>
      <w:r w:rsidR="00AD460A">
        <w:rPr>
          <w:rFonts w:ascii="Calibri" w:hAnsi="Calibri"/>
        </w:rPr>
        <w:t xml:space="preserve">Projects within each geographic area requesting additional credits will be awarded </w:t>
      </w:r>
      <w:r w:rsidR="00581738">
        <w:rPr>
          <w:rFonts w:ascii="Calibri" w:hAnsi="Calibri"/>
        </w:rPr>
        <w:t>based on available credits and project need as determined by analysis of an updated budget and supporting documentation.</w:t>
      </w:r>
      <w:r w:rsidR="00023DCD">
        <w:rPr>
          <w:rFonts w:ascii="Calibri" w:hAnsi="Calibri"/>
        </w:rPr>
        <w:t xml:space="preserve"> </w:t>
      </w:r>
    </w:p>
    <w:p w14:paraId="0EEF9DD4" w14:textId="77777777" w:rsidR="007253C5" w:rsidRPr="00660CA7" w:rsidRDefault="007253C5" w:rsidP="00B7128A">
      <w:pPr>
        <w:keepNext/>
        <w:keepLines/>
        <w:jc w:val="both"/>
        <w:rPr>
          <w:rFonts w:ascii="Calibri" w:hAnsi="Calibri"/>
        </w:rPr>
      </w:pPr>
    </w:p>
    <w:p w14:paraId="54747731" w14:textId="61B4BBAE" w:rsidR="001423C2" w:rsidRPr="00660CA7" w:rsidRDefault="00B7128A" w:rsidP="00B7128A">
      <w:pPr>
        <w:keepNext/>
        <w:keepLines/>
        <w:jc w:val="both"/>
        <w:rPr>
          <w:rFonts w:ascii="Calibri" w:hAnsi="Calibri"/>
        </w:rPr>
      </w:pPr>
      <w:r w:rsidRPr="00660CA7">
        <w:rPr>
          <w:rFonts w:ascii="Calibri" w:hAnsi="Calibri"/>
        </w:rPr>
        <w:t xml:space="preserve">Projects may be awarded no more than 10% of the underlying project’s </w:t>
      </w:r>
      <w:r w:rsidR="00961287">
        <w:rPr>
          <w:rFonts w:ascii="Calibri" w:hAnsi="Calibri"/>
        </w:rPr>
        <w:t xml:space="preserve">total </w:t>
      </w:r>
      <w:r w:rsidRPr="00660CA7">
        <w:rPr>
          <w:rFonts w:ascii="Calibri" w:hAnsi="Calibri"/>
        </w:rPr>
        <w:t xml:space="preserve">prior year (if applicable) award.  Although applicants may be eligible for up to a 10% award, the actual award may be less than 10%.  </w:t>
      </w:r>
      <w:r w:rsidR="001423C2" w:rsidRPr="00660CA7">
        <w:rPr>
          <w:rFonts w:ascii="Calibri" w:hAnsi="Calibri"/>
        </w:rPr>
        <w:t xml:space="preserve">Applicants must certify, prior to an allocation, that, if granted, the amount of Additional credits proposed by the Division will be sufficient.  </w:t>
      </w:r>
    </w:p>
    <w:p w14:paraId="427A9242" w14:textId="557125E9" w:rsidR="00E1490C" w:rsidRDefault="003A3E52" w:rsidP="003A3E52">
      <w:pPr>
        <w:keepNext/>
        <w:keepLines/>
        <w:jc w:val="both"/>
        <w:rPr>
          <w:rFonts w:ascii="Calibri" w:hAnsi="Calibri"/>
        </w:rPr>
      </w:pPr>
      <w:r w:rsidRPr="00660CA7">
        <w:rPr>
          <w:rFonts w:ascii="Calibri" w:hAnsi="Calibri"/>
        </w:rPr>
        <w:t xml:space="preserve">Applicant/Co-Applicants submitting applications for additional credits must submit a modified application consisting of a cover letter requesting the additional credits.  This letter or the supporting documentation must </w:t>
      </w:r>
      <w:del w:id="918" w:author="Scott A. Hamlin" w:date="2016-09-19T07:46:00Z">
        <w:r w:rsidR="00AE2409" w:rsidRPr="00660CA7" w:rsidDel="00D16267">
          <w:rPr>
            <w:rFonts w:ascii="Calibri" w:hAnsi="Calibri"/>
          </w:rPr>
          <w:delText xml:space="preserve">include </w:delText>
        </w:r>
      </w:del>
      <w:r w:rsidR="00E1490C">
        <w:rPr>
          <w:rFonts w:ascii="Calibri" w:hAnsi="Calibri"/>
        </w:rPr>
        <w:t xml:space="preserve">include: </w:t>
      </w:r>
    </w:p>
    <w:p w14:paraId="0DEA8F17" w14:textId="77777777" w:rsidR="00E1490C" w:rsidRDefault="00E1490C" w:rsidP="005A26BA">
      <w:pPr>
        <w:pStyle w:val="ListParagraph"/>
        <w:keepNext/>
        <w:keepLines/>
        <w:numPr>
          <w:ilvl w:val="0"/>
          <w:numId w:val="3"/>
        </w:numPr>
        <w:ind w:left="360"/>
        <w:jc w:val="both"/>
        <w:rPr>
          <w:rFonts w:ascii="Calibri" w:hAnsi="Calibri"/>
        </w:rPr>
      </w:pPr>
      <w:r w:rsidRPr="00EB6273">
        <w:rPr>
          <w:rFonts w:ascii="Calibri" w:hAnsi="Calibri"/>
        </w:rPr>
        <w:t>an explanation and support that the need for additional credits was not reasonably foreseeable at the time the prior year application was submitted</w:t>
      </w:r>
      <w:r>
        <w:rPr>
          <w:rFonts w:ascii="Calibri" w:hAnsi="Calibri"/>
        </w:rPr>
        <w:t>,</w:t>
      </w:r>
    </w:p>
    <w:p w14:paraId="7A800FC3" w14:textId="0CFAA050" w:rsidR="00E1490C" w:rsidRDefault="00E1490C" w:rsidP="005A26BA">
      <w:pPr>
        <w:pStyle w:val="ListParagraph"/>
        <w:keepNext/>
        <w:keepLines/>
        <w:numPr>
          <w:ilvl w:val="0"/>
          <w:numId w:val="3"/>
        </w:numPr>
        <w:ind w:left="360"/>
        <w:jc w:val="both"/>
        <w:rPr>
          <w:rFonts w:ascii="Calibri" w:hAnsi="Calibri"/>
        </w:rPr>
      </w:pPr>
      <w:r>
        <w:rPr>
          <w:rFonts w:ascii="Calibri" w:hAnsi="Calibri"/>
        </w:rPr>
        <w:t>the current status of the project relative to each primary requirement of closing,</w:t>
      </w:r>
      <w:r w:rsidR="00BA48E2">
        <w:rPr>
          <w:rFonts w:ascii="Calibri" w:hAnsi="Calibri"/>
        </w:rPr>
        <w:t xml:space="preserve"> with a certification that all elements of the 270 day test have been met</w:t>
      </w:r>
      <w:r w:rsidR="00220D42">
        <w:rPr>
          <w:rFonts w:ascii="Calibri" w:hAnsi="Calibri"/>
        </w:rPr>
        <w:t>,</w:t>
      </w:r>
    </w:p>
    <w:p w14:paraId="1DE9A4B4" w14:textId="5C5895D0" w:rsidR="00E1490C" w:rsidRDefault="00220D42" w:rsidP="005A26BA">
      <w:pPr>
        <w:pStyle w:val="ListParagraph"/>
        <w:keepNext/>
        <w:keepLines/>
        <w:numPr>
          <w:ilvl w:val="0"/>
          <w:numId w:val="3"/>
        </w:numPr>
        <w:ind w:left="360"/>
        <w:jc w:val="both"/>
        <w:rPr>
          <w:rFonts w:ascii="Calibri" w:hAnsi="Calibri"/>
        </w:rPr>
      </w:pPr>
      <w:r>
        <w:rPr>
          <w:rFonts w:ascii="Calibri" w:hAnsi="Calibri"/>
        </w:rPr>
        <w:t xml:space="preserve">the </w:t>
      </w:r>
      <w:r w:rsidR="00E1490C">
        <w:rPr>
          <w:rFonts w:ascii="Calibri" w:hAnsi="Calibri"/>
        </w:rPr>
        <w:t>steps being taken—and their status—to overcome any obstacles to completion,</w:t>
      </w:r>
    </w:p>
    <w:p w14:paraId="2760406B" w14:textId="77777777" w:rsidR="00E1490C" w:rsidRDefault="00E1490C" w:rsidP="005A26BA">
      <w:pPr>
        <w:pStyle w:val="ListParagraph"/>
        <w:keepNext/>
        <w:keepLines/>
        <w:numPr>
          <w:ilvl w:val="0"/>
          <w:numId w:val="3"/>
        </w:numPr>
        <w:ind w:left="360"/>
        <w:jc w:val="both"/>
        <w:rPr>
          <w:rFonts w:ascii="Calibri" w:hAnsi="Calibri"/>
        </w:rPr>
      </w:pPr>
      <w:r>
        <w:rPr>
          <w:rFonts w:ascii="Calibri" w:hAnsi="Calibri"/>
        </w:rPr>
        <w:t>proof of sufficient funding to  complete the project,</w:t>
      </w:r>
    </w:p>
    <w:p w14:paraId="32941719" w14:textId="77777777" w:rsidR="00E1490C" w:rsidRPr="006672BC" w:rsidRDefault="00E1490C" w:rsidP="005A26BA">
      <w:pPr>
        <w:pStyle w:val="ListParagraph"/>
        <w:keepNext/>
        <w:keepLines/>
        <w:numPr>
          <w:ilvl w:val="0"/>
          <w:numId w:val="3"/>
        </w:numPr>
        <w:ind w:left="360"/>
        <w:jc w:val="both"/>
        <w:rPr>
          <w:rFonts w:ascii="Calibri" w:hAnsi="Calibri"/>
        </w:rPr>
      </w:pPr>
      <w:proofErr w:type="gramStart"/>
      <w:r>
        <w:rPr>
          <w:rFonts w:ascii="Calibri" w:hAnsi="Calibri"/>
        </w:rPr>
        <w:t>an</w:t>
      </w:r>
      <w:proofErr w:type="gramEnd"/>
      <w:r>
        <w:rPr>
          <w:rFonts w:ascii="Calibri" w:hAnsi="Calibri"/>
        </w:rPr>
        <w:t xml:space="preserve"> updated schedule with milestones for completion of the project including dates of  completed milestones</w:t>
      </w:r>
      <w:r w:rsidRPr="006672BC">
        <w:rPr>
          <w:rFonts w:ascii="Calibri" w:hAnsi="Calibri"/>
        </w:rPr>
        <w:t xml:space="preserve">.  </w:t>
      </w:r>
    </w:p>
    <w:p w14:paraId="7DDB49B1" w14:textId="77777777" w:rsidR="000B794C" w:rsidRPr="00660CA7" w:rsidRDefault="000B794C" w:rsidP="003A3E52">
      <w:pPr>
        <w:keepNext/>
        <w:keepLines/>
        <w:jc w:val="both"/>
        <w:rPr>
          <w:rFonts w:ascii="Calibri" w:hAnsi="Calibri"/>
        </w:rPr>
      </w:pPr>
    </w:p>
    <w:p w14:paraId="078E4DD5" w14:textId="67AB40C2" w:rsidR="003A3E52" w:rsidRPr="00660CA7" w:rsidRDefault="003A3E52" w:rsidP="003A3E52">
      <w:pPr>
        <w:keepNext/>
        <w:keepLines/>
        <w:jc w:val="both"/>
        <w:rPr>
          <w:rFonts w:ascii="Calibri" w:hAnsi="Calibri"/>
        </w:rPr>
      </w:pPr>
      <w:r w:rsidRPr="00660CA7">
        <w:rPr>
          <w:rFonts w:ascii="Calibri" w:hAnsi="Calibri"/>
        </w:rPr>
        <w:t xml:space="preserve">Applicants must include </w:t>
      </w:r>
      <w:r w:rsidR="00AE2409" w:rsidRPr="00660CA7">
        <w:rPr>
          <w:rFonts w:ascii="Calibri" w:hAnsi="Calibri"/>
        </w:rPr>
        <w:t xml:space="preserve">working </w:t>
      </w:r>
      <w:r w:rsidRPr="00660CA7">
        <w:rPr>
          <w:rFonts w:ascii="Calibri" w:hAnsi="Calibri"/>
        </w:rPr>
        <w:t xml:space="preserve">copies of </w:t>
      </w:r>
      <w:r w:rsidR="001423C2" w:rsidRPr="00660CA7">
        <w:rPr>
          <w:rFonts w:ascii="Calibri" w:hAnsi="Calibri"/>
        </w:rPr>
        <w:t xml:space="preserve">the </w:t>
      </w:r>
      <w:r w:rsidRPr="00660CA7">
        <w:rPr>
          <w:rFonts w:ascii="Calibri" w:hAnsi="Calibri"/>
        </w:rPr>
        <w:t xml:space="preserve">original </w:t>
      </w:r>
      <w:r w:rsidR="001423C2" w:rsidRPr="00660CA7">
        <w:rPr>
          <w:rFonts w:ascii="Calibri" w:hAnsi="Calibri"/>
        </w:rPr>
        <w:t xml:space="preserve">Excel application </w:t>
      </w:r>
      <w:r w:rsidRPr="00660CA7">
        <w:rPr>
          <w:rFonts w:ascii="Calibri" w:hAnsi="Calibri"/>
        </w:rPr>
        <w:t xml:space="preserve">and </w:t>
      </w:r>
      <w:r w:rsidR="001423C2" w:rsidRPr="00660CA7">
        <w:rPr>
          <w:rFonts w:ascii="Calibri" w:hAnsi="Calibri"/>
        </w:rPr>
        <w:t xml:space="preserve">a copy of an updated Excel application </w:t>
      </w:r>
      <w:r w:rsidR="000B794C" w:rsidRPr="00660CA7">
        <w:rPr>
          <w:rFonts w:ascii="Calibri" w:hAnsi="Calibri"/>
        </w:rPr>
        <w:t xml:space="preserve">including </w:t>
      </w:r>
      <w:r w:rsidR="001423C2" w:rsidRPr="00660CA7">
        <w:rPr>
          <w:rFonts w:ascii="Calibri" w:hAnsi="Calibri"/>
        </w:rPr>
        <w:t xml:space="preserve">the </w:t>
      </w:r>
      <w:r w:rsidRPr="00660CA7">
        <w:rPr>
          <w:rFonts w:ascii="Calibri" w:hAnsi="Calibri"/>
        </w:rPr>
        <w:t>updated budgets</w:t>
      </w:r>
      <w:r w:rsidR="000B794C" w:rsidRPr="00660CA7">
        <w:rPr>
          <w:rFonts w:ascii="Calibri" w:hAnsi="Calibri"/>
        </w:rPr>
        <w:t>, sources and uses, cash flow,</w:t>
      </w:r>
      <w:r w:rsidRPr="00660CA7">
        <w:rPr>
          <w:rFonts w:ascii="Calibri" w:hAnsi="Calibri"/>
        </w:rPr>
        <w:t xml:space="preserve"> </w:t>
      </w:r>
      <w:r w:rsidR="001423C2" w:rsidRPr="00660CA7">
        <w:rPr>
          <w:rFonts w:ascii="Calibri" w:hAnsi="Calibri"/>
        </w:rPr>
        <w:t xml:space="preserve">any </w:t>
      </w:r>
      <w:r w:rsidRPr="00660CA7">
        <w:rPr>
          <w:rFonts w:ascii="Calibri" w:hAnsi="Calibri"/>
        </w:rPr>
        <w:t>changes to eligible basis</w:t>
      </w:r>
      <w:r w:rsidR="000B794C" w:rsidRPr="00660CA7">
        <w:rPr>
          <w:rFonts w:ascii="Calibri" w:hAnsi="Calibri"/>
        </w:rPr>
        <w:t>, etc</w:t>
      </w:r>
      <w:r w:rsidRPr="00660CA7">
        <w:rPr>
          <w:rFonts w:ascii="Calibri" w:hAnsi="Calibri"/>
        </w:rPr>
        <w:t xml:space="preserve">.  The </w:t>
      </w:r>
      <w:r w:rsidR="001423C2" w:rsidRPr="00660CA7">
        <w:rPr>
          <w:rFonts w:ascii="Calibri" w:hAnsi="Calibri"/>
        </w:rPr>
        <w:t xml:space="preserve">application </w:t>
      </w:r>
      <w:r w:rsidRPr="00660CA7">
        <w:rPr>
          <w:rFonts w:ascii="Calibri" w:hAnsi="Calibri"/>
        </w:rPr>
        <w:t>must show</w:t>
      </w:r>
      <w:r w:rsidR="001423C2" w:rsidRPr="00660CA7">
        <w:rPr>
          <w:rFonts w:ascii="Calibri" w:hAnsi="Calibri"/>
        </w:rPr>
        <w:t xml:space="preserve"> variances and explanations of variances</w:t>
      </w:r>
      <w:r w:rsidRPr="00660CA7">
        <w:rPr>
          <w:rFonts w:ascii="Calibri" w:hAnsi="Calibri"/>
        </w:rPr>
        <w:t xml:space="preserve">, where applicable, </w:t>
      </w:r>
      <w:r w:rsidR="001423C2" w:rsidRPr="00660CA7">
        <w:rPr>
          <w:rFonts w:ascii="Calibri" w:hAnsi="Calibri"/>
        </w:rPr>
        <w:t xml:space="preserve">of changes in </w:t>
      </w:r>
      <w:r w:rsidRPr="00660CA7">
        <w:rPr>
          <w:rFonts w:ascii="Calibri" w:hAnsi="Calibri"/>
        </w:rPr>
        <w:t>quantities, per unit costs, total estimates,</w:t>
      </w:r>
      <w:r w:rsidR="001423C2" w:rsidRPr="00660CA7">
        <w:rPr>
          <w:rFonts w:ascii="Calibri" w:hAnsi="Calibri"/>
        </w:rPr>
        <w:t xml:space="preserve"> tax credit pricing, etc</w:t>
      </w:r>
      <w:r w:rsidRPr="00660CA7">
        <w:rPr>
          <w:rFonts w:ascii="Calibri" w:hAnsi="Calibri"/>
        </w:rPr>
        <w:t>.</w:t>
      </w:r>
      <w:r w:rsidR="001423C2" w:rsidRPr="00660CA7">
        <w:rPr>
          <w:rFonts w:ascii="Calibri" w:hAnsi="Calibri"/>
        </w:rPr>
        <w:t xml:space="preserve"> </w:t>
      </w:r>
    </w:p>
    <w:p w14:paraId="5DE754E0" w14:textId="77777777" w:rsidR="003A3E52" w:rsidRPr="00660CA7" w:rsidRDefault="003A3E52" w:rsidP="003A3E52">
      <w:pPr>
        <w:jc w:val="both"/>
        <w:rPr>
          <w:rFonts w:ascii="Calibri" w:hAnsi="Calibri"/>
        </w:rPr>
      </w:pPr>
    </w:p>
    <w:p w14:paraId="655FB56E" w14:textId="70D90506" w:rsidR="001423C2" w:rsidRPr="00660CA7" w:rsidRDefault="001423C2" w:rsidP="001423C2">
      <w:pPr>
        <w:keepNext/>
        <w:keepLines/>
        <w:jc w:val="both"/>
        <w:rPr>
          <w:rFonts w:ascii="Calibri" w:hAnsi="Calibri"/>
        </w:rPr>
      </w:pPr>
      <w:r w:rsidRPr="00660CA7">
        <w:rPr>
          <w:rFonts w:ascii="Calibri" w:hAnsi="Calibri"/>
        </w:rPr>
        <w:t xml:space="preserve">Supporting documentation </w:t>
      </w:r>
      <w:r w:rsidR="000B794C" w:rsidRPr="00660CA7">
        <w:rPr>
          <w:rFonts w:ascii="Calibri" w:hAnsi="Calibri"/>
        </w:rPr>
        <w:t xml:space="preserve">must </w:t>
      </w:r>
      <w:r w:rsidRPr="00660CA7">
        <w:rPr>
          <w:rFonts w:ascii="Calibri" w:hAnsi="Calibri"/>
        </w:rPr>
        <w:t>include copies of the letter(s) from funding sources for the prior year application showing their commitment to fund at the prior year application level</w:t>
      </w:r>
      <w:r w:rsidR="000B794C" w:rsidRPr="00660CA7">
        <w:rPr>
          <w:rFonts w:ascii="Calibri" w:hAnsi="Calibri"/>
        </w:rPr>
        <w:t xml:space="preserve"> as well as any updated funding commitment letters</w:t>
      </w:r>
      <w:r w:rsidRPr="00660CA7">
        <w:rPr>
          <w:rFonts w:ascii="Calibri" w:hAnsi="Calibri"/>
        </w:rPr>
        <w:t>.</w:t>
      </w:r>
    </w:p>
    <w:p w14:paraId="31FFF765" w14:textId="77777777" w:rsidR="003A3E52" w:rsidRPr="00660CA7" w:rsidRDefault="003A3E52" w:rsidP="003A3E52">
      <w:pPr>
        <w:rPr>
          <w:rFonts w:ascii="Calibri" w:hAnsi="Calibri"/>
        </w:rPr>
      </w:pPr>
    </w:p>
    <w:p w14:paraId="09A9B1A6" w14:textId="1C39B285" w:rsidR="003A3E52" w:rsidRPr="00660CA7" w:rsidRDefault="003A3E52" w:rsidP="003A3E52">
      <w:pPr>
        <w:jc w:val="both"/>
        <w:rPr>
          <w:rFonts w:ascii="Calibri" w:hAnsi="Calibri"/>
        </w:rPr>
      </w:pPr>
      <w:r w:rsidRPr="00660CA7">
        <w:rPr>
          <w:rFonts w:ascii="Calibri" w:hAnsi="Calibri"/>
        </w:rPr>
        <w:t xml:space="preserve">Applicants must </w:t>
      </w:r>
      <w:r w:rsidR="000B794C" w:rsidRPr="00660CA7">
        <w:rPr>
          <w:rFonts w:ascii="Calibri" w:hAnsi="Calibri"/>
        </w:rPr>
        <w:t xml:space="preserve">explain </w:t>
      </w:r>
      <w:r w:rsidRPr="00660CA7">
        <w:rPr>
          <w:rFonts w:ascii="Calibri" w:hAnsi="Calibri"/>
        </w:rPr>
        <w:t xml:space="preserve">where Value Engineering changes have been made and break out the changes in terms of quantities, costs, materials changes, specification levels, etc. </w:t>
      </w:r>
    </w:p>
    <w:p w14:paraId="4E10D05F" w14:textId="77777777" w:rsidR="003A3E52" w:rsidRPr="00660CA7" w:rsidRDefault="003A3E52" w:rsidP="003A3E52">
      <w:pPr>
        <w:jc w:val="both"/>
        <w:rPr>
          <w:rFonts w:ascii="Calibri" w:hAnsi="Calibri"/>
        </w:rPr>
      </w:pPr>
    </w:p>
    <w:p w14:paraId="61218437" w14:textId="0A97778C" w:rsidR="001423C2" w:rsidRPr="00660CA7" w:rsidRDefault="003A3E52" w:rsidP="00C83EFD">
      <w:pPr>
        <w:jc w:val="both"/>
        <w:rPr>
          <w:rFonts w:ascii="Calibri" w:hAnsi="Calibri"/>
        </w:rPr>
      </w:pPr>
      <w:r w:rsidRPr="00660CA7">
        <w:rPr>
          <w:rFonts w:ascii="Calibri" w:hAnsi="Calibri"/>
        </w:rPr>
        <w:t xml:space="preserve">As allocations for Additional Tax Credits may be determined on a competitive basis, applicants should clearly indicate any project changes which may warrant additional points. </w:t>
      </w:r>
    </w:p>
    <w:p w14:paraId="52650141" w14:textId="77777777" w:rsidR="00B7128A" w:rsidRPr="00660CA7" w:rsidRDefault="00B7128A" w:rsidP="00B7128A">
      <w:pPr>
        <w:keepNext/>
        <w:keepLines/>
        <w:jc w:val="both"/>
        <w:rPr>
          <w:rFonts w:ascii="Calibri" w:hAnsi="Calibri"/>
        </w:rPr>
      </w:pPr>
    </w:p>
    <w:p w14:paraId="77494652" w14:textId="3CF6F920" w:rsidR="002D26BD" w:rsidRPr="00660CA7" w:rsidRDefault="00B7128A" w:rsidP="00B7128A">
      <w:pPr>
        <w:keepNext/>
        <w:keepLines/>
        <w:jc w:val="both"/>
        <w:rPr>
          <w:rFonts w:ascii="Calibri" w:hAnsi="Calibri"/>
        </w:rPr>
      </w:pPr>
      <w:r w:rsidRPr="00660CA7">
        <w:rPr>
          <w:rFonts w:ascii="Calibri" w:hAnsi="Calibri"/>
        </w:rPr>
        <w:t xml:space="preserve">Applications for Additional tax credits will only be considered if the Applicant has </w:t>
      </w:r>
      <w:r w:rsidR="00A73BE9" w:rsidRPr="00660CA7">
        <w:rPr>
          <w:rFonts w:ascii="Calibri" w:hAnsi="Calibri"/>
        </w:rPr>
        <w:t xml:space="preserve">satisfied </w:t>
      </w:r>
      <w:r w:rsidRPr="00660CA7">
        <w:rPr>
          <w:rFonts w:ascii="Calibri" w:hAnsi="Calibri"/>
        </w:rPr>
        <w:t>all of the 270 day requirements</w:t>
      </w:r>
      <w:r w:rsidR="00A73BE9" w:rsidRPr="00660CA7">
        <w:rPr>
          <w:rFonts w:ascii="Calibri" w:hAnsi="Calibri"/>
        </w:rPr>
        <w:t xml:space="preserve"> </w:t>
      </w:r>
      <w:r w:rsidR="002D26BD" w:rsidRPr="00660CA7">
        <w:rPr>
          <w:rFonts w:ascii="Calibri" w:hAnsi="Calibri"/>
        </w:rPr>
        <w:t xml:space="preserve">which may include </w:t>
      </w:r>
      <w:r w:rsidR="00A73BE9" w:rsidRPr="00660CA7">
        <w:rPr>
          <w:rFonts w:ascii="Calibri" w:hAnsi="Calibri"/>
        </w:rPr>
        <w:t>an additional 45 day extension</w:t>
      </w:r>
      <w:r w:rsidRPr="00660CA7">
        <w:rPr>
          <w:rFonts w:ascii="Calibri" w:hAnsi="Calibri"/>
        </w:rPr>
        <w:t>.</w:t>
      </w:r>
    </w:p>
    <w:p w14:paraId="14408DA6" w14:textId="77777777" w:rsidR="00B7128A" w:rsidRPr="00660CA7" w:rsidRDefault="00B7128A" w:rsidP="00B7128A">
      <w:pPr>
        <w:jc w:val="both"/>
        <w:rPr>
          <w:rFonts w:ascii="Calibri" w:hAnsi="Calibri"/>
        </w:rPr>
      </w:pPr>
    </w:p>
    <w:p w14:paraId="0B86CEF5" w14:textId="2FE04A5D" w:rsidR="00B7128A" w:rsidRPr="00660CA7" w:rsidRDefault="00B7128A" w:rsidP="00B7128A">
      <w:pPr>
        <w:jc w:val="both"/>
        <w:rPr>
          <w:rFonts w:ascii="Calibri" w:hAnsi="Calibri"/>
        </w:rPr>
      </w:pPr>
      <w:r w:rsidRPr="00660CA7">
        <w:rPr>
          <w:rFonts w:ascii="Calibri" w:hAnsi="Calibri"/>
        </w:rPr>
        <w:t xml:space="preserve">Requests for </w:t>
      </w:r>
      <w:r w:rsidR="00220D42">
        <w:rPr>
          <w:rFonts w:ascii="Calibri" w:hAnsi="Calibri"/>
        </w:rPr>
        <w:t>A</w:t>
      </w:r>
      <w:r w:rsidRPr="00660CA7">
        <w:rPr>
          <w:rFonts w:ascii="Calibri" w:hAnsi="Calibri"/>
        </w:rPr>
        <w:t>dditional Tax Credits are subject to the limitations specified below:</w:t>
      </w:r>
    </w:p>
    <w:p w14:paraId="4DBE4294" w14:textId="77777777" w:rsidR="00B7128A" w:rsidRPr="00660CA7" w:rsidRDefault="00B7128A" w:rsidP="00B7128A">
      <w:pPr>
        <w:jc w:val="both"/>
        <w:rPr>
          <w:rFonts w:ascii="Calibri" w:hAnsi="Calibri"/>
        </w:rPr>
      </w:pPr>
    </w:p>
    <w:p w14:paraId="170CFCBD" w14:textId="4A919D3D" w:rsidR="00B7128A" w:rsidRPr="00660CA7" w:rsidRDefault="00B7128A" w:rsidP="00AE2409">
      <w:pPr>
        <w:ind w:left="459" w:hanging="459"/>
        <w:jc w:val="both"/>
        <w:rPr>
          <w:rFonts w:ascii="Calibri" w:hAnsi="Calibri"/>
        </w:rPr>
      </w:pPr>
      <w:r w:rsidRPr="00660CA7">
        <w:rPr>
          <w:rFonts w:ascii="Calibri" w:hAnsi="Calibri"/>
        </w:rPr>
        <w:lastRenderedPageBreak/>
        <w:tab/>
        <w:t xml:space="preserve">1)  Additional Tax Credits exclude </w:t>
      </w:r>
      <w:r w:rsidR="00461B11">
        <w:rPr>
          <w:rFonts w:ascii="Calibri" w:hAnsi="Calibri"/>
        </w:rPr>
        <w:t xml:space="preserve">increases in </w:t>
      </w:r>
      <w:r w:rsidRPr="00660CA7">
        <w:rPr>
          <w:rFonts w:ascii="Calibri" w:hAnsi="Calibri"/>
        </w:rPr>
        <w:t>Developer Fees</w:t>
      </w:r>
      <w:r w:rsidR="00461B11">
        <w:rPr>
          <w:rFonts w:ascii="Calibri" w:hAnsi="Calibri"/>
        </w:rPr>
        <w:t xml:space="preserve"> (</w:t>
      </w:r>
      <w:r w:rsidR="00461B11" w:rsidRPr="00461B11">
        <w:rPr>
          <w:rFonts w:ascii="Calibri" w:hAnsi="Calibri"/>
        </w:rPr>
        <w:t>The amount of the Developer fee may not increase from the amount claimed in the original application</w:t>
      </w:r>
      <w:r w:rsidR="00461B11">
        <w:rPr>
          <w:rFonts w:ascii="Calibri" w:hAnsi="Calibri"/>
        </w:rPr>
        <w:t>.)</w:t>
      </w:r>
      <w:r w:rsidRPr="00660CA7">
        <w:rPr>
          <w:rFonts w:ascii="Calibri" w:hAnsi="Calibri"/>
        </w:rPr>
        <w:t xml:space="preserve">.  Contractor Fee cannot go above the </w:t>
      </w:r>
      <w:r w:rsidR="00220D42">
        <w:rPr>
          <w:rFonts w:ascii="Calibri" w:hAnsi="Calibri"/>
        </w:rPr>
        <w:t>original</w:t>
      </w:r>
      <w:r w:rsidR="00220D42" w:rsidRPr="00660CA7">
        <w:rPr>
          <w:rFonts w:ascii="Calibri" w:hAnsi="Calibri"/>
        </w:rPr>
        <w:t xml:space="preserve"> </w:t>
      </w:r>
      <w:r w:rsidRPr="00660CA7">
        <w:rPr>
          <w:rFonts w:ascii="Calibri" w:hAnsi="Calibri"/>
        </w:rPr>
        <w:t>percentage in the initial application.</w:t>
      </w:r>
    </w:p>
    <w:p w14:paraId="68489162" w14:textId="77777777" w:rsidR="00B7128A" w:rsidRPr="00660CA7" w:rsidRDefault="00B7128A" w:rsidP="00AE2409">
      <w:pPr>
        <w:ind w:left="459" w:hanging="459"/>
        <w:jc w:val="both"/>
        <w:rPr>
          <w:rFonts w:ascii="Calibri" w:hAnsi="Calibri"/>
        </w:rPr>
      </w:pPr>
    </w:p>
    <w:p w14:paraId="42FE5BAE" w14:textId="77777777" w:rsidR="00B7128A" w:rsidRPr="00660CA7" w:rsidRDefault="00B7128A" w:rsidP="00AE2409">
      <w:pPr>
        <w:ind w:left="459" w:hanging="459"/>
        <w:jc w:val="both"/>
        <w:rPr>
          <w:rFonts w:ascii="Calibri" w:hAnsi="Calibri"/>
        </w:rPr>
      </w:pPr>
      <w:r w:rsidRPr="00660CA7">
        <w:rPr>
          <w:rFonts w:ascii="Calibri" w:hAnsi="Calibri"/>
        </w:rPr>
        <w:tab/>
        <w:t>2)  The request for additional Tax Credits is limited to 10% of the original award.</w:t>
      </w:r>
    </w:p>
    <w:p w14:paraId="330FFE73" w14:textId="77777777" w:rsidR="00B7128A" w:rsidRPr="00660CA7" w:rsidRDefault="00B7128A" w:rsidP="00AE2409">
      <w:pPr>
        <w:ind w:left="459" w:hanging="459"/>
        <w:jc w:val="both"/>
        <w:rPr>
          <w:rFonts w:ascii="Calibri" w:hAnsi="Calibri"/>
        </w:rPr>
      </w:pPr>
    </w:p>
    <w:p w14:paraId="07A14C43" w14:textId="77777777" w:rsidR="00B7128A" w:rsidRPr="00660CA7" w:rsidRDefault="00B7128A" w:rsidP="00AE2409">
      <w:pPr>
        <w:ind w:left="459" w:hanging="459"/>
        <w:jc w:val="both"/>
        <w:rPr>
          <w:rFonts w:ascii="Calibri" w:hAnsi="Calibri"/>
        </w:rPr>
      </w:pPr>
      <w:r w:rsidRPr="00660CA7">
        <w:rPr>
          <w:rFonts w:ascii="Calibri" w:hAnsi="Calibri"/>
        </w:rPr>
        <w:tab/>
        <w:t>3)  Requests for additional Tax Credits within the 10% limit and not totally funded through the set-aside may be considered at the end of the initial competitive round at the discretion of the Administrator.</w:t>
      </w:r>
    </w:p>
    <w:p w14:paraId="51F74895" w14:textId="77777777" w:rsidR="00B7128A" w:rsidRPr="00660CA7" w:rsidRDefault="00B7128A" w:rsidP="00AE2409">
      <w:pPr>
        <w:ind w:left="459" w:hanging="459"/>
        <w:jc w:val="both"/>
        <w:rPr>
          <w:rFonts w:ascii="Calibri" w:hAnsi="Calibri"/>
        </w:rPr>
      </w:pPr>
    </w:p>
    <w:p w14:paraId="16A85658" w14:textId="6C50118F" w:rsidR="00B7128A" w:rsidRPr="00660CA7" w:rsidRDefault="00B7128A" w:rsidP="00732297">
      <w:pPr>
        <w:ind w:left="450" w:firstLine="9"/>
        <w:jc w:val="both"/>
        <w:rPr>
          <w:rFonts w:ascii="Calibri" w:hAnsi="Calibri"/>
        </w:rPr>
      </w:pPr>
      <w:r w:rsidRPr="00660CA7">
        <w:rPr>
          <w:rFonts w:ascii="Calibri" w:hAnsi="Calibri"/>
        </w:rPr>
        <w:t xml:space="preserve">4) Applicants must show evidence that they have fully complied with the 270 day rule </w:t>
      </w:r>
      <w:r w:rsidR="00B766EE" w:rsidRPr="00660CA7">
        <w:rPr>
          <w:rFonts w:ascii="Calibri" w:hAnsi="Calibri"/>
        </w:rPr>
        <w:t xml:space="preserve">including having </w:t>
      </w:r>
      <w:r w:rsidRPr="00660CA7">
        <w:rPr>
          <w:rFonts w:ascii="Calibri" w:hAnsi="Calibri"/>
        </w:rPr>
        <w:t>commenced construction.</w:t>
      </w:r>
    </w:p>
    <w:p w14:paraId="5574B4F5" w14:textId="77777777" w:rsidR="00D16267" w:rsidRDefault="00D16267">
      <w:pPr>
        <w:rPr>
          <w:ins w:id="919" w:author="Scott A. Hamlin" w:date="2016-09-19T07:49:00Z"/>
        </w:rPr>
        <w:pPrChange w:id="920" w:author="Scott A. Hamlin" w:date="2016-09-22T08:08:00Z">
          <w:pPr>
            <w:pStyle w:val="Heading4"/>
          </w:pPr>
        </w:pPrChange>
      </w:pPr>
    </w:p>
    <w:p w14:paraId="048F0861" w14:textId="26909EFC" w:rsidR="00D16267" w:rsidRPr="00660CA7" w:rsidRDefault="00D16267" w:rsidP="00382D3F">
      <w:pPr>
        <w:pStyle w:val="Heading4"/>
        <w:rPr>
          <w:ins w:id="921" w:author="Scott A. Hamlin" w:date="2016-09-19T07:48:00Z"/>
        </w:rPr>
      </w:pPr>
      <w:ins w:id="922" w:author="Scott A. Hamlin" w:date="2016-09-19T07:48:00Z">
        <w:r>
          <w:t xml:space="preserve">8.1.4 </w:t>
        </w:r>
      </w:ins>
      <w:ins w:id="923" w:author="Scott A. Hamlin" w:date="2016-09-26T14:58:00Z">
        <w:r w:rsidR="00E6107A">
          <w:t>Supportive Housing Set-Aside</w:t>
        </w:r>
      </w:ins>
    </w:p>
    <w:p w14:paraId="57426984" w14:textId="7AD1E9F1" w:rsidR="008E24DA" w:rsidRPr="00660CA7" w:rsidRDefault="00D16267" w:rsidP="00D16267">
      <w:ins w:id="924" w:author="Scott A. Hamlin" w:date="2016-09-19T07:48:00Z">
        <w:r>
          <w:t xml:space="preserve">The critical need for additional </w:t>
        </w:r>
      </w:ins>
      <w:ins w:id="925" w:author="Scott A. Hamlin" w:date="2016-09-19T07:50:00Z">
        <w:r>
          <w:t xml:space="preserve">permanent </w:t>
        </w:r>
      </w:ins>
      <w:ins w:id="926" w:author="Scott A. Hamlin" w:date="2016-09-19T07:48:00Z">
        <w:r>
          <w:t xml:space="preserve">Supportive Housing has been identified as a special project for 2017. With funding from the Housing Trust Fund and carryover credits from 2016, the division hopes to sponsor one or more projects in 2017. Any funds allocated to this set-aside that are not used in 2017 will roll over to the next year to be assigned at the Division’s discretion. </w:t>
        </w:r>
        <w:r w:rsidRPr="00660CA7">
          <w:t xml:space="preserve"> The allocation for this set-aside will be processed </w:t>
        </w:r>
        <w:r>
          <w:t xml:space="preserve">pursuant to </w:t>
        </w:r>
        <w:r w:rsidRPr="002C6965">
          <w:t xml:space="preserve">Appendix A: </w:t>
        </w:r>
        <w:r>
          <w:t xml:space="preserve">SUPPORTIVE HOUSING </w:t>
        </w:r>
        <w:r w:rsidRPr="002C6965">
          <w:t>SET-ASIDE CRITERIA.</w:t>
        </w:r>
      </w:ins>
    </w:p>
    <w:p w14:paraId="29D6D2C8" w14:textId="32035C00" w:rsidR="008E24DA" w:rsidRPr="00660CA7" w:rsidDel="00D16267" w:rsidRDefault="008E24DA" w:rsidP="008E24DA">
      <w:pPr>
        <w:rPr>
          <w:del w:id="927" w:author="Scott A. Hamlin" w:date="2016-09-19T07:49:00Z"/>
        </w:rPr>
      </w:pPr>
      <w:del w:id="928" w:author="Scott A. Hamlin" w:date="2016-09-19T07:49:00Z">
        <w:r w:rsidRPr="00660CA7" w:rsidDel="00D16267">
          <w:rPr>
            <w:b/>
          </w:rPr>
          <w:delText xml:space="preserve">4.     </w:delText>
        </w:r>
        <w:r w:rsidR="00987B4B" w:rsidRPr="00660CA7" w:rsidDel="00D16267">
          <w:rPr>
            <w:b/>
          </w:rPr>
          <w:delText>NORTHERN NEVADA HOUSING EXPANSION SET-ASIDE</w:delText>
        </w:r>
      </w:del>
    </w:p>
    <w:p w14:paraId="147CA947" w14:textId="71CE530B" w:rsidR="008E24DA" w:rsidRPr="00660CA7" w:rsidDel="00D16267" w:rsidRDefault="008E24DA" w:rsidP="008E24DA">
      <w:pPr>
        <w:spacing w:after="200" w:line="276" w:lineRule="auto"/>
        <w:rPr>
          <w:del w:id="929" w:author="Scott A. Hamlin" w:date="2016-09-19T07:49:00Z"/>
        </w:rPr>
      </w:pPr>
      <w:del w:id="930" w:author="Scott A. Hamlin" w:date="2016-09-19T07:49:00Z">
        <w:r w:rsidRPr="00660CA7" w:rsidDel="00D16267">
          <w:delText>Due to the planned Northern Nevada economic expansion impacting Washoe, Storey</w:delText>
        </w:r>
        <w:r w:rsidR="006E00A9" w:rsidDel="00D16267">
          <w:delText xml:space="preserve">, </w:delText>
        </w:r>
        <w:r w:rsidR="0037022C" w:rsidDel="00D16267">
          <w:delText xml:space="preserve">and </w:delText>
        </w:r>
        <w:r w:rsidR="006E00A9" w:rsidDel="00D16267">
          <w:delText>Lyon</w:delText>
        </w:r>
        <w:r w:rsidRPr="00660CA7" w:rsidDel="00D16267">
          <w:delText xml:space="preserve"> Counties, the</w:delText>
        </w:r>
        <w:r w:rsidR="00E0412A" w:rsidDel="00D16267">
          <w:delText>re will be an increased</w:delText>
        </w:r>
        <w:r w:rsidRPr="00660CA7" w:rsidDel="00D16267">
          <w:delText xml:space="preserve"> need for affordable housing.  A proposed 10% of the gross total tax credit ceiling will be </w:delText>
        </w:r>
        <w:r w:rsidR="004A0FFD" w:rsidRPr="00660CA7" w:rsidDel="00D16267">
          <w:delText xml:space="preserve">set-aside </w:delText>
        </w:r>
        <w:r w:rsidR="004A0FFD" w:rsidDel="00D16267">
          <w:delText xml:space="preserve">to help fund </w:delText>
        </w:r>
        <w:r w:rsidRPr="00660CA7" w:rsidDel="00D16267">
          <w:delText xml:space="preserve">construction of </w:delText>
        </w:r>
        <w:r w:rsidR="004A0FFD" w:rsidDel="00D16267">
          <w:delText>new multi-</w:delText>
        </w:r>
        <w:r w:rsidRPr="00660CA7" w:rsidDel="00D16267">
          <w:delText xml:space="preserve">family housing.  </w:delText>
        </w:r>
        <w:r w:rsidR="00D82978" w:rsidRPr="00660CA7" w:rsidDel="00D16267">
          <w:delText xml:space="preserve">The allocation for this set-aside will be processed </w:delText>
        </w:r>
        <w:r w:rsidR="0029659C" w:rsidDel="00D16267">
          <w:delText xml:space="preserve">pursuant to </w:delText>
        </w:r>
        <w:r w:rsidR="002C6965" w:rsidRPr="002C6965" w:rsidDel="00D16267">
          <w:delText>Appendix A: NORTHERN NEVADA EXPANSION SET-ASIDE CRITERIA.</w:delText>
        </w:r>
      </w:del>
    </w:p>
    <w:p w14:paraId="751BD7DC" w14:textId="6DC4A173" w:rsidR="00987B4B" w:rsidRPr="00660CA7" w:rsidRDefault="00987B4B" w:rsidP="00D65D93">
      <w:pPr>
        <w:pStyle w:val="Heading2"/>
      </w:pPr>
      <w:bookmarkStart w:id="931" w:name="_Toc462829968"/>
      <w:r w:rsidRPr="00660CA7">
        <w:t>SECTION 9</w:t>
      </w:r>
      <w:del w:id="932" w:author="Scott A. Hamlin" w:date="2016-09-19T15:07:00Z">
        <w:r w:rsidRPr="00660CA7" w:rsidDel="004F7161">
          <w:delText xml:space="preserve">. </w:delText>
        </w:r>
      </w:del>
      <w:r w:rsidRPr="00660CA7">
        <w:t xml:space="preserve"> GEOGRAPHIC ACCOUNT ALLOCATIONS</w:t>
      </w:r>
      <w:bookmarkEnd w:id="931"/>
    </w:p>
    <w:p w14:paraId="69CC7D3A" w14:textId="77777777" w:rsidR="00987B4B" w:rsidRPr="00660CA7" w:rsidRDefault="00987B4B" w:rsidP="00D37B08"/>
    <w:p w14:paraId="5116BF88" w14:textId="2B4F2B2A" w:rsidR="0048480B" w:rsidRPr="00660CA7" w:rsidRDefault="00D37B08" w:rsidP="00D37B08">
      <w:pPr>
        <w:jc w:val="both"/>
        <w:rPr>
          <w:rFonts w:ascii="Calibri" w:hAnsi="Calibri"/>
        </w:rPr>
      </w:pPr>
      <w:r w:rsidRPr="00660CA7">
        <w:rPr>
          <w:rFonts w:ascii="Calibri" w:hAnsi="Calibri"/>
        </w:rPr>
        <w:t xml:space="preserve">After reservations are made to projects applying for Set-Aside or Additional Funding, pursuant to the rules regarding those categories and their available balances, the Division will, according to relative populations, proportionately allocate Tax Credits to projects in each of the three geographic sub-accounts: Clark County, Washoe County, and Other Nevada Counties. </w:t>
      </w:r>
    </w:p>
    <w:p w14:paraId="16A7D9F5" w14:textId="77777777" w:rsidR="0048480B" w:rsidRPr="00660CA7" w:rsidRDefault="0048480B" w:rsidP="00D37B08">
      <w:pPr>
        <w:jc w:val="both"/>
        <w:rPr>
          <w:rFonts w:ascii="Calibri" w:hAnsi="Calibri"/>
        </w:rPr>
      </w:pPr>
    </w:p>
    <w:p w14:paraId="6D90C612" w14:textId="6E3F93F7" w:rsidR="0048480B" w:rsidRPr="00660CA7" w:rsidRDefault="0048480B" w:rsidP="0048480B">
      <w:pPr>
        <w:keepNext/>
        <w:keepLines/>
        <w:jc w:val="both"/>
        <w:rPr>
          <w:rFonts w:ascii="Calibri" w:hAnsi="Calibri"/>
        </w:rPr>
      </w:pPr>
      <w:r w:rsidRPr="00660CA7">
        <w:rPr>
          <w:rFonts w:ascii="Calibri" w:hAnsi="Calibri"/>
        </w:rPr>
        <w:t xml:space="preserve">The allocations will be based upon Nevada’s most recent official population estimates issued by the State Demographer.  The population estimates for Clark County, Washoe County, and Other Nevada Counties will be used to establish apportionment percentages for the geographic sub-accounts. </w:t>
      </w:r>
    </w:p>
    <w:p w14:paraId="6C3CFE66" w14:textId="77777777" w:rsidR="00BD6501" w:rsidRPr="00660CA7" w:rsidRDefault="00BD6501" w:rsidP="00D37B08">
      <w:pPr>
        <w:jc w:val="both"/>
        <w:rPr>
          <w:rFonts w:ascii="Calibri" w:hAnsi="Calibri"/>
        </w:rPr>
      </w:pPr>
    </w:p>
    <w:p w14:paraId="1F439ABD" w14:textId="77777777" w:rsidR="007B6A15" w:rsidRPr="00660CA7" w:rsidRDefault="00D37B08" w:rsidP="00D37B08">
      <w:pPr>
        <w:jc w:val="both"/>
        <w:rPr>
          <w:rFonts w:ascii="Calibri" w:hAnsi="Calibri"/>
        </w:rPr>
      </w:pPr>
      <w:r w:rsidRPr="00660CA7">
        <w:rPr>
          <w:rFonts w:ascii="Calibri" w:hAnsi="Calibri"/>
        </w:rPr>
        <w:t xml:space="preserve">Geographic allocations will be made based on the high score within each set-aside where there are sufficient available tax credits for the specific account.  </w:t>
      </w:r>
    </w:p>
    <w:p w14:paraId="2D278D16" w14:textId="77777777" w:rsidR="0048480B" w:rsidRPr="00660CA7" w:rsidRDefault="0048480B" w:rsidP="00D37B08">
      <w:pPr>
        <w:jc w:val="both"/>
        <w:rPr>
          <w:rFonts w:ascii="Calibri" w:hAnsi="Calibri"/>
        </w:rPr>
      </w:pPr>
    </w:p>
    <w:p w14:paraId="499B16A6" w14:textId="478AC501" w:rsidR="007B6A15" w:rsidRPr="00660CA7" w:rsidRDefault="00D37B08" w:rsidP="00D37B08">
      <w:pPr>
        <w:jc w:val="both"/>
        <w:rPr>
          <w:rFonts w:ascii="Calibri" w:hAnsi="Calibri"/>
        </w:rPr>
      </w:pPr>
      <w:r w:rsidRPr="00660CA7">
        <w:rPr>
          <w:rFonts w:ascii="Calibri" w:hAnsi="Calibri"/>
        </w:rPr>
        <w:lastRenderedPageBreak/>
        <w:t xml:space="preserve">The Division will </w:t>
      </w:r>
      <w:r w:rsidR="007B6A15" w:rsidRPr="00660CA7">
        <w:rPr>
          <w:rFonts w:ascii="Calibri" w:hAnsi="Calibri"/>
        </w:rPr>
        <w:t xml:space="preserve">proportionally </w:t>
      </w:r>
      <w:r w:rsidRPr="00660CA7">
        <w:rPr>
          <w:rFonts w:ascii="Calibri" w:hAnsi="Calibri"/>
        </w:rPr>
        <w:t>make Tax Credit reservations to geographic sub-accounts</w:t>
      </w:r>
      <w:r w:rsidR="007B6A15" w:rsidRPr="00660CA7">
        <w:rPr>
          <w:rFonts w:ascii="Calibri" w:hAnsi="Calibri"/>
        </w:rPr>
        <w:t xml:space="preserve"> and, with regards to any remaining tax credits for these accounts,</w:t>
      </w:r>
      <w:r w:rsidRPr="00660CA7">
        <w:rPr>
          <w:rFonts w:ascii="Calibri" w:hAnsi="Calibri"/>
        </w:rPr>
        <w:t xml:space="preserve"> in the following order</w:t>
      </w:r>
      <w:r w:rsidR="00B725B5" w:rsidRPr="00660CA7">
        <w:rPr>
          <w:rFonts w:ascii="Calibri" w:hAnsi="Calibri"/>
        </w:rPr>
        <w:t xml:space="preserve"> and subject to the Five Percent Rule</w:t>
      </w:r>
      <w:r w:rsidRPr="00660CA7">
        <w:rPr>
          <w:rFonts w:ascii="Calibri" w:hAnsi="Calibri"/>
        </w:rPr>
        <w:t xml:space="preserve">: </w:t>
      </w:r>
    </w:p>
    <w:p w14:paraId="43264EFB" w14:textId="77777777" w:rsidR="007B6A15" w:rsidRPr="00660CA7" w:rsidRDefault="007B6A15" w:rsidP="00D37B08">
      <w:pPr>
        <w:jc w:val="both"/>
        <w:rPr>
          <w:rFonts w:ascii="Calibri" w:hAnsi="Calibri"/>
        </w:rPr>
      </w:pPr>
    </w:p>
    <w:p w14:paraId="2FB0B8CB" w14:textId="47BBCF8F" w:rsidR="007B6A15" w:rsidRPr="00660CA7" w:rsidRDefault="00D37B08" w:rsidP="00CC312F">
      <w:pPr>
        <w:pStyle w:val="ListParagraph"/>
        <w:numPr>
          <w:ilvl w:val="0"/>
          <w:numId w:val="39"/>
        </w:numPr>
        <w:ind w:left="360"/>
        <w:jc w:val="both"/>
        <w:rPr>
          <w:rFonts w:ascii="Calibri" w:hAnsi="Calibri"/>
        </w:rPr>
      </w:pPr>
      <w:r w:rsidRPr="00D16267">
        <w:rPr>
          <w:rFonts w:ascii="Calibri" w:hAnsi="Calibri"/>
          <w:b/>
        </w:rPr>
        <w:t>Clark County</w:t>
      </w:r>
      <w:r w:rsidR="007B6A15" w:rsidRPr="00660CA7">
        <w:rPr>
          <w:rFonts w:ascii="Calibri" w:hAnsi="Calibri"/>
        </w:rPr>
        <w:t xml:space="preserve">.  The Division will award Tax Credits to the highest scoring application until the amount of Tax Credits in the Clark County Geographic Subaccount is fully allocated or the amount remaining in the subaccount is too small to fund the next highest scoring project.  Unreserved amounts from the Clark County Geographic Subaccount, if any, will be placed for distribution into the </w:t>
      </w:r>
      <w:r w:rsidR="00450E01">
        <w:rPr>
          <w:rFonts w:ascii="Calibri" w:hAnsi="Calibri"/>
        </w:rPr>
        <w:t>General Pool</w:t>
      </w:r>
      <w:r w:rsidR="00450E01" w:rsidRPr="00660CA7">
        <w:rPr>
          <w:rFonts w:ascii="Calibri" w:hAnsi="Calibri"/>
        </w:rPr>
        <w:t xml:space="preserve"> </w:t>
      </w:r>
      <w:r w:rsidR="007B6A15" w:rsidRPr="00660CA7">
        <w:rPr>
          <w:rFonts w:ascii="Calibri" w:hAnsi="Calibri"/>
        </w:rPr>
        <w:t>Subaccount.</w:t>
      </w:r>
    </w:p>
    <w:p w14:paraId="630D0310" w14:textId="77FB8E5B" w:rsidR="007B6A15" w:rsidRPr="00660CA7" w:rsidRDefault="00D37B08" w:rsidP="00CC312F">
      <w:pPr>
        <w:pStyle w:val="ListParagraph"/>
        <w:numPr>
          <w:ilvl w:val="0"/>
          <w:numId w:val="39"/>
        </w:numPr>
        <w:ind w:left="360"/>
        <w:jc w:val="both"/>
        <w:rPr>
          <w:rFonts w:ascii="Calibri" w:hAnsi="Calibri"/>
        </w:rPr>
      </w:pPr>
      <w:r w:rsidRPr="00D16267">
        <w:rPr>
          <w:rFonts w:ascii="Calibri" w:hAnsi="Calibri"/>
          <w:b/>
        </w:rPr>
        <w:t>Washoe County</w:t>
      </w:r>
      <w:r w:rsidR="007B6A15" w:rsidRPr="00660CA7">
        <w:rPr>
          <w:rFonts w:ascii="Calibri" w:hAnsi="Calibri"/>
        </w:rPr>
        <w:t xml:space="preserve">.  The Division will award Tax Credits to the highest scoring application until the amount of Tax Credits in the Washoe County Geographic Subaccount is fully allocated or the amount remaining in the subaccount is too small to fund the next highest scoring project.  Unreserved amounts from the Washoe County Geographic Subaccount, if any, will be placed for distribution into the </w:t>
      </w:r>
      <w:r w:rsidR="00450E01">
        <w:rPr>
          <w:rFonts w:ascii="Calibri" w:hAnsi="Calibri"/>
        </w:rPr>
        <w:t>General Pool</w:t>
      </w:r>
      <w:r w:rsidR="007B6A15" w:rsidRPr="00660CA7">
        <w:rPr>
          <w:rFonts w:ascii="Calibri" w:hAnsi="Calibri"/>
        </w:rPr>
        <w:t xml:space="preserve"> Subaccount. </w:t>
      </w:r>
      <w:r w:rsidRPr="00660CA7">
        <w:rPr>
          <w:rFonts w:ascii="Calibri" w:hAnsi="Calibri"/>
        </w:rPr>
        <w:t xml:space="preserve"> </w:t>
      </w:r>
    </w:p>
    <w:p w14:paraId="021550E3" w14:textId="22CBE444" w:rsidR="00D37B08" w:rsidRPr="00450E01" w:rsidRDefault="00D37B08" w:rsidP="005A0ADE">
      <w:pPr>
        <w:pStyle w:val="ListParagraph"/>
        <w:numPr>
          <w:ilvl w:val="0"/>
          <w:numId w:val="39"/>
        </w:numPr>
        <w:ind w:left="360"/>
        <w:jc w:val="both"/>
        <w:rPr>
          <w:rFonts w:ascii="Calibri" w:hAnsi="Calibri"/>
        </w:rPr>
      </w:pPr>
      <w:r w:rsidRPr="00D16267">
        <w:rPr>
          <w:rFonts w:ascii="Calibri" w:hAnsi="Calibri"/>
          <w:b/>
        </w:rPr>
        <w:t>Other Nevada Counties</w:t>
      </w:r>
      <w:r w:rsidRPr="00450E01">
        <w:rPr>
          <w:rFonts w:ascii="Calibri" w:hAnsi="Calibri"/>
        </w:rPr>
        <w:t xml:space="preserve">.  </w:t>
      </w:r>
      <w:r w:rsidR="007B6A15" w:rsidRPr="00450E01">
        <w:rPr>
          <w:rFonts w:ascii="Calibri" w:hAnsi="Calibri"/>
        </w:rPr>
        <w:t xml:space="preserve">The Division will award Tax Credits to the highest scoring application until the amount of Tax Credits in the Other Nevada Counties Geographic Subaccount is fully allocated or the amount remaining in the subaccount is too small to fund the next highest scoring project. </w:t>
      </w:r>
      <w:r w:rsidR="00450E01" w:rsidRPr="00450E01">
        <w:rPr>
          <w:rFonts w:ascii="Calibri" w:hAnsi="Calibri"/>
        </w:rPr>
        <w:t>U</w:t>
      </w:r>
      <w:r w:rsidR="007B6A15" w:rsidRPr="00450E01">
        <w:rPr>
          <w:rFonts w:ascii="Calibri" w:hAnsi="Calibri"/>
        </w:rPr>
        <w:t>nreserved amounts</w:t>
      </w:r>
      <w:r w:rsidR="00EA5B03" w:rsidRPr="00450E01">
        <w:rPr>
          <w:rFonts w:ascii="Calibri" w:hAnsi="Calibri"/>
        </w:rPr>
        <w:t xml:space="preserve">, if any, </w:t>
      </w:r>
      <w:r w:rsidR="007B6A15" w:rsidRPr="00450E01">
        <w:rPr>
          <w:rFonts w:ascii="Calibri" w:hAnsi="Calibri"/>
        </w:rPr>
        <w:t>from the Other Nevada Counties Geographic Subaccount</w:t>
      </w:r>
      <w:r w:rsidR="00EA5B03" w:rsidRPr="00450E01">
        <w:rPr>
          <w:rFonts w:ascii="Calibri" w:hAnsi="Calibri"/>
        </w:rPr>
        <w:t xml:space="preserve"> </w:t>
      </w:r>
      <w:r w:rsidR="007B6A15" w:rsidRPr="00450E01">
        <w:rPr>
          <w:rFonts w:ascii="Calibri" w:hAnsi="Calibri"/>
        </w:rPr>
        <w:t>will be placed for distribution into the General Pool Account.</w:t>
      </w:r>
    </w:p>
    <w:p w14:paraId="0B2AB2FF" w14:textId="77777777" w:rsidR="00863F8D" w:rsidRDefault="00863F8D" w:rsidP="00D37B08">
      <w:pPr>
        <w:jc w:val="both"/>
        <w:rPr>
          <w:ins w:id="933" w:author="Scott A. Hamlin" w:date="2016-09-22T09:35:00Z"/>
          <w:rFonts w:ascii="Calibri" w:hAnsi="Calibri"/>
        </w:rPr>
      </w:pPr>
    </w:p>
    <w:p w14:paraId="0910709C" w14:textId="77777777" w:rsidR="0020639A" w:rsidRPr="00660CA7" w:rsidRDefault="0020639A" w:rsidP="00D37B08">
      <w:pPr>
        <w:jc w:val="both"/>
        <w:rPr>
          <w:rFonts w:ascii="Calibri" w:hAnsi="Calibri"/>
        </w:rPr>
      </w:pPr>
    </w:p>
    <w:p w14:paraId="171D1CE0" w14:textId="5B2BF960" w:rsidR="007F3EAA" w:rsidRPr="00660CA7" w:rsidRDefault="007F3EAA" w:rsidP="00D65D93">
      <w:pPr>
        <w:pStyle w:val="Heading2"/>
      </w:pPr>
      <w:bookmarkStart w:id="934" w:name="_Toc462829969"/>
      <w:r w:rsidRPr="00660CA7">
        <w:t xml:space="preserve">SECTION </w:t>
      </w:r>
      <w:r w:rsidR="00D16267" w:rsidRPr="00660CA7">
        <w:t>10 GENERAL</w:t>
      </w:r>
      <w:r w:rsidR="000F67B0" w:rsidRPr="00660CA7">
        <w:t xml:space="preserve"> POOL ALLOCATIONS</w:t>
      </w:r>
      <w:r w:rsidR="0022621D">
        <w:rPr>
          <w:rStyle w:val="FootnoteReference"/>
        </w:rPr>
        <w:footnoteReference w:id="3"/>
      </w:r>
      <w:bookmarkEnd w:id="934"/>
      <w:r w:rsidR="0048480B" w:rsidRPr="00660CA7">
        <w:t xml:space="preserve"> </w:t>
      </w:r>
    </w:p>
    <w:p w14:paraId="52E96C6E" w14:textId="77777777" w:rsidR="007F3EAA" w:rsidRPr="00660CA7" w:rsidRDefault="007F3EAA" w:rsidP="007F3EAA">
      <w:pPr>
        <w:keepNext/>
        <w:keepLines/>
        <w:rPr>
          <w:rFonts w:ascii="Calibri" w:hAnsi="Calibri"/>
        </w:rPr>
      </w:pPr>
    </w:p>
    <w:p w14:paraId="44E211F2" w14:textId="7B1E7DAC" w:rsidR="00A505F2" w:rsidRPr="00660CA7" w:rsidRDefault="00C3093F" w:rsidP="00D37B08">
      <w:pPr>
        <w:jc w:val="both"/>
        <w:rPr>
          <w:rFonts w:ascii="Calibri" w:hAnsi="Calibri"/>
        </w:rPr>
      </w:pPr>
      <w:r w:rsidRPr="00660CA7">
        <w:rPr>
          <w:rFonts w:ascii="Calibri" w:hAnsi="Calibri"/>
        </w:rPr>
        <w:t xml:space="preserve">Allocations which have been placed in the General Pool shall be distributed according to the following manner.  </w:t>
      </w:r>
      <w:r w:rsidR="00D37B08" w:rsidRPr="00660CA7">
        <w:rPr>
          <w:rFonts w:ascii="Calibri" w:hAnsi="Calibri"/>
        </w:rPr>
        <w:t xml:space="preserve">At the discretion of the Administrator, Tax Credits in the General Pool </w:t>
      </w:r>
      <w:r w:rsidR="00DD49BB">
        <w:rPr>
          <w:rFonts w:ascii="Calibri" w:hAnsi="Calibri"/>
        </w:rPr>
        <w:t>will</w:t>
      </w:r>
      <w:r w:rsidR="00DD49BB" w:rsidRPr="00660CA7">
        <w:rPr>
          <w:rFonts w:ascii="Calibri" w:hAnsi="Calibri"/>
        </w:rPr>
        <w:t xml:space="preserve"> </w:t>
      </w:r>
      <w:r w:rsidR="00D37B08" w:rsidRPr="00660CA7">
        <w:rPr>
          <w:rFonts w:ascii="Calibri" w:hAnsi="Calibri"/>
        </w:rPr>
        <w:t xml:space="preserve">be allocated to fund: </w:t>
      </w:r>
    </w:p>
    <w:p w14:paraId="7266F3C1" w14:textId="77777777" w:rsidR="00A505F2" w:rsidRPr="00660CA7" w:rsidRDefault="00A505F2" w:rsidP="00D37B08">
      <w:pPr>
        <w:jc w:val="both"/>
        <w:rPr>
          <w:rFonts w:ascii="Calibri" w:hAnsi="Calibri"/>
        </w:rPr>
      </w:pPr>
    </w:p>
    <w:p w14:paraId="3844FA42" w14:textId="4E574699" w:rsidR="00A505F2" w:rsidRPr="00660CA7" w:rsidRDefault="00D37B08" w:rsidP="00D37B08">
      <w:pPr>
        <w:jc w:val="both"/>
        <w:rPr>
          <w:rFonts w:ascii="Calibri" w:hAnsi="Calibri"/>
        </w:rPr>
      </w:pPr>
      <w:r w:rsidRPr="00660CA7">
        <w:rPr>
          <w:rFonts w:ascii="Calibri" w:hAnsi="Calibri"/>
        </w:rPr>
        <w:t xml:space="preserve">(1) </w:t>
      </w:r>
      <w:r w:rsidR="00D16267">
        <w:rPr>
          <w:rFonts w:ascii="Calibri" w:hAnsi="Calibri"/>
        </w:rPr>
        <w:t>T</w:t>
      </w:r>
      <w:r w:rsidR="00D16267" w:rsidRPr="00660CA7">
        <w:rPr>
          <w:rFonts w:ascii="Calibri" w:hAnsi="Calibri"/>
        </w:rPr>
        <w:t xml:space="preserve">he </w:t>
      </w:r>
      <w:r w:rsidRPr="00660CA7">
        <w:rPr>
          <w:rFonts w:ascii="Calibri" w:hAnsi="Calibri"/>
        </w:rPr>
        <w:t xml:space="preserve">highest ranked </w:t>
      </w:r>
      <w:r w:rsidR="00ED1457">
        <w:rPr>
          <w:rFonts w:ascii="Calibri" w:hAnsi="Calibri"/>
        </w:rPr>
        <w:t xml:space="preserve">unfunded </w:t>
      </w:r>
      <w:r w:rsidRPr="00660CA7">
        <w:rPr>
          <w:rFonts w:ascii="Calibri" w:hAnsi="Calibri"/>
        </w:rPr>
        <w:t xml:space="preserve">project </w:t>
      </w:r>
      <w:r w:rsidR="00ED1457">
        <w:rPr>
          <w:rFonts w:ascii="Calibri" w:hAnsi="Calibri"/>
        </w:rPr>
        <w:t xml:space="preserve">from </w:t>
      </w:r>
      <w:r w:rsidRPr="00660CA7">
        <w:rPr>
          <w:rFonts w:ascii="Calibri" w:hAnsi="Calibri"/>
        </w:rPr>
        <w:t xml:space="preserve">the first funding round submitted in any of the geographic </w:t>
      </w:r>
      <w:r w:rsidR="00A96751" w:rsidRPr="00660CA7">
        <w:rPr>
          <w:rFonts w:ascii="Calibri" w:hAnsi="Calibri"/>
        </w:rPr>
        <w:t>sub accounts</w:t>
      </w:r>
      <w:r w:rsidRPr="00660CA7">
        <w:rPr>
          <w:rFonts w:ascii="Calibri" w:hAnsi="Calibri"/>
        </w:rPr>
        <w:t>, if that project can be implemented with the remaining amount of Tax Credits as represented in the application</w:t>
      </w:r>
      <w:r w:rsidR="00DD49BB">
        <w:rPr>
          <w:rFonts w:ascii="Calibri" w:hAnsi="Calibri"/>
        </w:rPr>
        <w:t>,</w:t>
      </w:r>
      <w:r w:rsidR="00DD49BB" w:rsidRPr="00DD49BB">
        <w:t xml:space="preserve"> </w:t>
      </w:r>
      <w:r w:rsidR="00DD49BB" w:rsidRPr="00DD49BB">
        <w:rPr>
          <w:rFonts w:ascii="Calibri" w:hAnsi="Calibri"/>
        </w:rPr>
        <w:t>including consideration of the Five-Percent Rule</w:t>
      </w:r>
      <w:r w:rsidR="00577AA2">
        <w:rPr>
          <w:rFonts w:ascii="Calibri" w:hAnsi="Calibri"/>
        </w:rPr>
        <w:t>;</w:t>
      </w:r>
    </w:p>
    <w:p w14:paraId="72A2333D" w14:textId="77777777" w:rsidR="00A505F2" w:rsidRPr="00660CA7" w:rsidRDefault="00A505F2" w:rsidP="00D37B08">
      <w:pPr>
        <w:jc w:val="both"/>
        <w:rPr>
          <w:rFonts w:ascii="Calibri" w:hAnsi="Calibri"/>
        </w:rPr>
      </w:pPr>
    </w:p>
    <w:p w14:paraId="732B971D" w14:textId="23DE1752" w:rsidR="00A505F2" w:rsidRPr="00660CA7" w:rsidRDefault="00D37B08" w:rsidP="00D37B08">
      <w:pPr>
        <w:jc w:val="both"/>
        <w:rPr>
          <w:rFonts w:ascii="Calibri" w:hAnsi="Calibri"/>
        </w:rPr>
      </w:pPr>
      <w:r w:rsidRPr="00660CA7">
        <w:rPr>
          <w:rFonts w:ascii="Calibri" w:hAnsi="Calibri"/>
        </w:rPr>
        <w:t xml:space="preserve">(2) </w:t>
      </w:r>
      <w:r w:rsidR="00D16267">
        <w:rPr>
          <w:rFonts w:ascii="Calibri" w:hAnsi="Calibri"/>
        </w:rPr>
        <w:t>N</w:t>
      </w:r>
      <w:r w:rsidR="00D16267" w:rsidRPr="00660CA7">
        <w:rPr>
          <w:rFonts w:ascii="Calibri" w:hAnsi="Calibri"/>
        </w:rPr>
        <w:t xml:space="preserve">ew </w:t>
      </w:r>
      <w:r w:rsidRPr="00660CA7">
        <w:rPr>
          <w:rFonts w:ascii="Calibri" w:hAnsi="Calibri"/>
        </w:rPr>
        <w:t>projects as part of a second funding round</w:t>
      </w:r>
      <w:r w:rsidR="00577AA2">
        <w:rPr>
          <w:rFonts w:ascii="Calibri" w:hAnsi="Calibri"/>
        </w:rPr>
        <w:t>;</w:t>
      </w:r>
      <w:r w:rsidRPr="00660CA7">
        <w:rPr>
          <w:rFonts w:ascii="Calibri" w:hAnsi="Calibri"/>
        </w:rPr>
        <w:t xml:space="preserve"> or </w:t>
      </w:r>
    </w:p>
    <w:p w14:paraId="53949C60" w14:textId="77777777" w:rsidR="00A505F2" w:rsidRPr="00660CA7" w:rsidRDefault="00A505F2" w:rsidP="00D37B08">
      <w:pPr>
        <w:jc w:val="both"/>
        <w:rPr>
          <w:rFonts w:ascii="Calibri" w:hAnsi="Calibri"/>
        </w:rPr>
      </w:pPr>
    </w:p>
    <w:p w14:paraId="55BC0C29" w14:textId="6F12E781" w:rsidR="00D37B08" w:rsidRPr="00660CA7" w:rsidRDefault="00D37B08" w:rsidP="00D37B08">
      <w:pPr>
        <w:jc w:val="both"/>
        <w:rPr>
          <w:rFonts w:ascii="Calibri" w:hAnsi="Calibri"/>
        </w:rPr>
      </w:pPr>
      <w:r w:rsidRPr="00660CA7">
        <w:rPr>
          <w:rFonts w:ascii="Calibri" w:hAnsi="Calibri"/>
        </w:rPr>
        <w:t xml:space="preserve">(3) </w:t>
      </w:r>
      <w:r w:rsidR="00D16267">
        <w:rPr>
          <w:rFonts w:ascii="Calibri" w:hAnsi="Calibri"/>
        </w:rPr>
        <w:t>P</w:t>
      </w:r>
      <w:r w:rsidR="00D16267" w:rsidRPr="00660CA7">
        <w:rPr>
          <w:rFonts w:ascii="Calibri" w:hAnsi="Calibri"/>
        </w:rPr>
        <w:t xml:space="preserve">rojects </w:t>
      </w:r>
      <w:r w:rsidRPr="00660CA7">
        <w:rPr>
          <w:rFonts w:ascii="Calibri" w:hAnsi="Calibri"/>
        </w:rPr>
        <w:t>requesting additional Tax Credits.</w:t>
      </w:r>
    </w:p>
    <w:p w14:paraId="2A2B6B38" w14:textId="77777777" w:rsidR="00D37B08" w:rsidRPr="00660CA7" w:rsidRDefault="00D37B08" w:rsidP="00D37B08">
      <w:pPr>
        <w:jc w:val="both"/>
        <w:rPr>
          <w:rFonts w:ascii="Calibri" w:hAnsi="Calibri"/>
        </w:rPr>
      </w:pPr>
    </w:p>
    <w:p w14:paraId="415B41D0" w14:textId="4C7D6834" w:rsidR="006E2CE2" w:rsidRPr="006E2CE2" w:rsidRDefault="00D37B08" w:rsidP="006E2CE2">
      <w:pPr>
        <w:jc w:val="both"/>
        <w:rPr>
          <w:rFonts w:ascii="Calibri" w:hAnsi="Calibri"/>
        </w:rPr>
      </w:pPr>
      <w:r w:rsidRPr="00660CA7">
        <w:rPr>
          <w:rFonts w:ascii="Calibri" w:hAnsi="Calibri"/>
          <w:u w:val="single"/>
        </w:rPr>
        <w:t>A partial commitment</w:t>
      </w:r>
      <w:r w:rsidRPr="00660CA7">
        <w:rPr>
          <w:rFonts w:ascii="Calibri" w:hAnsi="Calibri"/>
        </w:rPr>
        <w:t xml:space="preserve"> to a project with a corresponding forward commitment for the balance of credits may be made at the discretion of the Division Administrator. </w:t>
      </w:r>
      <w:r w:rsidR="006E2CE2">
        <w:br w:type="page"/>
      </w:r>
    </w:p>
    <w:p w14:paraId="3806DE33" w14:textId="3E96FC56" w:rsidR="00235420" w:rsidRPr="00660CA7" w:rsidRDefault="00235420" w:rsidP="00FA44E1">
      <w:pPr>
        <w:pStyle w:val="Heading1"/>
      </w:pPr>
      <w:bookmarkStart w:id="943" w:name="_Toc462829970"/>
      <w:r w:rsidRPr="00660CA7">
        <w:lastRenderedPageBreak/>
        <w:t>ELIGIBLE PROJECTS</w:t>
      </w:r>
      <w:bookmarkEnd w:id="943"/>
    </w:p>
    <w:p w14:paraId="7A872BB5" w14:textId="77777777" w:rsidR="00235420" w:rsidRPr="00660CA7" w:rsidRDefault="00235420" w:rsidP="00235420">
      <w:pPr>
        <w:rPr>
          <w:rFonts w:ascii="Calibri" w:hAnsi="Calibri"/>
        </w:rPr>
      </w:pPr>
    </w:p>
    <w:p w14:paraId="2EA4AF26" w14:textId="7B076BD5" w:rsidR="00235420" w:rsidRPr="00660CA7" w:rsidRDefault="00235420" w:rsidP="00D65D93">
      <w:pPr>
        <w:pStyle w:val="Heading2"/>
      </w:pPr>
      <w:bookmarkStart w:id="944" w:name="_Toc462829971"/>
      <w:r w:rsidRPr="00660CA7">
        <w:t xml:space="preserve">SECTION </w:t>
      </w:r>
      <w:r w:rsidR="00D16267" w:rsidRPr="00660CA7">
        <w:t>11 ELIGIBLE</w:t>
      </w:r>
      <w:r w:rsidRPr="00660CA7">
        <w:t xml:space="preserve"> PROJECT CATEGORIES</w:t>
      </w:r>
      <w:bookmarkEnd w:id="944"/>
    </w:p>
    <w:p w14:paraId="7EE009F6" w14:textId="77777777" w:rsidR="00235420" w:rsidRPr="00660CA7" w:rsidRDefault="00235420" w:rsidP="00235420">
      <w:pPr>
        <w:rPr>
          <w:rFonts w:ascii="Calibri" w:hAnsi="Calibri"/>
          <w:b/>
        </w:rPr>
      </w:pPr>
    </w:p>
    <w:p w14:paraId="73EB154E" w14:textId="02137E7E" w:rsidR="00235420" w:rsidRPr="00660CA7" w:rsidRDefault="003167A7" w:rsidP="000748E5">
      <w:pPr>
        <w:jc w:val="both"/>
        <w:rPr>
          <w:rFonts w:ascii="Calibri" w:hAnsi="Calibri"/>
        </w:rPr>
      </w:pPr>
      <w:r w:rsidRPr="00660CA7">
        <w:rPr>
          <w:rFonts w:ascii="Calibri" w:hAnsi="Calibri"/>
        </w:rPr>
        <w:t xml:space="preserve">This Section sets forth the eligible project categories for the awarding of tax credits for the 2016 QAP. </w:t>
      </w:r>
      <w:r w:rsidR="00C544E2" w:rsidRPr="00660CA7">
        <w:rPr>
          <w:rFonts w:ascii="Calibri" w:hAnsi="Calibri"/>
        </w:rPr>
        <w:t xml:space="preserve">Each applicant must select one project category for consideration by the Division for the 2016 QAP.  </w:t>
      </w:r>
      <w:r w:rsidR="007B71B4" w:rsidRPr="00660CA7">
        <w:rPr>
          <w:rFonts w:ascii="Calibri" w:hAnsi="Calibri"/>
        </w:rPr>
        <w:t>A project may consi</w:t>
      </w:r>
      <w:r w:rsidR="006074C9" w:rsidRPr="00660CA7">
        <w:rPr>
          <w:rFonts w:ascii="Calibri" w:hAnsi="Calibri"/>
        </w:rPr>
        <w:t>st of scattered-site or single-</w:t>
      </w:r>
      <w:r w:rsidR="007B71B4" w:rsidRPr="00660CA7">
        <w:rPr>
          <w:rFonts w:ascii="Calibri" w:hAnsi="Calibri"/>
        </w:rPr>
        <w:t>site housing.</w:t>
      </w:r>
      <w:r w:rsidR="00957811" w:rsidRPr="00660CA7">
        <w:rPr>
          <w:rFonts w:ascii="Calibri" w:hAnsi="Calibri"/>
        </w:rPr>
        <w:t xml:space="preserve">  </w:t>
      </w:r>
    </w:p>
    <w:p w14:paraId="1C9D43C1" w14:textId="77777777" w:rsidR="00031F20" w:rsidRPr="00660CA7" w:rsidRDefault="00031F20" w:rsidP="000748E5">
      <w:pPr>
        <w:jc w:val="both"/>
        <w:rPr>
          <w:rFonts w:ascii="Calibri" w:hAnsi="Calibri"/>
        </w:rPr>
      </w:pPr>
    </w:p>
    <w:p w14:paraId="583D04AD" w14:textId="73C363F3" w:rsidR="00031F20" w:rsidRPr="002A6C0D" w:rsidRDefault="002A6C0D">
      <w:pPr>
        <w:pStyle w:val="Heading3"/>
        <w:pPrChange w:id="945" w:author="Scott A. Hamlin" w:date="2016-09-19T15:51:00Z">
          <w:pPr>
            <w:numPr>
              <w:numId w:val="32"/>
            </w:numPr>
            <w:ind w:left="360" w:hanging="360"/>
            <w:jc w:val="both"/>
          </w:pPr>
        </w:pPrChange>
      </w:pPr>
      <w:bookmarkStart w:id="946" w:name="_Toc462829972"/>
      <w:ins w:id="947" w:author="Scott A. Hamlin" w:date="2016-09-19T07:57:00Z">
        <w:r>
          <w:t xml:space="preserve">11.1 </w:t>
        </w:r>
      </w:ins>
      <w:r w:rsidR="00235420" w:rsidRPr="002A6C0D">
        <w:t>Projects for Individuals</w:t>
      </w:r>
      <w:bookmarkEnd w:id="946"/>
      <w:r w:rsidR="002479F4" w:rsidRPr="002A6C0D" w:rsidDel="002479F4">
        <w:t xml:space="preserve"> </w:t>
      </w:r>
      <w:r w:rsidR="00B82C63" w:rsidRPr="002A6C0D">
        <w:t xml:space="preserve"> </w:t>
      </w:r>
      <w:r w:rsidR="00CB23F2" w:rsidRPr="002A6C0D">
        <w:t xml:space="preserve">    </w:t>
      </w:r>
      <w:r w:rsidR="009053D4" w:rsidRPr="002A6C0D">
        <w:t xml:space="preserve"> </w:t>
      </w:r>
    </w:p>
    <w:p w14:paraId="08E343EE" w14:textId="5F477551" w:rsidR="00183149" w:rsidRPr="00CB4F32" w:rsidRDefault="00583B7A">
      <w:pPr>
        <w:jc w:val="both"/>
        <w:rPr>
          <w:rFonts w:ascii="Calibri" w:hAnsi="Calibri"/>
          <w:highlight w:val="lightGray"/>
        </w:rPr>
        <w:pPrChange w:id="948" w:author="Scott A. Hamlin" w:date="2016-09-19T07:57:00Z">
          <w:pPr>
            <w:ind w:left="360"/>
            <w:jc w:val="both"/>
          </w:pPr>
        </w:pPrChange>
      </w:pPr>
      <w:r w:rsidRPr="00583B7A">
        <w:rPr>
          <w:rFonts w:ascii="Calibri" w:hAnsi="Calibri"/>
        </w:rPr>
        <w:t xml:space="preserve">Projects for individuals must be compliant with the Fair Housing Act.  This category is based on the housing needs for predominately single individuals who are not 55 years of age and over (Senior Housing Age 55 and older category provided). Allowable unit sizes in the project are primarily studios and one bedroom units to accommodate these individuals.  No more than 10% of the total units in the project can be 2 bedroom.  Unit size/limitations and points are explained in the point section.  </w:t>
      </w:r>
    </w:p>
    <w:p w14:paraId="091E67E1" w14:textId="77777777" w:rsidR="006163EC" w:rsidRPr="00660CA7" w:rsidRDefault="006163EC" w:rsidP="000748E5">
      <w:pPr>
        <w:ind w:left="360"/>
        <w:jc w:val="both"/>
        <w:rPr>
          <w:rFonts w:ascii="Calibri" w:hAnsi="Calibri"/>
          <w:u w:val="single"/>
        </w:rPr>
      </w:pPr>
    </w:p>
    <w:p w14:paraId="6E83EAAB" w14:textId="19516971" w:rsidR="002E3DC1" w:rsidRPr="002A6C0D" w:rsidRDefault="002A6C0D">
      <w:pPr>
        <w:pStyle w:val="Heading3"/>
        <w:pPrChange w:id="949" w:author="Scott A. Hamlin" w:date="2016-09-19T15:51:00Z">
          <w:pPr>
            <w:numPr>
              <w:numId w:val="32"/>
            </w:numPr>
            <w:ind w:left="360" w:hanging="360"/>
            <w:jc w:val="both"/>
          </w:pPr>
        </w:pPrChange>
      </w:pPr>
      <w:bookmarkStart w:id="950" w:name="_Toc462829973"/>
      <w:ins w:id="951" w:author="Scott A. Hamlin" w:date="2016-09-19T07:57:00Z">
        <w:r w:rsidRPr="002A6C0D">
          <w:rPr>
            <w:rPrChange w:id="952" w:author="Scott A. Hamlin" w:date="2016-09-19T07:58:00Z">
              <w:rPr>
                <w:u w:val="single"/>
              </w:rPr>
            </w:rPrChange>
          </w:rPr>
          <w:t xml:space="preserve">11.2 </w:t>
        </w:r>
      </w:ins>
      <w:r w:rsidR="00DD5E4D" w:rsidRPr="002A6C0D">
        <w:t>Projects for Individuals with Children</w:t>
      </w:r>
      <w:r w:rsidR="00235420" w:rsidRPr="002A6C0D">
        <w:t xml:space="preserve"> and Families with Children</w:t>
      </w:r>
      <w:bookmarkEnd w:id="950"/>
    </w:p>
    <w:p w14:paraId="6B6F5FA1" w14:textId="021FC93E" w:rsidR="00183149" w:rsidRPr="00660CA7" w:rsidRDefault="00A27DA6">
      <w:pPr>
        <w:jc w:val="both"/>
        <w:rPr>
          <w:rFonts w:ascii="Calibri" w:hAnsi="Calibri"/>
        </w:rPr>
        <w:pPrChange w:id="953" w:author="Scott A. Hamlin" w:date="2016-09-19T07:57:00Z">
          <w:pPr>
            <w:ind w:left="360"/>
            <w:jc w:val="both"/>
          </w:pPr>
        </w:pPrChange>
      </w:pPr>
      <w:r w:rsidRPr="00660CA7">
        <w:rPr>
          <w:rFonts w:ascii="Calibri" w:hAnsi="Calibri"/>
        </w:rPr>
        <w:t xml:space="preserve">This category is based on the housing needs for predominately individuals with children and families with children.  </w:t>
      </w:r>
      <w:r w:rsidR="00124F0C" w:rsidRPr="00660CA7">
        <w:rPr>
          <w:rFonts w:ascii="Calibri" w:hAnsi="Calibri"/>
        </w:rPr>
        <w:t xml:space="preserve">To be considered for this category, units must be made available to individuals with children and families with children.  </w:t>
      </w:r>
      <w:r w:rsidR="0047522B" w:rsidRPr="00660CA7">
        <w:rPr>
          <w:rFonts w:ascii="Calibri" w:hAnsi="Calibri"/>
        </w:rPr>
        <w:t>Under this project category, a maximum of 10% of the total units can be studios</w:t>
      </w:r>
      <w:r w:rsidR="00183149" w:rsidRPr="00660CA7">
        <w:rPr>
          <w:rFonts w:ascii="Calibri" w:hAnsi="Calibri"/>
        </w:rPr>
        <w:t>.</w:t>
      </w:r>
    </w:p>
    <w:p w14:paraId="6F9E4548" w14:textId="77777777" w:rsidR="00124F0C" w:rsidRPr="00660CA7" w:rsidRDefault="00124F0C" w:rsidP="000748E5">
      <w:pPr>
        <w:ind w:left="360"/>
        <w:jc w:val="both"/>
        <w:rPr>
          <w:rFonts w:ascii="Calibri" w:hAnsi="Calibri"/>
          <w:u w:val="single"/>
        </w:rPr>
      </w:pPr>
    </w:p>
    <w:p w14:paraId="25D4C9E7" w14:textId="7F27C925" w:rsidR="00124F0C" w:rsidRPr="002A6C0D" w:rsidRDefault="002A6C0D">
      <w:pPr>
        <w:pStyle w:val="Heading3"/>
        <w:pPrChange w:id="954" w:author="Scott A. Hamlin" w:date="2016-09-19T15:51:00Z">
          <w:pPr>
            <w:numPr>
              <w:numId w:val="32"/>
            </w:numPr>
            <w:ind w:left="360" w:hanging="360"/>
            <w:jc w:val="both"/>
          </w:pPr>
        </w:pPrChange>
      </w:pPr>
      <w:bookmarkStart w:id="955" w:name="_Toc462829974"/>
      <w:ins w:id="956" w:author="Scott A. Hamlin" w:date="2016-09-19T07:58:00Z">
        <w:r w:rsidRPr="002A6C0D">
          <w:rPr>
            <w:rPrChange w:id="957" w:author="Scott A. Hamlin" w:date="2016-09-19T07:58:00Z">
              <w:rPr>
                <w:u w:val="single"/>
              </w:rPr>
            </w:rPrChange>
          </w:rPr>
          <w:t xml:space="preserve">11.3 </w:t>
        </w:r>
      </w:ins>
      <w:r w:rsidR="00124F0C" w:rsidRPr="002A6C0D">
        <w:t xml:space="preserve">Senior </w:t>
      </w:r>
      <w:r w:rsidR="004C46B3" w:rsidRPr="002A6C0D">
        <w:t>H</w:t>
      </w:r>
      <w:r w:rsidR="00124F0C" w:rsidRPr="002A6C0D">
        <w:t>ousing Age 55 and Older</w:t>
      </w:r>
      <w:bookmarkEnd w:id="955"/>
    </w:p>
    <w:p w14:paraId="010ADA57" w14:textId="06D4478B" w:rsidR="00B56949" w:rsidRPr="00660CA7" w:rsidDel="002A6C0D" w:rsidRDefault="00A27DA6">
      <w:pPr>
        <w:jc w:val="both"/>
        <w:rPr>
          <w:del w:id="958" w:author="Scott A. Hamlin" w:date="2016-09-19T07:58:00Z"/>
          <w:rFonts w:ascii="Calibri" w:hAnsi="Calibri"/>
        </w:rPr>
        <w:pPrChange w:id="959" w:author="Scott A. Hamlin" w:date="2016-09-19T07:57:00Z">
          <w:pPr>
            <w:ind w:left="360"/>
            <w:jc w:val="both"/>
          </w:pPr>
        </w:pPrChange>
      </w:pPr>
      <w:r w:rsidRPr="00660CA7">
        <w:rPr>
          <w:rFonts w:ascii="Calibri" w:hAnsi="Calibri"/>
        </w:rPr>
        <w:t xml:space="preserve">This category is based on the housing needs for predominately individuals who are 55 years of age or older.  </w:t>
      </w:r>
      <w:r w:rsidR="00F32EDA" w:rsidRPr="00660CA7">
        <w:rPr>
          <w:rFonts w:ascii="Calibri" w:hAnsi="Calibri"/>
        </w:rPr>
        <w:t>To be considered for the category, all of the units in the project mu</w:t>
      </w:r>
      <w:r w:rsidR="00F57186" w:rsidRPr="00660CA7">
        <w:rPr>
          <w:rFonts w:ascii="Calibri" w:hAnsi="Calibri"/>
        </w:rPr>
        <w:t xml:space="preserve">st be </w:t>
      </w:r>
      <w:r w:rsidR="00F32EDA" w:rsidRPr="00660CA7">
        <w:rPr>
          <w:rFonts w:ascii="Calibri" w:hAnsi="Calibri"/>
        </w:rPr>
        <w:t xml:space="preserve">made available for </w:t>
      </w:r>
      <w:r w:rsidR="00F57186" w:rsidRPr="00660CA7">
        <w:rPr>
          <w:rFonts w:ascii="Calibri" w:hAnsi="Calibri"/>
        </w:rPr>
        <w:t xml:space="preserve">seniors.  The unit must be intended </w:t>
      </w:r>
      <w:r w:rsidR="00F32EDA" w:rsidRPr="00660CA7">
        <w:rPr>
          <w:rFonts w:ascii="Calibri" w:hAnsi="Calibri"/>
        </w:rPr>
        <w:t xml:space="preserve">and operated for occupancy by persons 55 years of age or older, and at least 80% of the occupied units are occupied by at least   one person who is </w:t>
      </w:r>
      <w:r w:rsidR="00F57186" w:rsidRPr="00660CA7">
        <w:rPr>
          <w:rFonts w:ascii="Calibri" w:hAnsi="Calibri"/>
        </w:rPr>
        <w:t>55 years of age or older.  The</w:t>
      </w:r>
      <w:r w:rsidR="00F32EDA" w:rsidRPr="00660CA7">
        <w:rPr>
          <w:rFonts w:ascii="Calibri" w:hAnsi="Calibri"/>
        </w:rPr>
        <w:t xml:space="preserve"> hous</w:t>
      </w:r>
      <w:r w:rsidR="00F57186" w:rsidRPr="00660CA7">
        <w:rPr>
          <w:rFonts w:ascii="Calibri" w:hAnsi="Calibri"/>
        </w:rPr>
        <w:t xml:space="preserve">ing facility or community must publish and adhere </w:t>
      </w:r>
      <w:r w:rsidR="00F32EDA" w:rsidRPr="00660CA7">
        <w:rPr>
          <w:rFonts w:ascii="Calibri" w:hAnsi="Calibri"/>
        </w:rPr>
        <w:t>to policies and procedures that demonstrate they will meet this requirement.</w:t>
      </w:r>
    </w:p>
    <w:p w14:paraId="3E32AE48" w14:textId="071278D1" w:rsidR="00B56949" w:rsidRPr="00660CA7" w:rsidRDefault="00B56949">
      <w:pPr>
        <w:jc w:val="both"/>
        <w:rPr>
          <w:rFonts w:ascii="Calibri" w:hAnsi="Calibri"/>
        </w:rPr>
        <w:pPrChange w:id="960" w:author="Scott A. Hamlin" w:date="2016-09-19T07:58:00Z">
          <w:pPr>
            <w:ind w:left="360"/>
            <w:jc w:val="both"/>
          </w:pPr>
        </w:pPrChange>
      </w:pPr>
    </w:p>
    <w:p w14:paraId="403E5BEB" w14:textId="3467DF76" w:rsidR="00C450AB" w:rsidRPr="00660CA7" w:rsidDel="002A6C0D" w:rsidRDefault="00C450AB" w:rsidP="00B56949">
      <w:pPr>
        <w:ind w:left="360"/>
        <w:jc w:val="both"/>
        <w:rPr>
          <w:del w:id="961" w:author="Scott A. Hamlin" w:date="2016-09-19T07:58:00Z"/>
          <w:rFonts w:ascii="Calibri" w:hAnsi="Calibri"/>
        </w:rPr>
      </w:pPr>
      <w:r w:rsidRPr="00660CA7">
        <w:rPr>
          <w:rFonts w:ascii="Calibri" w:hAnsi="Calibri"/>
        </w:rPr>
        <w:t xml:space="preserve">  </w:t>
      </w:r>
    </w:p>
    <w:p w14:paraId="3359120D" w14:textId="77777777" w:rsidR="00C450AB" w:rsidRPr="00660CA7" w:rsidRDefault="00C450AB">
      <w:pPr>
        <w:ind w:left="360"/>
        <w:jc w:val="both"/>
        <w:rPr>
          <w:rFonts w:ascii="Calibri" w:hAnsi="Calibri"/>
        </w:rPr>
        <w:pPrChange w:id="962" w:author="Scott A. Hamlin" w:date="2016-09-19T07:58:00Z">
          <w:pPr>
            <w:jc w:val="both"/>
          </w:pPr>
        </w:pPrChange>
      </w:pPr>
    </w:p>
    <w:p w14:paraId="7B1641BA" w14:textId="0BD3E619" w:rsidR="002E3DC1" w:rsidRPr="002A6C0D" w:rsidRDefault="002A6C0D">
      <w:pPr>
        <w:pStyle w:val="Heading3"/>
        <w:pPrChange w:id="963" w:author="Scott A. Hamlin" w:date="2016-09-19T15:51:00Z">
          <w:pPr>
            <w:numPr>
              <w:numId w:val="32"/>
            </w:numPr>
            <w:tabs>
              <w:tab w:val="left" w:pos="720"/>
            </w:tabs>
            <w:ind w:left="360" w:hanging="360"/>
            <w:jc w:val="both"/>
          </w:pPr>
        </w:pPrChange>
      </w:pPr>
      <w:bookmarkStart w:id="964" w:name="_Toc462829975"/>
      <w:ins w:id="965" w:author="Scott A. Hamlin" w:date="2016-09-19T07:59:00Z">
        <w:r>
          <w:t xml:space="preserve">11.4 </w:t>
        </w:r>
      </w:ins>
      <w:r w:rsidR="002E3DC1" w:rsidRPr="002A6C0D">
        <w:t>Special Needs</w:t>
      </w:r>
      <w:bookmarkEnd w:id="964"/>
    </w:p>
    <w:p w14:paraId="1FE487F0" w14:textId="0FF4893D" w:rsidR="00F70ADF" w:rsidRPr="00660CA7" w:rsidRDefault="006A4F42">
      <w:pPr>
        <w:jc w:val="both"/>
        <w:rPr>
          <w:rFonts w:ascii="Calibri" w:hAnsi="Calibri"/>
        </w:rPr>
        <w:pPrChange w:id="966" w:author="Scott A. Hamlin" w:date="2016-09-19T07:57:00Z">
          <w:pPr>
            <w:ind w:left="360"/>
            <w:jc w:val="both"/>
          </w:pPr>
        </w:pPrChange>
      </w:pPr>
      <w:r w:rsidRPr="00660CA7">
        <w:rPr>
          <w:rFonts w:ascii="Calibri" w:hAnsi="Calibri"/>
        </w:rPr>
        <w:t xml:space="preserve">This category is based on the housing needs for predominately individuals with Special Needs, as described below.  </w:t>
      </w:r>
      <w:r w:rsidR="000D6C96" w:rsidRPr="00660CA7">
        <w:rPr>
          <w:rFonts w:ascii="Calibri" w:hAnsi="Calibri"/>
        </w:rPr>
        <w:t>To be considered for this category, at least 20% of the units must serve one or more of the special need</w:t>
      </w:r>
      <w:r w:rsidR="002E3DC1" w:rsidRPr="00660CA7">
        <w:rPr>
          <w:rFonts w:ascii="Calibri" w:hAnsi="Calibri"/>
        </w:rPr>
        <w:t>s population identified below.  </w:t>
      </w:r>
      <w:r w:rsidR="000D6C96" w:rsidRPr="00660CA7">
        <w:rPr>
          <w:rFonts w:ascii="Calibri" w:hAnsi="Calibri"/>
        </w:rPr>
        <w:t xml:space="preserve">The Special Needs populations identified below are not intended to be “all inclusive” and the Division reserves the right to award preference points to other Special Needs populations upon request of the </w:t>
      </w:r>
      <w:r w:rsidR="00405668" w:rsidRPr="00660CA7">
        <w:rPr>
          <w:rFonts w:ascii="Calibri" w:hAnsi="Calibri"/>
        </w:rPr>
        <w:t>Applicant/Co-Applicants</w:t>
      </w:r>
      <w:r w:rsidR="000D6C96" w:rsidRPr="00660CA7">
        <w:rPr>
          <w:rFonts w:ascii="Calibri" w:hAnsi="Calibri"/>
        </w:rPr>
        <w:t xml:space="preserve"> and approval by the Division.  </w:t>
      </w:r>
      <w:r w:rsidR="001059B4" w:rsidRPr="00660CA7">
        <w:rPr>
          <w:rFonts w:ascii="Calibri" w:hAnsi="Calibri"/>
        </w:rPr>
        <w:t>Requests for a</w:t>
      </w:r>
      <w:r w:rsidR="000D6C96" w:rsidRPr="00660CA7">
        <w:rPr>
          <w:rFonts w:ascii="Calibri" w:hAnsi="Calibri"/>
        </w:rPr>
        <w:t xml:space="preserve">pproval </w:t>
      </w:r>
      <w:r w:rsidR="00656DCB" w:rsidRPr="00660CA7">
        <w:rPr>
          <w:rFonts w:ascii="Calibri" w:hAnsi="Calibri"/>
        </w:rPr>
        <w:t xml:space="preserve">to serve a Special Needs category not shown below </w:t>
      </w:r>
      <w:r w:rsidR="000D6C96" w:rsidRPr="00660CA7">
        <w:rPr>
          <w:rFonts w:ascii="Calibri" w:hAnsi="Calibri"/>
        </w:rPr>
        <w:t xml:space="preserve">must be received </w:t>
      </w:r>
      <w:r w:rsidR="00656DCB" w:rsidRPr="00660CA7">
        <w:rPr>
          <w:rFonts w:ascii="Calibri" w:hAnsi="Calibri"/>
        </w:rPr>
        <w:t xml:space="preserve">in writing </w:t>
      </w:r>
      <w:r w:rsidR="001F086D">
        <w:rPr>
          <w:rFonts w:ascii="Calibri" w:hAnsi="Calibri"/>
        </w:rPr>
        <w:t>45 days prior to</w:t>
      </w:r>
      <w:r w:rsidR="001059B4" w:rsidRPr="00660CA7">
        <w:rPr>
          <w:rFonts w:ascii="Calibri" w:hAnsi="Calibri"/>
        </w:rPr>
        <w:t xml:space="preserve"> submitting an </w:t>
      </w:r>
      <w:r w:rsidR="000D6C96" w:rsidRPr="00660CA7">
        <w:rPr>
          <w:rFonts w:ascii="Calibri" w:hAnsi="Calibri"/>
        </w:rPr>
        <w:t>application.</w:t>
      </w:r>
      <w:r w:rsidR="001059B4" w:rsidRPr="00660CA7">
        <w:rPr>
          <w:rFonts w:ascii="Calibri" w:hAnsi="Calibri"/>
        </w:rPr>
        <w:t xml:space="preserve">  The request must include documentation supporting the proposed category as being a </w:t>
      </w:r>
      <w:r w:rsidR="003514E5" w:rsidRPr="00660CA7">
        <w:rPr>
          <w:rFonts w:ascii="Calibri" w:hAnsi="Calibri"/>
        </w:rPr>
        <w:t xml:space="preserve">federal or state recognized </w:t>
      </w:r>
      <w:r w:rsidR="001059B4" w:rsidRPr="00660CA7">
        <w:rPr>
          <w:rFonts w:ascii="Calibri" w:hAnsi="Calibri"/>
        </w:rPr>
        <w:t>Special Needs category.</w:t>
      </w:r>
    </w:p>
    <w:p w14:paraId="1D3FD656" w14:textId="77777777" w:rsidR="00F70ADF" w:rsidRPr="00660CA7" w:rsidRDefault="00F70ADF" w:rsidP="000748E5">
      <w:pPr>
        <w:jc w:val="both"/>
        <w:rPr>
          <w:rFonts w:ascii="Calibri" w:hAnsi="Calibri"/>
        </w:rPr>
      </w:pPr>
    </w:p>
    <w:p w14:paraId="350E540B" w14:textId="77777777" w:rsidR="00F70ADF" w:rsidRPr="00660CA7" w:rsidRDefault="00001ADC" w:rsidP="000748E5">
      <w:pPr>
        <w:ind w:left="720" w:hanging="720"/>
        <w:jc w:val="both"/>
        <w:rPr>
          <w:rFonts w:ascii="Calibri" w:hAnsi="Calibri"/>
        </w:rPr>
      </w:pPr>
      <w:r w:rsidRPr="00660CA7">
        <w:rPr>
          <w:rFonts w:ascii="Calibri" w:hAnsi="Calibri"/>
        </w:rPr>
        <w:tab/>
      </w:r>
      <w:r w:rsidR="00F70ADF" w:rsidRPr="00660CA7">
        <w:rPr>
          <w:rFonts w:ascii="Calibri" w:hAnsi="Calibri"/>
        </w:rPr>
        <w:t>1)  Persons with physical disabilities;</w:t>
      </w:r>
    </w:p>
    <w:p w14:paraId="01BB09AF" w14:textId="77777777" w:rsidR="00F70ADF" w:rsidRPr="00660CA7" w:rsidRDefault="00F70ADF" w:rsidP="000748E5">
      <w:pPr>
        <w:ind w:left="720" w:hanging="720"/>
        <w:jc w:val="both"/>
        <w:rPr>
          <w:rFonts w:ascii="Calibri" w:hAnsi="Calibri"/>
        </w:rPr>
      </w:pPr>
    </w:p>
    <w:p w14:paraId="7F6F3053" w14:textId="77777777" w:rsidR="00F70ADF" w:rsidRPr="00660CA7" w:rsidRDefault="00001ADC" w:rsidP="000748E5">
      <w:pPr>
        <w:ind w:left="720" w:hanging="720"/>
        <w:jc w:val="both"/>
        <w:rPr>
          <w:rFonts w:ascii="Calibri" w:hAnsi="Calibri"/>
        </w:rPr>
      </w:pPr>
      <w:r w:rsidRPr="00660CA7">
        <w:rPr>
          <w:rFonts w:ascii="Calibri" w:hAnsi="Calibri"/>
        </w:rPr>
        <w:tab/>
      </w:r>
      <w:r w:rsidR="00F70ADF" w:rsidRPr="00660CA7">
        <w:rPr>
          <w:rFonts w:ascii="Calibri" w:hAnsi="Calibri"/>
        </w:rPr>
        <w:t>2)  Persons with developmental disabilities;</w:t>
      </w:r>
    </w:p>
    <w:p w14:paraId="679DD15F" w14:textId="77777777" w:rsidR="001438C3" w:rsidRPr="00660CA7" w:rsidRDefault="001438C3" w:rsidP="000748E5">
      <w:pPr>
        <w:ind w:left="720" w:hanging="720"/>
        <w:jc w:val="both"/>
        <w:rPr>
          <w:rFonts w:ascii="Calibri" w:hAnsi="Calibri"/>
        </w:rPr>
      </w:pPr>
    </w:p>
    <w:p w14:paraId="2C76059A" w14:textId="77777777" w:rsidR="00F70ADF" w:rsidRPr="00660CA7" w:rsidRDefault="00001ADC" w:rsidP="000748E5">
      <w:pPr>
        <w:ind w:left="720" w:hanging="720"/>
        <w:jc w:val="both"/>
        <w:rPr>
          <w:rFonts w:ascii="Calibri" w:hAnsi="Calibri"/>
        </w:rPr>
      </w:pPr>
      <w:r w:rsidRPr="00660CA7">
        <w:rPr>
          <w:rFonts w:ascii="Calibri" w:hAnsi="Calibri"/>
        </w:rPr>
        <w:tab/>
      </w:r>
      <w:r w:rsidR="00B80F73" w:rsidRPr="00660CA7">
        <w:rPr>
          <w:rFonts w:ascii="Calibri" w:hAnsi="Calibri"/>
        </w:rPr>
        <w:t xml:space="preserve">3) </w:t>
      </w:r>
      <w:r w:rsidR="00F70ADF" w:rsidRPr="00660CA7">
        <w:rPr>
          <w:rFonts w:ascii="Calibri" w:hAnsi="Calibri"/>
        </w:rPr>
        <w:t>Persons with mental illness as defined by the National Institute of Mental Health;</w:t>
      </w:r>
    </w:p>
    <w:p w14:paraId="46C1A17D" w14:textId="77777777" w:rsidR="00F70ADF" w:rsidRPr="00660CA7" w:rsidRDefault="00F70ADF" w:rsidP="000748E5">
      <w:pPr>
        <w:ind w:left="720" w:hanging="720"/>
        <w:jc w:val="both"/>
        <w:rPr>
          <w:rFonts w:ascii="Calibri" w:hAnsi="Calibri"/>
        </w:rPr>
      </w:pPr>
    </w:p>
    <w:p w14:paraId="0D5D0943" w14:textId="77777777" w:rsidR="00F70ADF" w:rsidRPr="00660CA7" w:rsidRDefault="00001ADC" w:rsidP="000748E5">
      <w:pPr>
        <w:ind w:left="720" w:hanging="720"/>
        <w:jc w:val="both"/>
        <w:rPr>
          <w:rFonts w:ascii="Calibri" w:hAnsi="Calibri"/>
        </w:rPr>
      </w:pPr>
      <w:r w:rsidRPr="00660CA7">
        <w:rPr>
          <w:rFonts w:ascii="Calibri" w:hAnsi="Calibri"/>
        </w:rPr>
        <w:tab/>
      </w:r>
      <w:r w:rsidR="00B80F73" w:rsidRPr="00660CA7">
        <w:rPr>
          <w:rFonts w:ascii="Calibri" w:hAnsi="Calibri"/>
        </w:rPr>
        <w:t xml:space="preserve">4) </w:t>
      </w:r>
      <w:r w:rsidR="00F70ADF" w:rsidRPr="00660CA7">
        <w:rPr>
          <w:rFonts w:ascii="Calibri" w:hAnsi="Calibri"/>
        </w:rPr>
        <w:t>Permanent supportive housing for persons and families who are homeless;</w:t>
      </w:r>
    </w:p>
    <w:p w14:paraId="45390271" w14:textId="77777777" w:rsidR="00F70ADF" w:rsidRPr="00660CA7" w:rsidRDefault="00F70ADF" w:rsidP="000748E5">
      <w:pPr>
        <w:ind w:left="720" w:hanging="720"/>
        <w:jc w:val="both"/>
        <w:rPr>
          <w:rFonts w:ascii="Calibri" w:hAnsi="Calibri"/>
        </w:rPr>
      </w:pPr>
    </w:p>
    <w:p w14:paraId="371F7E3F" w14:textId="77777777" w:rsidR="00F70ADF" w:rsidRPr="00660CA7" w:rsidRDefault="00001ADC" w:rsidP="000748E5">
      <w:pPr>
        <w:ind w:left="720" w:hanging="720"/>
        <w:jc w:val="both"/>
        <w:rPr>
          <w:rFonts w:ascii="Calibri" w:hAnsi="Calibri"/>
        </w:rPr>
      </w:pPr>
      <w:r w:rsidRPr="00660CA7">
        <w:rPr>
          <w:rFonts w:ascii="Calibri" w:hAnsi="Calibri"/>
        </w:rPr>
        <w:tab/>
      </w:r>
      <w:r w:rsidR="00F70ADF" w:rsidRPr="00660CA7">
        <w:rPr>
          <w:rFonts w:ascii="Calibri" w:hAnsi="Calibri"/>
        </w:rPr>
        <w:t>5)  Victims of domestic violence;</w:t>
      </w:r>
    </w:p>
    <w:p w14:paraId="4E3AFE85" w14:textId="77777777" w:rsidR="00F70ADF" w:rsidRPr="00660CA7" w:rsidRDefault="00F70ADF" w:rsidP="00956D5A">
      <w:pPr>
        <w:ind w:left="720" w:hanging="720"/>
        <w:jc w:val="both"/>
        <w:rPr>
          <w:rFonts w:ascii="Calibri" w:hAnsi="Calibri"/>
        </w:rPr>
      </w:pPr>
    </w:p>
    <w:p w14:paraId="484300AB" w14:textId="77777777" w:rsidR="00F70ADF" w:rsidRPr="00660CA7" w:rsidRDefault="00001ADC" w:rsidP="00956D5A">
      <w:pPr>
        <w:ind w:left="720" w:hanging="720"/>
        <w:jc w:val="both"/>
        <w:rPr>
          <w:rFonts w:ascii="Calibri" w:hAnsi="Calibri"/>
        </w:rPr>
      </w:pPr>
      <w:r w:rsidRPr="00660CA7">
        <w:rPr>
          <w:rFonts w:ascii="Calibri" w:hAnsi="Calibri"/>
        </w:rPr>
        <w:tab/>
      </w:r>
      <w:r w:rsidR="00F70ADF" w:rsidRPr="00660CA7">
        <w:rPr>
          <w:rFonts w:ascii="Calibri" w:hAnsi="Calibri"/>
        </w:rPr>
        <w:t>6)  Persons with HIV/AIDS (as diagnosed by a board certified physician in Nevada);</w:t>
      </w:r>
    </w:p>
    <w:p w14:paraId="4D7D7D7B" w14:textId="77777777" w:rsidR="00F70ADF" w:rsidRPr="00660CA7" w:rsidRDefault="00F70ADF" w:rsidP="00956D5A">
      <w:pPr>
        <w:ind w:left="720" w:hanging="720"/>
        <w:jc w:val="both"/>
        <w:rPr>
          <w:rFonts w:ascii="Calibri" w:hAnsi="Calibri"/>
        </w:rPr>
      </w:pPr>
    </w:p>
    <w:p w14:paraId="6243BDF5" w14:textId="77777777" w:rsidR="00F70ADF" w:rsidRPr="00660CA7" w:rsidRDefault="00001ADC" w:rsidP="00956D5A">
      <w:pPr>
        <w:ind w:left="720" w:hanging="720"/>
        <w:jc w:val="both"/>
        <w:rPr>
          <w:rFonts w:ascii="Calibri" w:hAnsi="Calibri"/>
        </w:rPr>
      </w:pPr>
      <w:r w:rsidRPr="00660CA7">
        <w:rPr>
          <w:rFonts w:ascii="Calibri" w:hAnsi="Calibri"/>
        </w:rPr>
        <w:tab/>
      </w:r>
      <w:r w:rsidR="00F70ADF" w:rsidRPr="00660CA7">
        <w:rPr>
          <w:rFonts w:ascii="Calibri" w:hAnsi="Calibri"/>
        </w:rPr>
        <w:t>7)  Transitional housing for persons released from incarceration, including persons paroled or on probation;</w:t>
      </w:r>
    </w:p>
    <w:p w14:paraId="5BDB5DE2" w14:textId="77777777" w:rsidR="00F70ADF" w:rsidRPr="00660CA7" w:rsidRDefault="00F70ADF" w:rsidP="00956D5A">
      <w:pPr>
        <w:ind w:left="720" w:hanging="720"/>
        <w:jc w:val="both"/>
        <w:rPr>
          <w:rFonts w:ascii="Calibri" w:hAnsi="Calibri"/>
        </w:rPr>
      </w:pPr>
    </w:p>
    <w:p w14:paraId="09AD86F0" w14:textId="77777777" w:rsidR="00F70ADF" w:rsidRPr="00660CA7" w:rsidRDefault="00001ADC" w:rsidP="00956D5A">
      <w:pPr>
        <w:ind w:left="720" w:hanging="720"/>
        <w:jc w:val="both"/>
        <w:rPr>
          <w:rFonts w:ascii="Calibri" w:hAnsi="Calibri"/>
        </w:rPr>
      </w:pPr>
      <w:r w:rsidRPr="00660CA7">
        <w:rPr>
          <w:rFonts w:ascii="Calibri" w:hAnsi="Calibri"/>
        </w:rPr>
        <w:tab/>
      </w:r>
      <w:r w:rsidR="00F70ADF" w:rsidRPr="00660CA7">
        <w:rPr>
          <w:rFonts w:ascii="Calibri" w:hAnsi="Calibri"/>
        </w:rPr>
        <w:t>8) Transitional housing as defined in IRC Section 42 (</w:t>
      </w:r>
      <w:proofErr w:type="spellStart"/>
      <w:r w:rsidR="00F70ADF" w:rsidRPr="00660CA7">
        <w:rPr>
          <w:rFonts w:ascii="Calibri" w:hAnsi="Calibri"/>
        </w:rPr>
        <w:t>i</w:t>
      </w:r>
      <w:proofErr w:type="spellEnd"/>
      <w:r w:rsidR="006463B3" w:rsidRPr="00660CA7">
        <w:rPr>
          <w:rFonts w:ascii="Calibri" w:hAnsi="Calibri"/>
        </w:rPr>
        <w:t>) (</w:t>
      </w:r>
      <w:r w:rsidR="00F70ADF" w:rsidRPr="00660CA7">
        <w:rPr>
          <w:rFonts w:ascii="Calibri" w:hAnsi="Calibri"/>
        </w:rPr>
        <w:t>3</w:t>
      </w:r>
      <w:r w:rsidR="006463B3" w:rsidRPr="00660CA7">
        <w:rPr>
          <w:rFonts w:ascii="Calibri" w:hAnsi="Calibri"/>
        </w:rPr>
        <w:t>) (</w:t>
      </w:r>
      <w:r w:rsidR="00F70ADF" w:rsidRPr="00660CA7">
        <w:rPr>
          <w:rFonts w:ascii="Calibri" w:hAnsi="Calibri"/>
        </w:rPr>
        <w:t>B</w:t>
      </w:r>
      <w:r w:rsidR="006463B3" w:rsidRPr="00660CA7">
        <w:rPr>
          <w:rFonts w:ascii="Calibri" w:hAnsi="Calibri"/>
        </w:rPr>
        <w:t>) (</w:t>
      </w:r>
      <w:r w:rsidR="00F70ADF" w:rsidRPr="00660CA7">
        <w:rPr>
          <w:rFonts w:ascii="Calibri" w:hAnsi="Calibri"/>
        </w:rPr>
        <w:t>iii);</w:t>
      </w:r>
    </w:p>
    <w:p w14:paraId="611E64E0" w14:textId="77777777" w:rsidR="00F70ADF" w:rsidRPr="00660CA7" w:rsidRDefault="00F70ADF" w:rsidP="00956D5A">
      <w:pPr>
        <w:ind w:left="720" w:hanging="720"/>
        <w:jc w:val="both"/>
        <w:rPr>
          <w:rFonts w:ascii="Calibri" w:hAnsi="Calibri"/>
        </w:rPr>
      </w:pPr>
    </w:p>
    <w:p w14:paraId="6610CE59" w14:textId="77777777" w:rsidR="00F70ADF" w:rsidRPr="00660CA7" w:rsidRDefault="00001ADC" w:rsidP="00956D5A">
      <w:pPr>
        <w:ind w:left="720" w:hanging="720"/>
        <w:jc w:val="both"/>
        <w:rPr>
          <w:rFonts w:ascii="Calibri" w:hAnsi="Calibri"/>
        </w:rPr>
      </w:pPr>
      <w:r w:rsidRPr="00660CA7">
        <w:rPr>
          <w:rFonts w:ascii="Calibri" w:hAnsi="Calibri"/>
        </w:rPr>
        <w:tab/>
      </w:r>
      <w:r w:rsidR="00F70ADF" w:rsidRPr="00660CA7">
        <w:rPr>
          <w:rFonts w:ascii="Calibri" w:hAnsi="Calibri"/>
        </w:rPr>
        <w:t>9)  Persons with drug, substance and/or alcohol abuse behavior.  The individ</w:t>
      </w:r>
      <w:r w:rsidR="002E3DC1" w:rsidRPr="00660CA7">
        <w:rPr>
          <w:rFonts w:ascii="Calibri" w:hAnsi="Calibri"/>
        </w:rPr>
        <w:t>ual must be in a state of</w:t>
      </w:r>
      <w:r w:rsidR="00F70ADF" w:rsidRPr="00660CA7">
        <w:rPr>
          <w:rFonts w:ascii="Calibri" w:hAnsi="Calibri"/>
        </w:rPr>
        <w:t xml:space="preserve"> recovery or is currently receiving treatment and/or counseling for the abusive behavior; </w:t>
      </w:r>
      <w:r w:rsidR="00B624BD" w:rsidRPr="00660CA7">
        <w:rPr>
          <w:rFonts w:ascii="Calibri" w:hAnsi="Calibri"/>
        </w:rPr>
        <w:t>and</w:t>
      </w:r>
    </w:p>
    <w:p w14:paraId="2DC91888" w14:textId="77777777" w:rsidR="00F70ADF" w:rsidRPr="00660CA7" w:rsidRDefault="00F70ADF" w:rsidP="00956D5A">
      <w:pPr>
        <w:ind w:left="720" w:hanging="720"/>
        <w:jc w:val="both"/>
        <w:rPr>
          <w:rFonts w:ascii="Calibri" w:hAnsi="Calibri"/>
        </w:rPr>
      </w:pPr>
    </w:p>
    <w:p w14:paraId="16BED7F9" w14:textId="77777777" w:rsidR="00F70ADF" w:rsidRPr="00660CA7" w:rsidRDefault="00001ADC" w:rsidP="00956D5A">
      <w:pPr>
        <w:ind w:left="720" w:hanging="720"/>
        <w:jc w:val="both"/>
        <w:rPr>
          <w:rFonts w:ascii="Calibri" w:hAnsi="Calibri"/>
        </w:rPr>
      </w:pPr>
      <w:r w:rsidRPr="00660CA7">
        <w:rPr>
          <w:rFonts w:ascii="Calibri" w:hAnsi="Calibri"/>
        </w:rPr>
        <w:tab/>
      </w:r>
      <w:r w:rsidR="00F70ADF" w:rsidRPr="00660CA7">
        <w:rPr>
          <w:rFonts w:ascii="Calibri" w:hAnsi="Calibri"/>
        </w:rPr>
        <w:t xml:space="preserve">10)  Persons with </w:t>
      </w:r>
      <w:r w:rsidR="00C979A6" w:rsidRPr="00660CA7">
        <w:rPr>
          <w:rFonts w:ascii="Calibri" w:hAnsi="Calibri"/>
        </w:rPr>
        <w:t>Alzheimer’s disease</w:t>
      </w:r>
      <w:r w:rsidR="00BB19D9" w:rsidRPr="00660CA7">
        <w:rPr>
          <w:rFonts w:ascii="Calibri" w:hAnsi="Calibri"/>
        </w:rPr>
        <w:t xml:space="preserve"> or Dementia</w:t>
      </w:r>
      <w:r w:rsidR="00F7689B" w:rsidRPr="00660CA7">
        <w:rPr>
          <w:rFonts w:ascii="Calibri" w:hAnsi="Calibri"/>
        </w:rPr>
        <w:t>.</w:t>
      </w:r>
    </w:p>
    <w:p w14:paraId="327038A2" w14:textId="77777777" w:rsidR="008C4A0F" w:rsidRPr="00660CA7" w:rsidRDefault="008C4A0F" w:rsidP="00956D5A">
      <w:pPr>
        <w:jc w:val="both"/>
        <w:rPr>
          <w:rFonts w:ascii="Calibri" w:hAnsi="Calibri"/>
        </w:rPr>
      </w:pPr>
    </w:p>
    <w:p w14:paraId="16397C24" w14:textId="07D15457" w:rsidR="008C4A0F" w:rsidRPr="00660CA7" w:rsidRDefault="00CC312F" w:rsidP="00956D5A">
      <w:pPr>
        <w:jc w:val="both"/>
        <w:rPr>
          <w:rFonts w:ascii="Calibri" w:hAnsi="Calibri"/>
        </w:rPr>
      </w:pPr>
      <w:r w:rsidRPr="00660CA7">
        <w:rPr>
          <w:rFonts w:ascii="Calibri" w:hAnsi="Calibri"/>
        </w:rPr>
        <w:t xml:space="preserve">Applicants must submit documentation showing that they </w:t>
      </w:r>
      <w:r w:rsidR="006A4F42" w:rsidRPr="00660CA7">
        <w:rPr>
          <w:rFonts w:ascii="Calibri" w:hAnsi="Calibri"/>
        </w:rPr>
        <w:t xml:space="preserve">will be responsible for ensuring that </w:t>
      </w:r>
      <w:r w:rsidR="008C4A0F" w:rsidRPr="00660CA7">
        <w:rPr>
          <w:rFonts w:ascii="Calibri" w:hAnsi="Calibri"/>
        </w:rPr>
        <w:t xml:space="preserve">Services and care </w:t>
      </w:r>
      <w:r w:rsidR="006A4F42" w:rsidRPr="00660CA7">
        <w:rPr>
          <w:rFonts w:ascii="Calibri" w:hAnsi="Calibri"/>
        </w:rPr>
        <w:t xml:space="preserve">will be </w:t>
      </w:r>
      <w:r w:rsidR="008C4A0F" w:rsidRPr="00660CA7">
        <w:rPr>
          <w:rFonts w:ascii="Calibri" w:hAnsi="Calibri"/>
        </w:rPr>
        <w:t xml:space="preserve">provided to </w:t>
      </w:r>
      <w:r w:rsidR="006A4F42" w:rsidRPr="00660CA7">
        <w:rPr>
          <w:rFonts w:ascii="Calibri" w:hAnsi="Calibri"/>
        </w:rPr>
        <w:t xml:space="preserve">the project’s </w:t>
      </w:r>
      <w:r w:rsidR="008C4A0F" w:rsidRPr="00660CA7">
        <w:rPr>
          <w:rFonts w:ascii="Calibri" w:hAnsi="Calibri"/>
        </w:rPr>
        <w:t xml:space="preserve">Special Needs populations for the initial 15-year IRS mandated period of affordability.  The provision of care during the extended compliance period will be assessed by the Division to determine if the </w:t>
      </w:r>
      <w:r w:rsidR="00DB5A22" w:rsidRPr="00660CA7">
        <w:rPr>
          <w:rFonts w:ascii="Calibri" w:hAnsi="Calibri"/>
        </w:rPr>
        <w:t>project can continue as both an</w:t>
      </w:r>
      <w:r w:rsidR="008C4A0F" w:rsidRPr="00660CA7">
        <w:rPr>
          <w:rFonts w:ascii="Calibri" w:hAnsi="Calibri"/>
        </w:rPr>
        <w:t xml:space="preserve"> affordable housing facility and a provider of care.  If the provision of care is not feasible</w:t>
      </w:r>
      <w:r w:rsidR="00DB5A22" w:rsidRPr="00660CA7">
        <w:rPr>
          <w:rFonts w:ascii="Calibri" w:hAnsi="Calibri"/>
        </w:rPr>
        <w:t>,</w:t>
      </w:r>
      <w:r w:rsidR="008C4A0F" w:rsidRPr="00660CA7">
        <w:rPr>
          <w:rFonts w:ascii="Calibri" w:hAnsi="Calibri"/>
        </w:rPr>
        <w:t xml:space="preserve"> the Division has the authority to amend the extended use agreement.</w:t>
      </w:r>
    </w:p>
    <w:p w14:paraId="365C2A06" w14:textId="77777777" w:rsidR="008C4A0F" w:rsidRPr="00660CA7" w:rsidRDefault="008C4A0F" w:rsidP="00956D5A">
      <w:pPr>
        <w:jc w:val="both"/>
        <w:rPr>
          <w:rFonts w:ascii="Calibri" w:hAnsi="Calibri"/>
        </w:rPr>
      </w:pPr>
    </w:p>
    <w:p w14:paraId="08C503D2" w14:textId="77777777" w:rsidR="008C4A0F" w:rsidRPr="00660CA7" w:rsidRDefault="008C4A0F" w:rsidP="00956D5A">
      <w:pPr>
        <w:jc w:val="both"/>
        <w:rPr>
          <w:rFonts w:ascii="Calibri" w:hAnsi="Calibri"/>
        </w:rPr>
      </w:pPr>
      <w:r w:rsidRPr="00660CA7">
        <w:rPr>
          <w:rFonts w:ascii="Calibri" w:hAnsi="Calibri"/>
        </w:rPr>
        <w:t xml:space="preserve">Care services for Special Needs populations must be optional to tenants residing in restricted units.  Any cost associated with care services must be separated from the rent.  </w:t>
      </w:r>
      <w:r w:rsidRPr="00660CA7">
        <w:rPr>
          <w:rFonts w:ascii="Calibri" w:hAnsi="Calibri"/>
          <w:i/>
        </w:rPr>
        <w:t>Fees may not be charged for any item that is part of the eligible basis.</w:t>
      </w:r>
    </w:p>
    <w:p w14:paraId="09304863" w14:textId="77777777" w:rsidR="008C4A0F" w:rsidRPr="00660CA7" w:rsidRDefault="008C4A0F" w:rsidP="00956D5A">
      <w:pPr>
        <w:jc w:val="both"/>
        <w:rPr>
          <w:rFonts w:ascii="Calibri" w:hAnsi="Calibri"/>
        </w:rPr>
      </w:pPr>
    </w:p>
    <w:p w14:paraId="1C55C12E" w14:textId="77777777" w:rsidR="008C4A0F" w:rsidRPr="00660CA7" w:rsidRDefault="008C4A0F" w:rsidP="00956D5A">
      <w:pPr>
        <w:jc w:val="both"/>
        <w:rPr>
          <w:rFonts w:ascii="Calibri" w:hAnsi="Calibri"/>
        </w:rPr>
      </w:pPr>
      <w:r w:rsidRPr="00660CA7">
        <w:rPr>
          <w:rFonts w:ascii="Calibri" w:hAnsi="Calibri"/>
        </w:rPr>
        <w:t xml:space="preserve">The </w:t>
      </w:r>
      <w:r w:rsidR="00405668" w:rsidRPr="00660CA7">
        <w:rPr>
          <w:rFonts w:ascii="Calibri" w:hAnsi="Calibri"/>
        </w:rPr>
        <w:t>Applicant/Co-Applicants</w:t>
      </w:r>
      <w:r w:rsidRPr="00660CA7">
        <w:rPr>
          <w:rFonts w:ascii="Calibri" w:hAnsi="Calibri"/>
        </w:rPr>
        <w:t xml:space="preserve"> must provide a description of the care services p</w:t>
      </w:r>
      <w:r w:rsidR="00DB5A22" w:rsidRPr="00660CA7">
        <w:rPr>
          <w:rFonts w:ascii="Calibri" w:hAnsi="Calibri"/>
        </w:rPr>
        <w:t xml:space="preserve">rovided and/or available to low </w:t>
      </w:r>
      <w:r w:rsidRPr="00660CA7">
        <w:rPr>
          <w:rFonts w:ascii="Calibri" w:hAnsi="Calibri"/>
        </w:rPr>
        <w:t xml:space="preserve">income tenants and the estimated costs of those services.  The </w:t>
      </w:r>
      <w:r w:rsidR="00405668" w:rsidRPr="00660CA7">
        <w:rPr>
          <w:rFonts w:ascii="Calibri" w:hAnsi="Calibri"/>
        </w:rPr>
        <w:t>Applicant/Co-Applicants</w:t>
      </w:r>
      <w:r w:rsidRPr="00660CA7">
        <w:rPr>
          <w:rFonts w:ascii="Calibri" w:hAnsi="Calibri"/>
        </w:rPr>
        <w:t xml:space="preserve"> must provide a list of the services provided at the facility, the cost of each service, and a description of how the cost for the services will be funded, especially for tenants that may not have the means to pay for the level of care.  The subsidization of the services to low</w:t>
      </w:r>
      <w:r w:rsidR="00DB5A22" w:rsidRPr="00660CA7">
        <w:rPr>
          <w:rFonts w:ascii="Calibri" w:hAnsi="Calibri"/>
        </w:rPr>
        <w:t xml:space="preserve"> </w:t>
      </w:r>
      <w:r w:rsidRPr="00660CA7">
        <w:rPr>
          <w:rFonts w:ascii="Calibri" w:hAnsi="Calibri"/>
        </w:rPr>
        <w:t xml:space="preserve">income tenants may </w:t>
      </w:r>
      <w:r w:rsidR="00DB5A22" w:rsidRPr="00660CA7">
        <w:rPr>
          <w:rFonts w:ascii="Calibri" w:hAnsi="Calibri"/>
        </w:rPr>
        <w:t xml:space="preserve">be accomplished through a mixed </w:t>
      </w:r>
      <w:r w:rsidRPr="00660CA7">
        <w:rPr>
          <w:rFonts w:ascii="Calibri" w:hAnsi="Calibri"/>
        </w:rPr>
        <w:t>income project in which residual income derived from the market-rate units to subsidize t</w:t>
      </w:r>
      <w:r w:rsidR="00DB5A22" w:rsidRPr="00660CA7">
        <w:rPr>
          <w:rFonts w:ascii="Calibri" w:hAnsi="Calibri"/>
        </w:rPr>
        <w:t xml:space="preserve">he services received by the low </w:t>
      </w:r>
      <w:r w:rsidRPr="00660CA7">
        <w:rPr>
          <w:rFonts w:ascii="Calibri" w:hAnsi="Calibri"/>
        </w:rPr>
        <w:t xml:space="preserve">income tenants.  </w:t>
      </w:r>
      <w:r w:rsidR="00F70ADF" w:rsidRPr="00660CA7">
        <w:rPr>
          <w:rFonts w:ascii="Calibri" w:hAnsi="Calibri"/>
        </w:rPr>
        <w:t xml:space="preserve"> </w:t>
      </w:r>
    </w:p>
    <w:p w14:paraId="20E0B291" w14:textId="77777777" w:rsidR="008C4A0F" w:rsidRPr="00660CA7" w:rsidRDefault="008C4A0F" w:rsidP="00956D5A">
      <w:pPr>
        <w:jc w:val="both"/>
        <w:rPr>
          <w:rFonts w:ascii="Calibri" w:hAnsi="Calibri"/>
        </w:rPr>
      </w:pPr>
    </w:p>
    <w:p w14:paraId="672F28A2" w14:textId="77777777" w:rsidR="008C4A0F" w:rsidRPr="00660CA7" w:rsidRDefault="008C4A0F" w:rsidP="00956D5A">
      <w:pPr>
        <w:jc w:val="both"/>
        <w:rPr>
          <w:rFonts w:ascii="Calibri" w:hAnsi="Calibri"/>
        </w:rPr>
      </w:pPr>
      <w:r w:rsidRPr="00660CA7">
        <w:rPr>
          <w:rFonts w:ascii="Calibri" w:hAnsi="Calibri"/>
        </w:rPr>
        <w:t>For project serving Frail Elderly and Alzheimer populations:</w:t>
      </w:r>
    </w:p>
    <w:p w14:paraId="1736C564" w14:textId="77777777" w:rsidR="004A434F" w:rsidRPr="00660CA7" w:rsidRDefault="004A434F" w:rsidP="00956D5A">
      <w:pPr>
        <w:jc w:val="both"/>
        <w:rPr>
          <w:rFonts w:ascii="Calibri" w:hAnsi="Calibri"/>
        </w:rPr>
      </w:pPr>
    </w:p>
    <w:p w14:paraId="2B3F4E71" w14:textId="77777777" w:rsidR="003347BC" w:rsidRPr="00660CA7" w:rsidRDefault="00DB5A22" w:rsidP="006B593F">
      <w:pPr>
        <w:pStyle w:val="ListParagraph"/>
        <w:numPr>
          <w:ilvl w:val="0"/>
          <w:numId w:val="5"/>
        </w:numPr>
        <w:jc w:val="both"/>
        <w:rPr>
          <w:rFonts w:ascii="Calibri" w:hAnsi="Calibri"/>
        </w:rPr>
      </w:pPr>
      <w:r w:rsidRPr="00660CA7">
        <w:rPr>
          <w:rFonts w:ascii="Calibri" w:hAnsi="Calibri"/>
        </w:rPr>
        <w:t xml:space="preserve">Only 20/50 and 40/60 mixed </w:t>
      </w:r>
      <w:r w:rsidR="003347BC" w:rsidRPr="00660CA7">
        <w:rPr>
          <w:rFonts w:ascii="Calibri" w:hAnsi="Calibri"/>
        </w:rPr>
        <w:t>income projects are eligible for Tax Credits.</w:t>
      </w:r>
    </w:p>
    <w:p w14:paraId="36B118F9" w14:textId="77777777" w:rsidR="003347BC" w:rsidRPr="00660CA7" w:rsidRDefault="003347BC" w:rsidP="006B593F">
      <w:pPr>
        <w:pStyle w:val="ListParagraph"/>
        <w:numPr>
          <w:ilvl w:val="0"/>
          <w:numId w:val="5"/>
        </w:numPr>
        <w:jc w:val="both"/>
        <w:rPr>
          <w:rFonts w:ascii="Calibri" w:hAnsi="Calibri"/>
        </w:rPr>
      </w:pPr>
      <w:r w:rsidRPr="00660CA7">
        <w:rPr>
          <w:rFonts w:ascii="Calibri" w:hAnsi="Calibri"/>
        </w:rPr>
        <w:lastRenderedPageBreak/>
        <w:t>Care services must be conducted on a 24-hour basis.</w:t>
      </w:r>
    </w:p>
    <w:p w14:paraId="4317CCB8" w14:textId="77777777" w:rsidR="003347BC" w:rsidRPr="00660CA7" w:rsidRDefault="003347BC" w:rsidP="006B593F">
      <w:pPr>
        <w:pStyle w:val="ListParagraph"/>
        <w:numPr>
          <w:ilvl w:val="0"/>
          <w:numId w:val="5"/>
        </w:numPr>
        <w:jc w:val="both"/>
        <w:rPr>
          <w:rFonts w:ascii="Calibri" w:hAnsi="Calibri"/>
        </w:rPr>
      </w:pPr>
      <w:r w:rsidRPr="00660CA7">
        <w:rPr>
          <w:rFonts w:ascii="Calibri" w:hAnsi="Calibri"/>
        </w:rPr>
        <w:t>The Division will require an IRS Private Letter Ruling or comparable legal opinion indicating that the project meets General Use requirements.</w:t>
      </w:r>
    </w:p>
    <w:p w14:paraId="03157488" w14:textId="77777777" w:rsidR="003347BC" w:rsidRPr="00660CA7" w:rsidRDefault="003347BC" w:rsidP="00956D5A">
      <w:pPr>
        <w:jc w:val="both"/>
        <w:rPr>
          <w:rFonts w:ascii="Calibri" w:hAnsi="Calibri"/>
        </w:rPr>
      </w:pPr>
    </w:p>
    <w:p w14:paraId="69243608" w14:textId="77777777" w:rsidR="003347BC" w:rsidRPr="00660CA7" w:rsidRDefault="003347BC" w:rsidP="00956D5A">
      <w:pPr>
        <w:jc w:val="both"/>
        <w:rPr>
          <w:rFonts w:ascii="Calibri" w:hAnsi="Calibri"/>
        </w:rPr>
      </w:pPr>
      <w:r w:rsidRPr="00660CA7">
        <w:rPr>
          <w:rFonts w:ascii="Calibri" w:hAnsi="Calibri"/>
        </w:rPr>
        <w:t>Frail Elderly and Alzheimer projects are not</w:t>
      </w:r>
      <w:r w:rsidR="00B80F73" w:rsidRPr="00660CA7">
        <w:rPr>
          <w:rFonts w:ascii="Calibri" w:hAnsi="Calibri"/>
        </w:rPr>
        <w:t xml:space="preserve"> eligible to receive scoring </w:t>
      </w:r>
      <w:r w:rsidRPr="00660CA7">
        <w:rPr>
          <w:rFonts w:ascii="Calibri" w:hAnsi="Calibri"/>
        </w:rPr>
        <w:t>points for extended compliance periods.</w:t>
      </w:r>
    </w:p>
    <w:p w14:paraId="24F6505B" w14:textId="77777777" w:rsidR="00F266F6" w:rsidRPr="00660CA7" w:rsidRDefault="00F266F6" w:rsidP="00956D5A">
      <w:pPr>
        <w:jc w:val="both"/>
        <w:rPr>
          <w:rFonts w:ascii="Calibri" w:hAnsi="Calibri"/>
        </w:rPr>
      </w:pPr>
    </w:p>
    <w:p w14:paraId="473EE299" w14:textId="77E5B9AE" w:rsidR="00766DE8" w:rsidRDefault="0037022C">
      <w:pPr>
        <w:pStyle w:val="Heading3"/>
        <w:pPrChange w:id="967" w:author="Scott A. Hamlin" w:date="2016-09-19T15:51:00Z">
          <w:pPr>
            <w:jc w:val="both"/>
          </w:pPr>
        </w:pPrChange>
      </w:pPr>
      <w:bookmarkStart w:id="968" w:name="_Toc462829976"/>
      <w:del w:id="969" w:author="Scott A. Hamlin" w:date="2016-09-19T08:00:00Z">
        <w:r w:rsidRPr="00A01F94" w:rsidDel="002A6C0D">
          <w:delText>E</w:delText>
        </w:r>
        <w:r w:rsidR="00F266F6" w:rsidRPr="00A01F94" w:rsidDel="002A6C0D">
          <w:delText>.</w:delText>
        </w:r>
        <w:r w:rsidR="00F266F6" w:rsidRPr="00660CA7" w:rsidDel="002A6C0D">
          <w:delText xml:space="preserve"> </w:delText>
        </w:r>
      </w:del>
      <w:ins w:id="970" w:author="Scott A. Hamlin" w:date="2016-09-19T08:01:00Z">
        <w:r w:rsidR="002A6C0D">
          <w:t xml:space="preserve">11.5 </w:t>
        </w:r>
      </w:ins>
      <w:r w:rsidR="003347BC" w:rsidRPr="002A6C0D">
        <w:rPr>
          <w:rPrChange w:id="971" w:author="Scott A. Hamlin" w:date="2016-09-19T08:01:00Z">
            <w:rPr>
              <w:u w:val="single"/>
            </w:rPr>
          </w:rPrChange>
        </w:rPr>
        <w:t>Mixed Income</w:t>
      </w:r>
      <w:r w:rsidR="00F266F6" w:rsidRPr="002A6C0D">
        <w:rPr>
          <w:rPrChange w:id="972" w:author="Scott A. Hamlin" w:date="2016-09-19T08:01:00Z">
            <w:rPr>
              <w:u w:val="single"/>
            </w:rPr>
          </w:rPrChange>
        </w:rPr>
        <w:t xml:space="preserve"> </w:t>
      </w:r>
      <w:r w:rsidR="003347BC" w:rsidRPr="002A6C0D">
        <w:rPr>
          <w:rPrChange w:id="973" w:author="Scott A. Hamlin" w:date="2016-09-19T08:01:00Z">
            <w:rPr>
              <w:u w:val="single"/>
            </w:rPr>
          </w:rPrChange>
        </w:rPr>
        <w:t xml:space="preserve">Residential </w:t>
      </w:r>
      <w:r w:rsidR="00190C9F" w:rsidRPr="002A6C0D">
        <w:rPr>
          <w:rPrChange w:id="974" w:author="Scott A. Hamlin" w:date="2016-09-19T08:01:00Z">
            <w:rPr>
              <w:u w:val="single"/>
            </w:rPr>
          </w:rPrChange>
        </w:rPr>
        <w:t>Projects</w:t>
      </w:r>
      <w:bookmarkEnd w:id="968"/>
      <w:r w:rsidR="00190C9F" w:rsidRPr="00660CA7">
        <w:t xml:space="preserve"> </w:t>
      </w:r>
    </w:p>
    <w:p w14:paraId="1875833C" w14:textId="75F23898" w:rsidR="00BB601F" w:rsidRPr="00660CA7" w:rsidRDefault="00730024" w:rsidP="00F266F6">
      <w:pPr>
        <w:jc w:val="both"/>
        <w:rPr>
          <w:rFonts w:ascii="Calibri" w:hAnsi="Calibri"/>
        </w:rPr>
      </w:pPr>
      <w:r w:rsidRPr="00660CA7">
        <w:rPr>
          <w:rFonts w:ascii="Calibri" w:hAnsi="Calibri"/>
        </w:rPr>
        <w:t xml:space="preserve">This category is based on the housing needs for both low income residents as well as moderate income residents.  </w:t>
      </w:r>
      <w:r w:rsidR="00751098" w:rsidRPr="00660CA7">
        <w:rPr>
          <w:rFonts w:ascii="Calibri" w:hAnsi="Calibri"/>
        </w:rPr>
        <w:t xml:space="preserve">Under this category, to be considered a Mixed Income Project, a minimum of </w:t>
      </w:r>
      <w:r w:rsidR="00D55B3D">
        <w:rPr>
          <w:rFonts w:ascii="Calibri" w:hAnsi="Calibri"/>
          <w:b/>
        </w:rPr>
        <w:t>1</w:t>
      </w:r>
      <w:r w:rsidR="00751098" w:rsidRPr="00660CA7">
        <w:rPr>
          <w:rFonts w:ascii="Calibri" w:hAnsi="Calibri"/>
          <w:b/>
        </w:rPr>
        <w:t>0%</w:t>
      </w:r>
      <w:r w:rsidR="00751098" w:rsidRPr="00660CA7">
        <w:rPr>
          <w:rFonts w:ascii="Calibri" w:hAnsi="Calibri"/>
        </w:rPr>
        <w:t xml:space="preserve"> of the units in the project must be unrestricte</w:t>
      </w:r>
      <w:r w:rsidR="004A434F" w:rsidRPr="00660CA7">
        <w:rPr>
          <w:rFonts w:ascii="Calibri" w:hAnsi="Calibri"/>
        </w:rPr>
        <w:t>d, market-rate dwelling units.  </w:t>
      </w:r>
      <w:r w:rsidR="00751098" w:rsidRPr="00660CA7">
        <w:rPr>
          <w:rFonts w:ascii="Calibri" w:hAnsi="Calibri"/>
        </w:rPr>
        <w:t>Once established, the qualified basis (applicable fraction) for the project must be maintained for at least the 30-year compliance period.  The applicable fraction will be the lesser of the percentage of Tax Credit units to the total units in the project, or the percentage of restricted square footage in the project to the total square footage in the project, excluding common areas.</w:t>
      </w:r>
    </w:p>
    <w:p w14:paraId="6F3855E8" w14:textId="77777777" w:rsidR="00BB601F" w:rsidRPr="00660CA7" w:rsidRDefault="00BB601F">
      <w:pPr>
        <w:pStyle w:val="ListParagraph"/>
        <w:ind w:left="1080"/>
        <w:jc w:val="both"/>
        <w:rPr>
          <w:rFonts w:ascii="Calibri" w:hAnsi="Calibri"/>
        </w:rPr>
      </w:pPr>
    </w:p>
    <w:p w14:paraId="5F449F90" w14:textId="77777777" w:rsidR="00BB601F" w:rsidRPr="00660CA7" w:rsidRDefault="00907136" w:rsidP="00216F44">
      <w:pPr>
        <w:pStyle w:val="ListParagraph"/>
        <w:ind w:left="0"/>
        <w:jc w:val="both"/>
        <w:rPr>
          <w:rFonts w:ascii="Calibri" w:hAnsi="Calibri"/>
        </w:rPr>
      </w:pPr>
      <w:r w:rsidRPr="00660CA7">
        <w:rPr>
          <w:rFonts w:ascii="Calibri" w:hAnsi="Calibri"/>
        </w:rPr>
        <w:t xml:space="preserve">Units are considered “unrestricted, market rate dwelling units” for the purposes of this QAP if they are not considered in the qualified basis (applicable fraction).  </w:t>
      </w:r>
    </w:p>
    <w:p w14:paraId="66AA41EF" w14:textId="77777777" w:rsidR="00D92534" w:rsidRPr="00660CA7" w:rsidRDefault="00D92534" w:rsidP="00216F44">
      <w:pPr>
        <w:pStyle w:val="ListParagraph"/>
        <w:ind w:left="0"/>
        <w:jc w:val="both"/>
        <w:rPr>
          <w:rFonts w:ascii="Calibri" w:hAnsi="Calibri"/>
          <w:strike/>
        </w:rPr>
      </w:pPr>
    </w:p>
    <w:p w14:paraId="2CB059DF" w14:textId="3659283B" w:rsidR="00F266F6" w:rsidRPr="006E3FE5" w:rsidRDefault="0037022C">
      <w:pPr>
        <w:pStyle w:val="Heading3"/>
        <w:rPr>
          <w:u w:val="single"/>
        </w:rPr>
        <w:pPrChange w:id="975" w:author="Scott A. Hamlin" w:date="2016-09-19T15:51:00Z">
          <w:pPr>
            <w:jc w:val="both"/>
          </w:pPr>
        </w:pPrChange>
      </w:pPr>
      <w:bookmarkStart w:id="976" w:name="_Toc462829977"/>
      <w:del w:id="977" w:author="Scott A. Hamlin" w:date="2016-09-19T08:02:00Z">
        <w:r w:rsidRPr="00A01F94" w:rsidDel="002A6C0D">
          <w:rPr>
            <w:rPrChange w:id="978" w:author="Scott A. Hamlin" w:date="2016-07-28T16:23:00Z">
              <w:rPr>
                <w:u w:val="single"/>
              </w:rPr>
            </w:rPrChange>
          </w:rPr>
          <w:delText>F.</w:delText>
        </w:r>
      </w:del>
      <w:ins w:id="979" w:author="Scott A. Hamlin" w:date="2016-09-19T08:02:00Z">
        <w:r w:rsidR="002A6C0D" w:rsidRPr="002A6C0D">
          <w:t>11.6</w:t>
        </w:r>
      </w:ins>
      <w:r w:rsidRPr="006E3FE5">
        <w:rPr>
          <w:u w:val="single"/>
        </w:rPr>
        <w:t xml:space="preserve"> </w:t>
      </w:r>
      <w:r w:rsidR="00B03F17" w:rsidRPr="002A6C0D">
        <w:rPr>
          <w:rPrChange w:id="980" w:author="Scott A. Hamlin" w:date="2016-09-19T08:02:00Z">
            <w:rPr>
              <w:u w:val="single"/>
            </w:rPr>
          </w:rPrChange>
        </w:rPr>
        <w:t>Mixed Use</w:t>
      </w:r>
      <w:r w:rsidR="00422D27" w:rsidRPr="002A6C0D">
        <w:rPr>
          <w:rPrChange w:id="981" w:author="Scott A. Hamlin" w:date="2016-09-19T08:02:00Z">
            <w:rPr>
              <w:u w:val="single"/>
            </w:rPr>
          </w:rPrChange>
        </w:rPr>
        <w:t xml:space="preserve"> </w:t>
      </w:r>
      <w:r w:rsidR="00BC01AA" w:rsidRPr="002A6C0D">
        <w:rPr>
          <w:rPrChange w:id="982" w:author="Scott A. Hamlin" w:date="2016-09-19T08:02:00Z">
            <w:rPr>
              <w:u w:val="single"/>
            </w:rPr>
          </w:rPrChange>
        </w:rPr>
        <w:t>(</w:t>
      </w:r>
      <w:r w:rsidR="00422D27" w:rsidRPr="002A6C0D">
        <w:rPr>
          <w:rPrChange w:id="983" w:author="Scott A. Hamlin" w:date="2016-09-19T08:02:00Z">
            <w:rPr>
              <w:u w:val="single"/>
            </w:rPr>
          </w:rPrChange>
        </w:rPr>
        <w:t>or Multi Use</w:t>
      </w:r>
      <w:r w:rsidR="00BC01AA" w:rsidRPr="002A6C0D">
        <w:rPr>
          <w:rPrChange w:id="984" w:author="Scott A. Hamlin" w:date="2016-09-19T08:02:00Z">
            <w:rPr>
              <w:u w:val="single"/>
            </w:rPr>
          </w:rPrChange>
        </w:rPr>
        <w:t>)</w:t>
      </w:r>
      <w:bookmarkEnd w:id="976"/>
      <w:r w:rsidR="00B03F17" w:rsidRPr="006E3FE5">
        <w:rPr>
          <w:u w:val="single"/>
        </w:rPr>
        <w:t xml:space="preserve">  </w:t>
      </w:r>
    </w:p>
    <w:p w14:paraId="04749702" w14:textId="79946D5D" w:rsidR="00B03F17" w:rsidRPr="00660CA7" w:rsidRDefault="00730024" w:rsidP="00341528">
      <w:pPr>
        <w:jc w:val="both"/>
        <w:rPr>
          <w:rFonts w:ascii="Calibri" w:hAnsi="Calibri"/>
        </w:rPr>
      </w:pPr>
      <w:r w:rsidRPr="00660CA7">
        <w:rPr>
          <w:rFonts w:ascii="Calibri" w:hAnsi="Calibri"/>
        </w:rPr>
        <w:t>This category is based on the housing needs for those who elect to live in a setting</w:t>
      </w:r>
      <w:r w:rsidR="00497B13" w:rsidRPr="00660CA7">
        <w:rPr>
          <w:rFonts w:ascii="Calibri" w:hAnsi="Calibri"/>
        </w:rPr>
        <w:t xml:space="preserve"> where</w:t>
      </w:r>
      <w:r w:rsidRPr="00660CA7">
        <w:rPr>
          <w:rFonts w:ascii="Calibri" w:hAnsi="Calibri"/>
        </w:rPr>
        <w:t>, typically within walking distance</w:t>
      </w:r>
      <w:r w:rsidR="00497B13" w:rsidRPr="00660CA7">
        <w:rPr>
          <w:rFonts w:ascii="Calibri" w:hAnsi="Calibri"/>
        </w:rPr>
        <w:t xml:space="preserve"> are other convenient desired land uses</w:t>
      </w:r>
      <w:r w:rsidRPr="00660CA7">
        <w:rPr>
          <w:rFonts w:ascii="Calibri" w:hAnsi="Calibri"/>
        </w:rPr>
        <w:t xml:space="preserve">.  </w:t>
      </w:r>
      <w:r w:rsidR="00B03F17" w:rsidRPr="00660CA7">
        <w:rPr>
          <w:rFonts w:ascii="Calibri" w:hAnsi="Calibri"/>
        </w:rPr>
        <w:t>Under this category, to be considered a Mixed Use Project the following criteria must be met:</w:t>
      </w:r>
    </w:p>
    <w:p w14:paraId="07D1D6C9" w14:textId="7FA51950" w:rsidR="004A434F" w:rsidRPr="00660CA7" w:rsidRDefault="004A434F" w:rsidP="00956D5A">
      <w:pPr>
        <w:ind w:left="720" w:hanging="720"/>
        <w:jc w:val="both"/>
        <w:rPr>
          <w:rFonts w:ascii="Calibri" w:hAnsi="Calibri"/>
        </w:rPr>
      </w:pPr>
    </w:p>
    <w:p w14:paraId="18299332" w14:textId="70AA8BAD" w:rsidR="00BA5087" w:rsidRPr="00660CA7" w:rsidRDefault="006A3AC9" w:rsidP="00C83EFD">
      <w:pPr>
        <w:jc w:val="both"/>
        <w:rPr>
          <w:rFonts w:ascii="Calibri" w:hAnsi="Calibri"/>
        </w:rPr>
      </w:pPr>
      <w:r w:rsidRPr="00660CA7">
        <w:rPr>
          <w:rFonts w:ascii="Calibri" w:hAnsi="Calibri"/>
        </w:rPr>
        <w:t>1</w:t>
      </w:r>
      <w:r w:rsidR="006463B3" w:rsidRPr="00660CA7">
        <w:rPr>
          <w:rFonts w:ascii="Calibri" w:hAnsi="Calibri"/>
        </w:rPr>
        <w:t>. Commercial</w:t>
      </w:r>
      <w:r w:rsidR="004B6A12" w:rsidRPr="00660CA7">
        <w:rPr>
          <w:rFonts w:ascii="Calibri" w:hAnsi="Calibri"/>
        </w:rPr>
        <w:t>, office</w:t>
      </w:r>
      <w:r w:rsidR="00EB1598" w:rsidRPr="00660CA7">
        <w:rPr>
          <w:rFonts w:ascii="Calibri" w:hAnsi="Calibri"/>
        </w:rPr>
        <w:t xml:space="preserve"> or retail space must be a minimum of </w:t>
      </w:r>
      <w:r w:rsidR="004B6A12" w:rsidRPr="00660CA7">
        <w:rPr>
          <w:rFonts w:ascii="Calibri" w:hAnsi="Calibri"/>
        </w:rPr>
        <w:t>1</w:t>
      </w:r>
      <w:r w:rsidR="00EB1598" w:rsidRPr="00660CA7">
        <w:rPr>
          <w:rFonts w:ascii="Calibri" w:hAnsi="Calibri"/>
        </w:rPr>
        <w:t>,</w:t>
      </w:r>
      <w:r w:rsidR="004B6A12" w:rsidRPr="00660CA7">
        <w:rPr>
          <w:rFonts w:ascii="Calibri" w:hAnsi="Calibri"/>
        </w:rPr>
        <w:t>2</w:t>
      </w:r>
      <w:r w:rsidR="00EB1598" w:rsidRPr="00660CA7">
        <w:rPr>
          <w:rFonts w:ascii="Calibri" w:hAnsi="Calibri"/>
        </w:rPr>
        <w:t>00 square feet.</w:t>
      </w:r>
      <w:r w:rsidR="005F49C1" w:rsidRPr="00660CA7">
        <w:rPr>
          <w:rFonts w:ascii="Calibri" w:hAnsi="Calibri"/>
        </w:rPr>
        <w:t xml:space="preserve">  </w:t>
      </w:r>
      <w:r w:rsidR="00664DCB">
        <w:rPr>
          <w:rFonts w:ascii="Calibri" w:hAnsi="Calibri"/>
        </w:rPr>
        <w:t>Applicant p</w:t>
      </w:r>
      <w:r w:rsidR="005F49C1" w:rsidRPr="00660CA7">
        <w:rPr>
          <w:rFonts w:ascii="Calibri" w:hAnsi="Calibri"/>
        </w:rPr>
        <w:t>roject may be part of a</w:t>
      </w:r>
      <w:r w:rsidR="00BF09ED">
        <w:rPr>
          <w:rFonts w:ascii="Calibri" w:hAnsi="Calibri"/>
        </w:rPr>
        <w:t>n existing or imminent new</w:t>
      </w:r>
      <w:r w:rsidR="005F49C1" w:rsidRPr="00660CA7">
        <w:rPr>
          <w:rFonts w:ascii="Calibri" w:hAnsi="Calibri"/>
        </w:rPr>
        <w:t xml:space="preserve"> mixed-use </w:t>
      </w:r>
      <w:r w:rsidR="00422D27" w:rsidRPr="00660CA7">
        <w:rPr>
          <w:rFonts w:ascii="Calibri" w:hAnsi="Calibri"/>
        </w:rPr>
        <w:t>(</w:t>
      </w:r>
      <w:r w:rsidR="00950D88" w:rsidRPr="00660CA7">
        <w:rPr>
          <w:rFonts w:ascii="Calibri" w:hAnsi="Calibri"/>
        </w:rPr>
        <w:t xml:space="preserve">physically integrated </w:t>
      </w:r>
      <w:r w:rsidR="00B14A44">
        <w:rPr>
          <w:rFonts w:ascii="Calibri" w:hAnsi="Calibri"/>
        </w:rPr>
        <w:t>multiple uses</w:t>
      </w:r>
      <w:r w:rsidR="00422D27" w:rsidRPr="00660CA7">
        <w:rPr>
          <w:rFonts w:ascii="Calibri" w:hAnsi="Calibri"/>
        </w:rPr>
        <w:t xml:space="preserve">) or multi-use </w:t>
      </w:r>
      <w:r w:rsidR="005F49C1" w:rsidRPr="00660CA7">
        <w:rPr>
          <w:rFonts w:ascii="Calibri" w:hAnsi="Calibri"/>
        </w:rPr>
        <w:t xml:space="preserve">project </w:t>
      </w:r>
      <w:r w:rsidR="00422D27" w:rsidRPr="00660CA7">
        <w:rPr>
          <w:rFonts w:ascii="Calibri" w:hAnsi="Calibri"/>
        </w:rPr>
        <w:t>(adjacent uses</w:t>
      </w:r>
      <w:r w:rsidR="00734085" w:rsidRPr="00660CA7">
        <w:rPr>
          <w:rStyle w:val="FootnoteReference"/>
          <w:rFonts w:ascii="Calibri" w:hAnsi="Calibri"/>
        </w:rPr>
        <w:footnoteReference w:id="4"/>
      </w:r>
      <w:r w:rsidR="00422D27" w:rsidRPr="00660CA7">
        <w:rPr>
          <w:rFonts w:ascii="Calibri" w:hAnsi="Calibri"/>
        </w:rPr>
        <w:t xml:space="preserve">) </w:t>
      </w:r>
      <w:r w:rsidR="005F49C1" w:rsidRPr="00660CA7">
        <w:rPr>
          <w:rFonts w:ascii="Calibri" w:hAnsi="Calibri"/>
        </w:rPr>
        <w:t>which include</w:t>
      </w:r>
      <w:r w:rsidR="00F77471">
        <w:rPr>
          <w:rFonts w:ascii="Calibri" w:hAnsi="Calibri"/>
        </w:rPr>
        <w:t>s</w:t>
      </w:r>
      <w:r w:rsidR="005F49C1" w:rsidRPr="00660CA7">
        <w:rPr>
          <w:rFonts w:ascii="Calibri" w:hAnsi="Calibri"/>
        </w:rPr>
        <w:t xml:space="preserve"> the commercial</w:t>
      </w:r>
      <w:r w:rsidR="00E91657">
        <w:rPr>
          <w:rFonts w:ascii="Calibri" w:hAnsi="Calibri"/>
        </w:rPr>
        <w:t>,</w:t>
      </w:r>
      <w:r w:rsidR="005F49C1" w:rsidRPr="00660CA7">
        <w:rPr>
          <w:rFonts w:ascii="Calibri" w:hAnsi="Calibri"/>
        </w:rPr>
        <w:t xml:space="preserve"> retail</w:t>
      </w:r>
      <w:r w:rsidR="00E91657">
        <w:rPr>
          <w:rFonts w:ascii="Calibri" w:hAnsi="Calibri"/>
        </w:rPr>
        <w:t>, office</w:t>
      </w:r>
      <w:r w:rsidR="005F49C1" w:rsidRPr="00660CA7">
        <w:rPr>
          <w:rFonts w:ascii="Calibri" w:hAnsi="Calibri"/>
        </w:rPr>
        <w:t xml:space="preserve"> </w:t>
      </w:r>
      <w:r w:rsidR="00E91657">
        <w:rPr>
          <w:rFonts w:ascii="Calibri" w:hAnsi="Calibri"/>
        </w:rPr>
        <w:t xml:space="preserve">or other uses </w:t>
      </w:r>
      <w:r w:rsidR="005F49C1" w:rsidRPr="00660CA7">
        <w:rPr>
          <w:rFonts w:ascii="Calibri" w:hAnsi="Calibri"/>
        </w:rPr>
        <w:t>described herein</w:t>
      </w:r>
      <w:r w:rsidR="00950D88" w:rsidRPr="00660CA7">
        <w:rPr>
          <w:rFonts w:ascii="Calibri" w:hAnsi="Calibri"/>
        </w:rPr>
        <w:t>—</w:t>
      </w:r>
      <w:r w:rsidR="00D92534" w:rsidRPr="00660CA7">
        <w:rPr>
          <w:rFonts w:ascii="Calibri" w:hAnsi="Calibri"/>
        </w:rPr>
        <w:t>only</w:t>
      </w:r>
      <w:r w:rsidR="00950D88" w:rsidRPr="00660CA7">
        <w:rPr>
          <w:rFonts w:ascii="Calibri" w:hAnsi="Calibri"/>
        </w:rPr>
        <w:t xml:space="preserve"> </w:t>
      </w:r>
      <w:r w:rsidR="00D92534" w:rsidRPr="00660CA7">
        <w:rPr>
          <w:rFonts w:ascii="Calibri" w:hAnsi="Calibri"/>
        </w:rPr>
        <w:t>if th</w:t>
      </w:r>
      <w:r w:rsidR="004B6A12" w:rsidRPr="00660CA7">
        <w:rPr>
          <w:rFonts w:ascii="Calibri" w:hAnsi="Calibri"/>
        </w:rPr>
        <w:t>is specific</w:t>
      </w:r>
      <w:r w:rsidR="00D92534" w:rsidRPr="00660CA7">
        <w:rPr>
          <w:rFonts w:ascii="Calibri" w:hAnsi="Calibri"/>
        </w:rPr>
        <w:t xml:space="preserve"> </w:t>
      </w:r>
      <w:r w:rsidR="00522367" w:rsidRPr="00660CA7">
        <w:rPr>
          <w:rFonts w:ascii="Calibri" w:hAnsi="Calibri"/>
        </w:rPr>
        <w:t xml:space="preserve">project </w:t>
      </w:r>
      <w:r w:rsidR="00D92534" w:rsidRPr="00660CA7">
        <w:rPr>
          <w:rFonts w:ascii="Calibri" w:hAnsi="Calibri"/>
        </w:rPr>
        <w:t xml:space="preserve">parcel is part of a master planned development </w:t>
      </w:r>
      <w:r w:rsidR="00522367" w:rsidRPr="00660CA7">
        <w:rPr>
          <w:rFonts w:ascii="Calibri" w:hAnsi="Calibri"/>
        </w:rPr>
        <w:t xml:space="preserve">and the project parcel has </w:t>
      </w:r>
      <w:r w:rsidR="006C0603">
        <w:rPr>
          <w:rFonts w:ascii="Calibri" w:hAnsi="Calibri"/>
        </w:rPr>
        <w:t xml:space="preserve">or will have </w:t>
      </w:r>
      <w:r w:rsidR="00D92534" w:rsidRPr="00660CA7">
        <w:rPr>
          <w:rFonts w:ascii="Calibri" w:hAnsi="Calibri"/>
        </w:rPr>
        <w:t>a Declaration of Restrictive Covenants or Land Use Regulatory Agreement</w:t>
      </w:r>
      <w:r w:rsidR="009E5C39" w:rsidRPr="00660CA7">
        <w:rPr>
          <w:rFonts w:ascii="Calibri" w:hAnsi="Calibri"/>
        </w:rPr>
        <w:t xml:space="preserve"> with respect to th</w:t>
      </w:r>
      <w:r w:rsidR="004B6A12" w:rsidRPr="00660CA7">
        <w:rPr>
          <w:rFonts w:ascii="Calibri" w:hAnsi="Calibri"/>
        </w:rPr>
        <w:t>e</w:t>
      </w:r>
      <w:r w:rsidR="009E5C39" w:rsidRPr="00660CA7">
        <w:rPr>
          <w:rFonts w:ascii="Calibri" w:hAnsi="Calibri"/>
        </w:rPr>
        <w:t>s</w:t>
      </w:r>
      <w:r w:rsidR="004B6A12" w:rsidRPr="00660CA7">
        <w:rPr>
          <w:rFonts w:ascii="Calibri" w:hAnsi="Calibri"/>
        </w:rPr>
        <w:t>e</w:t>
      </w:r>
      <w:r w:rsidR="009E5C39" w:rsidRPr="00660CA7">
        <w:rPr>
          <w:rFonts w:ascii="Calibri" w:hAnsi="Calibri"/>
        </w:rPr>
        <w:t xml:space="preserve"> specific land use</w:t>
      </w:r>
      <w:r w:rsidR="004B6A12" w:rsidRPr="00660CA7">
        <w:rPr>
          <w:rFonts w:ascii="Calibri" w:hAnsi="Calibri"/>
        </w:rPr>
        <w:t>s</w:t>
      </w:r>
      <w:r w:rsidR="005F49C1" w:rsidRPr="00660CA7">
        <w:rPr>
          <w:rFonts w:ascii="Calibri" w:hAnsi="Calibri"/>
        </w:rPr>
        <w:t>.</w:t>
      </w:r>
    </w:p>
    <w:p w14:paraId="0E00A528" w14:textId="77777777" w:rsidR="00EB1598" w:rsidRPr="00660CA7" w:rsidRDefault="00EB1598" w:rsidP="00C83EFD">
      <w:pPr>
        <w:ind w:left="720"/>
        <w:jc w:val="both"/>
        <w:rPr>
          <w:rFonts w:ascii="Calibri" w:hAnsi="Calibri"/>
        </w:rPr>
      </w:pPr>
    </w:p>
    <w:p w14:paraId="49CCA7A7" w14:textId="5E579691" w:rsidR="00BA5087" w:rsidRPr="00660CA7" w:rsidRDefault="006A3AC9" w:rsidP="00C83EFD">
      <w:pPr>
        <w:jc w:val="both"/>
        <w:rPr>
          <w:rFonts w:ascii="Calibri" w:hAnsi="Calibri"/>
        </w:rPr>
      </w:pPr>
      <w:r w:rsidRPr="00660CA7">
        <w:rPr>
          <w:rFonts w:ascii="Calibri" w:hAnsi="Calibri"/>
        </w:rPr>
        <w:t>2</w:t>
      </w:r>
      <w:r w:rsidR="006463B3" w:rsidRPr="00660CA7">
        <w:rPr>
          <w:rFonts w:ascii="Calibri" w:hAnsi="Calibri"/>
        </w:rPr>
        <w:t>. Commercial</w:t>
      </w:r>
      <w:r w:rsidR="00EB1598" w:rsidRPr="00660CA7">
        <w:rPr>
          <w:rFonts w:ascii="Calibri" w:hAnsi="Calibri"/>
        </w:rPr>
        <w:t xml:space="preserve"> retail or office space </w:t>
      </w:r>
      <w:r w:rsidR="003D4589" w:rsidRPr="00660CA7">
        <w:rPr>
          <w:rFonts w:ascii="Calibri" w:hAnsi="Calibri"/>
        </w:rPr>
        <w:t xml:space="preserve">may </w:t>
      </w:r>
      <w:r w:rsidR="00EB1598" w:rsidRPr="00660CA7">
        <w:rPr>
          <w:rFonts w:ascii="Calibri" w:hAnsi="Calibri"/>
        </w:rPr>
        <w:t>be leased to a third party.</w:t>
      </w:r>
      <w:r w:rsidR="005754E6" w:rsidRPr="00660CA7">
        <w:rPr>
          <w:rFonts w:ascii="Calibri" w:hAnsi="Calibri"/>
        </w:rPr>
        <w:t xml:space="preserve">  For example, the office space </w:t>
      </w:r>
      <w:r w:rsidR="001D29F3" w:rsidRPr="00660CA7">
        <w:rPr>
          <w:rFonts w:ascii="Calibri" w:hAnsi="Calibri"/>
        </w:rPr>
        <w:t xml:space="preserve">to meet this requirement </w:t>
      </w:r>
      <w:r w:rsidR="005754E6" w:rsidRPr="00660CA7">
        <w:rPr>
          <w:rFonts w:ascii="Calibri" w:hAnsi="Calibri"/>
        </w:rPr>
        <w:t>may not be used by the applicant</w:t>
      </w:r>
      <w:r w:rsidR="001D29F3" w:rsidRPr="00660CA7">
        <w:rPr>
          <w:rFonts w:ascii="Calibri" w:hAnsi="Calibri"/>
        </w:rPr>
        <w:t xml:space="preserve"> instead of normal internal office space.</w:t>
      </w:r>
    </w:p>
    <w:p w14:paraId="4B488D61" w14:textId="77777777" w:rsidR="00BA5087" w:rsidRPr="00660CA7" w:rsidRDefault="00BA5087" w:rsidP="00C83EFD">
      <w:pPr>
        <w:jc w:val="both"/>
        <w:rPr>
          <w:rFonts w:ascii="Calibri" w:hAnsi="Calibri"/>
        </w:rPr>
      </w:pPr>
    </w:p>
    <w:p w14:paraId="3964A8AA" w14:textId="35E43EC4" w:rsidR="00BA5087" w:rsidRPr="00660CA7" w:rsidRDefault="006A3AC9" w:rsidP="00C83EFD">
      <w:pPr>
        <w:jc w:val="both"/>
        <w:rPr>
          <w:rFonts w:ascii="Calibri" w:hAnsi="Calibri"/>
        </w:rPr>
      </w:pPr>
      <w:r w:rsidRPr="00660CA7">
        <w:rPr>
          <w:rFonts w:ascii="Calibri" w:hAnsi="Calibri"/>
        </w:rPr>
        <w:t>3</w:t>
      </w:r>
      <w:r w:rsidR="006463B3" w:rsidRPr="00660CA7">
        <w:rPr>
          <w:rFonts w:ascii="Calibri" w:hAnsi="Calibri"/>
        </w:rPr>
        <w:t xml:space="preserve">. </w:t>
      </w:r>
      <w:r w:rsidR="00505823">
        <w:rPr>
          <w:rFonts w:ascii="Calibri" w:hAnsi="Calibri"/>
        </w:rPr>
        <w:t xml:space="preserve">Proper </w:t>
      </w:r>
      <w:r w:rsidR="00BA5087" w:rsidRPr="00660CA7">
        <w:rPr>
          <w:rFonts w:ascii="Calibri" w:hAnsi="Calibri"/>
        </w:rPr>
        <w:t xml:space="preserve">documentation </w:t>
      </w:r>
      <w:r w:rsidR="00505823">
        <w:rPr>
          <w:rFonts w:ascii="Calibri" w:hAnsi="Calibri"/>
        </w:rPr>
        <w:t xml:space="preserve">must be provided </w:t>
      </w:r>
      <w:r w:rsidR="00BA5087" w:rsidRPr="00660CA7">
        <w:rPr>
          <w:rFonts w:ascii="Calibri" w:hAnsi="Calibri"/>
        </w:rPr>
        <w:t xml:space="preserve">that the site </w:t>
      </w:r>
      <w:r w:rsidR="00460D8A" w:rsidRPr="00660CA7">
        <w:rPr>
          <w:rFonts w:ascii="Calibri" w:hAnsi="Calibri"/>
        </w:rPr>
        <w:t>is</w:t>
      </w:r>
      <w:r w:rsidR="00BA5087" w:rsidRPr="00660CA7">
        <w:rPr>
          <w:rFonts w:ascii="Calibri" w:hAnsi="Calibri"/>
        </w:rPr>
        <w:t xml:space="preserve"> properly zoned </w:t>
      </w:r>
      <w:r w:rsidR="00F77471">
        <w:rPr>
          <w:rFonts w:ascii="Calibri" w:hAnsi="Calibri"/>
        </w:rPr>
        <w:t>to accommodate the various land uses</w:t>
      </w:r>
      <w:r w:rsidR="00BA5087" w:rsidRPr="00660CA7">
        <w:rPr>
          <w:rFonts w:ascii="Calibri" w:hAnsi="Calibri"/>
        </w:rPr>
        <w:t>.  The commercial</w:t>
      </w:r>
      <w:r w:rsidR="00C24C62">
        <w:rPr>
          <w:rFonts w:ascii="Calibri" w:hAnsi="Calibri"/>
        </w:rPr>
        <w:t>,</w:t>
      </w:r>
      <w:r w:rsidR="00BA5087" w:rsidRPr="00660CA7">
        <w:rPr>
          <w:rFonts w:ascii="Calibri" w:hAnsi="Calibri"/>
        </w:rPr>
        <w:t xml:space="preserve"> </w:t>
      </w:r>
      <w:r w:rsidR="00C24C62">
        <w:rPr>
          <w:rFonts w:ascii="Calibri" w:hAnsi="Calibri"/>
        </w:rPr>
        <w:t>retail,</w:t>
      </w:r>
      <w:r w:rsidR="00BA5087" w:rsidRPr="00660CA7">
        <w:rPr>
          <w:rFonts w:ascii="Calibri" w:hAnsi="Calibri"/>
        </w:rPr>
        <w:t xml:space="preserve"> office </w:t>
      </w:r>
      <w:r w:rsidR="00C24C62">
        <w:rPr>
          <w:rFonts w:ascii="Calibri" w:hAnsi="Calibri"/>
        </w:rPr>
        <w:t xml:space="preserve">or other uses </w:t>
      </w:r>
      <w:r w:rsidR="00595A27">
        <w:rPr>
          <w:rFonts w:ascii="Calibri" w:hAnsi="Calibri"/>
        </w:rPr>
        <w:t xml:space="preserve">may </w:t>
      </w:r>
      <w:r w:rsidR="00C24C62">
        <w:rPr>
          <w:rFonts w:ascii="Calibri" w:hAnsi="Calibri"/>
        </w:rPr>
        <w:t xml:space="preserve">be in the same parcel as </w:t>
      </w:r>
      <w:r w:rsidR="00BA5087" w:rsidRPr="00660CA7">
        <w:rPr>
          <w:rFonts w:ascii="Calibri" w:hAnsi="Calibri"/>
        </w:rPr>
        <w:t xml:space="preserve">the </w:t>
      </w:r>
      <w:r w:rsidR="00C24C62">
        <w:rPr>
          <w:rFonts w:ascii="Calibri" w:hAnsi="Calibri"/>
        </w:rPr>
        <w:t xml:space="preserve">applicant’s </w:t>
      </w:r>
      <w:r w:rsidR="00BA5087" w:rsidRPr="00660CA7">
        <w:rPr>
          <w:rFonts w:ascii="Calibri" w:hAnsi="Calibri"/>
        </w:rPr>
        <w:t xml:space="preserve">housing component.  </w:t>
      </w:r>
      <w:r w:rsidR="00BF4E72">
        <w:rPr>
          <w:rFonts w:ascii="Calibri" w:hAnsi="Calibri"/>
        </w:rPr>
        <w:t xml:space="preserve">The housing </w:t>
      </w:r>
      <w:r w:rsidR="00BA5087" w:rsidRPr="00660CA7">
        <w:rPr>
          <w:rFonts w:ascii="Calibri" w:hAnsi="Calibri"/>
        </w:rPr>
        <w:t xml:space="preserve">component must have a separate legal description prior to receiving a </w:t>
      </w:r>
      <w:r w:rsidR="0060167F" w:rsidRPr="00660CA7">
        <w:rPr>
          <w:rFonts w:ascii="Calibri" w:hAnsi="Calibri"/>
        </w:rPr>
        <w:t>C</w:t>
      </w:r>
      <w:r w:rsidR="00BA5087" w:rsidRPr="00660CA7">
        <w:rPr>
          <w:rFonts w:ascii="Calibri" w:hAnsi="Calibri"/>
        </w:rPr>
        <w:t xml:space="preserve">arryover </w:t>
      </w:r>
      <w:r w:rsidR="0060167F" w:rsidRPr="00660CA7">
        <w:rPr>
          <w:rFonts w:ascii="Calibri" w:hAnsi="Calibri"/>
        </w:rPr>
        <w:t>A</w:t>
      </w:r>
      <w:r w:rsidR="00BA5087" w:rsidRPr="00660CA7">
        <w:rPr>
          <w:rFonts w:ascii="Calibri" w:hAnsi="Calibri"/>
        </w:rPr>
        <w:t>llocation of Tax Credits.</w:t>
      </w:r>
      <w:r w:rsidR="008E5C0A">
        <w:rPr>
          <w:rFonts w:ascii="Calibri" w:hAnsi="Calibri"/>
        </w:rPr>
        <w:t xml:space="preserve"> </w:t>
      </w:r>
    </w:p>
    <w:p w14:paraId="65A76735" w14:textId="77777777" w:rsidR="00BA5087" w:rsidRPr="00660CA7" w:rsidRDefault="00BA5087" w:rsidP="00C83EFD">
      <w:pPr>
        <w:jc w:val="both"/>
        <w:rPr>
          <w:rFonts w:ascii="Calibri" w:hAnsi="Calibri"/>
        </w:rPr>
      </w:pPr>
    </w:p>
    <w:p w14:paraId="622F5A35" w14:textId="5C15EEC9" w:rsidR="00BA5087" w:rsidRPr="00660CA7" w:rsidRDefault="006A3AC9" w:rsidP="00C83EFD">
      <w:pPr>
        <w:jc w:val="both"/>
        <w:rPr>
          <w:rFonts w:ascii="Calibri" w:hAnsi="Calibri"/>
        </w:rPr>
      </w:pPr>
      <w:r w:rsidRPr="00660CA7">
        <w:rPr>
          <w:rFonts w:ascii="Calibri" w:hAnsi="Calibri"/>
        </w:rPr>
        <w:t>4</w:t>
      </w:r>
      <w:r w:rsidR="006463B3" w:rsidRPr="00660CA7">
        <w:rPr>
          <w:rFonts w:ascii="Calibri" w:hAnsi="Calibri"/>
        </w:rPr>
        <w:t>. The</w:t>
      </w:r>
      <w:r w:rsidR="00BA5087" w:rsidRPr="00660CA7">
        <w:rPr>
          <w:rFonts w:ascii="Calibri" w:hAnsi="Calibri"/>
        </w:rPr>
        <w:t xml:space="preserve"> eligible basis for the Tax Credit project must not include any costs for the commercial retail or office space.  The </w:t>
      </w:r>
      <w:r w:rsidR="00405668" w:rsidRPr="00660CA7">
        <w:rPr>
          <w:rFonts w:ascii="Calibri" w:hAnsi="Calibri"/>
        </w:rPr>
        <w:t>Applicant/Co-Applicants</w:t>
      </w:r>
      <w:r w:rsidR="00BA5087" w:rsidRPr="00660CA7">
        <w:rPr>
          <w:rFonts w:ascii="Calibri" w:hAnsi="Calibri"/>
        </w:rPr>
        <w:t xml:space="preserve"> must document the source of funding for </w:t>
      </w:r>
      <w:r w:rsidR="0044761D">
        <w:rPr>
          <w:rFonts w:ascii="Calibri" w:hAnsi="Calibri"/>
        </w:rPr>
        <w:t xml:space="preserve">the </w:t>
      </w:r>
      <w:r w:rsidR="002A6C0D">
        <w:rPr>
          <w:rFonts w:ascii="Calibri" w:hAnsi="Calibri"/>
        </w:rPr>
        <w:t>non-</w:t>
      </w:r>
      <w:r w:rsidR="002A6C0D">
        <w:rPr>
          <w:rFonts w:ascii="Calibri" w:hAnsi="Calibri"/>
        </w:rPr>
        <w:lastRenderedPageBreak/>
        <w:t>residential</w:t>
      </w:r>
      <w:r w:rsidR="0044761D">
        <w:rPr>
          <w:rFonts w:ascii="Calibri" w:hAnsi="Calibri"/>
        </w:rPr>
        <w:t xml:space="preserve"> income producing </w:t>
      </w:r>
      <w:r w:rsidR="00867F75">
        <w:rPr>
          <w:rFonts w:ascii="Calibri" w:hAnsi="Calibri"/>
        </w:rPr>
        <w:t xml:space="preserve">land use </w:t>
      </w:r>
      <w:r w:rsidR="00BA5087" w:rsidRPr="00660CA7">
        <w:rPr>
          <w:rFonts w:ascii="Calibri" w:hAnsi="Calibri"/>
        </w:rPr>
        <w:t>components</w:t>
      </w:r>
      <w:r w:rsidR="0046203B">
        <w:rPr>
          <w:rFonts w:ascii="Calibri" w:hAnsi="Calibri"/>
        </w:rPr>
        <w:t xml:space="preserve">, </w:t>
      </w:r>
      <w:r w:rsidR="00090BC7">
        <w:rPr>
          <w:rFonts w:ascii="Calibri" w:hAnsi="Calibri"/>
        </w:rPr>
        <w:t xml:space="preserve">separate </w:t>
      </w:r>
      <w:r w:rsidR="0046203B">
        <w:rPr>
          <w:rFonts w:ascii="Calibri" w:hAnsi="Calibri"/>
        </w:rPr>
        <w:t xml:space="preserve">from the </w:t>
      </w:r>
      <w:r w:rsidR="00090BC7">
        <w:rPr>
          <w:rFonts w:ascii="Calibri" w:hAnsi="Calibri"/>
        </w:rPr>
        <w:t xml:space="preserve">eligible basis </w:t>
      </w:r>
      <w:r w:rsidR="0046203B">
        <w:rPr>
          <w:rFonts w:ascii="Calibri" w:hAnsi="Calibri"/>
        </w:rPr>
        <w:t>residential component,</w:t>
      </w:r>
      <w:r w:rsidR="00BA5087" w:rsidRPr="00660CA7">
        <w:rPr>
          <w:rFonts w:ascii="Calibri" w:hAnsi="Calibri"/>
        </w:rPr>
        <w:t xml:space="preserve"> in the sources and uses section of the application</w:t>
      </w:r>
      <w:r w:rsidR="0046203B">
        <w:rPr>
          <w:rFonts w:ascii="Calibri" w:hAnsi="Calibri"/>
        </w:rPr>
        <w:t>--</w:t>
      </w:r>
      <w:r w:rsidR="0028077C">
        <w:rPr>
          <w:rFonts w:ascii="Calibri" w:hAnsi="Calibri"/>
        </w:rPr>
        <w:t>if the Applicant’s project i</w:t>
      </w:r>
      <w:r w:rsidR="00C76EE6">
        <w:rPr>
          <w:rFonts w:ascii="Calibri" w:hAnsi="Calibri"/>
        </w:rPr>
        <w:t>ncludes construction of the non-</w:t>
      </w:r>
      <w:r w:rsidR="0028077C">
        <w:rPr>
          <w:rFonts w:ascii="Calibri" w:hAnsi="Calibri"/>
        </w:rPr>
        <w:t>residential uses</w:t>
      </w:r>
      <w:r w:rsidR="00BA5087" w:rsidRPr="00660CA7">
        <w:rPr>
          <w:rFonts w:ascii="Calibri" w:hAnsi="Calibri"/>
        </w:rPr>
        <w:t>.</w:t>
      </w:r>
      <w:r w:rsidR="00860431" w:rsidRPr="00660CA7">
        <w:rPr>
          <w:rFonts w:ascii="Calibri" w:hAnsi="Calibri"/>
        </w:rPr>
        <w:t xml:space="preserve">  The commercial</w:t>
      </w:r>
      <w:r w:rsidR="008F7AC1">
        <w:rPr>
          <w:rFonts w:ascii="Calibri" w:hAnsi="Calibri"/>
        </w:rPr>
        <w:t>,</w:t>
      </w:r>
      <w:r w:rsidR="00860431" w:rsidRPr="00660CA7">
        <w:rPr>
          <w:rFonts w:ascii="Calibri" w:hAnsi="Calibri"/>
        </w:rPr>
        <w:t xml:space="preserve"> retail or office components must be underwritten separ</w:t>
      </w:r>
      <w:r w:rsidR="00B624BD" w:rsidRPr="00660CA7">
        <w:rPr>
          <w:rFonts w:ascii="Calibri" w:hAnsi="Calibri"/>
        </w:rPr>
        <w:t xml:space="preserve">ately </w:t>
      </w:r>
      <w:r w:rsidR="008F7AC1">
        <w:rPr>
          <w:rFonts w:ascii="Calibri" w:hAnsi="Calibri"/>
        </w:rPr>
        <w:t xml:space="preserve">from </w:t>
      </w:r>
      <w:r w:rsidR="00FA30BF">
        <w:rPr>
          <w:rFonts w:ascii="Calibri" w:hAnsi="Calibri"/>
        </w:rPr>
        <w:t xml:space="preserve">the applicant’s housing </w:t>
      </w:r>
      <w:r w:rsidR="00D3703B">
        <w:rPr>
          <w:rFonts w:ascii="Calibri" w:hAnsi="Calibri"/>
        </w:rPr>
        <w:t>project estimated to generate a</w:t>
      </w:r>
      <w:r w:rsidR="00B624BD" w:rsidRPr="00660CA7">
        <w:rPr>
          <w:rFonts w:ascii="Calibri" w:hAnsi="Calibri"/>
        </w:rPr>
        <w:t xml:space="preserve"> minimum debt ratio</w:t>
      </w:r>
      <w:r w:rsidR="00860431" w:rsidRPr="00660CA7">
        <w:rPr>
          <w:rFonts w:ascii="Calibri" w:hAnsi="Calibri"/>
        </w:rPr>
        <w:t xml:space="preserve"> of </w:t>
      </w:r>
      <w:del w:id="985" w:author="Scott A. Hamlin" w:date="2016-09-19T08:05:00Z">
        <w:r w:rsidR="00860431" w:rsidRPr="00660CA7" w:rsidDel="002A6C0D">
          <w:rPr>
            <w:rFonts w:ascii="Calibri" w:hAnsi="Calibri"/>
          </w:rPr>
          <w:delText>1</w:delText>
        </w:r>
        <w:r w:rsidR="00505823" w:rsidDel="002A6C0D">
          <w:rPr>
            <w:rFonts w:ascii="Calibri" w:hAnsi="Calibri"/>
          </w:rPr>
          <w:delText>.</w:delText>
        </w:r>
        <w:r w:rsidR="0061075E" w:rsidDel="002A6C0D">
          <w:rPr>
            <w:rFonts w:ascii="Calibri" w:hAnsi="Calibri"/>
          </w:rPr>
          <w:delText>15</w:delText>
        </w:r>
      </w:del>
      <w:ins w:id="986" w:author="Scott A. Hamlin" w:date="2016-09-19T08:05:00Z">
        <w:r w:rsidR="002A6C0D">
          <w:rPr>
            <w:rFonts w:ascii="Calibri" w:hAnsi="Calibri"/>
          </w:rPr>
          <w:t>1.20</w:t>
        </w:r>
      </w:ins>
      <w:r w:rsidR="00860431" w:rsidRPr="00660CA7">
        <w:rPr>
          <w:rFonts w:ascii="Calibri" w:hAnsi="Calibri"/>
        </w:rPr>
        <w:t>.</w:t>
      </w:r>
    </w:p>
    <w:p w14:paraId="4DA48A0E" w14:textId="77777777" w:rsidR="00BA5087" w:rsidRPr="00660CA7" w:rsidRDefault="00BA5087" w:rsidP="00C83EFD">
      <w:pPr>
        <w:jc w:val="both"/>
        <w:rPr>
          <w:rFonts w:ascii="Calibri" w:hAnsi="Calibri"/>
        </w:rPr>
      </w:pPr>
    </w:p>
    <w:p w14:paraId="3C511D05" w14:textId="2D618370" w:rsidR="00860431" w:rsidRPr="00660CA7" w:rsidRDefault="006A3AC9" w:rsidP="00C83EFD">
      <w:pPr>
        <w:jc w:val="both"/>
        <w:rPr>
          <w:rFonts w:ascii="Calibri" w:hAnsi="Calibri"/>
        </w:rPr>
      </w:pPr>
      <w:r w:rsidRPr="00660CA7">
        <w:rPr>
          <w:rFonts w:ascii="Calibri" w:hAnsi="Calibri"/>
        </w:rPr>
        <w:t>5</w:t>
      </w:r>
      <w:r w:rsidR="006463B3" w:rsidRPr="00660CA7">
        <w:rPr>
          <w:rFonts w:ascii="Calibri" w:hAnsi="Calibri"/>
        </w:rPr>
        <w:t>. The</w:t>
      </w:r>
      <w:r w:rsidR="00BA5087" w:rsidRPr="00660CA7">
        <w:rPr>
          <w:rFonts w:ascii="Calibri" w:hAnsi="Calibri"/>
        </w:rPr>
        <w:t xml:space="preserve"> Market Study</w:t>
      </w:r>
      <w:r w:rsidR="00860431" w:rsidRPr="00660CA7">
        <w:rPr>
          <w:rFonts w:ascii="Calibri" w:hAnsi="Calibri"/>
        </w:rPr>
        <w:t xml:space="preserve"> must include an assessment of the economic viability of the commercial retail or office space site based on comparable leasing costs per square foot, projected income/operating expenses, vacancy, local competition</w:t>
      </w:r>
      <w:r w:rsidR="004A434F" w:rsidRPr="00660CA7">
        <w:rPr>
          <w:rFonts w:ascii="Calibri" w:hAnsi="Calibri"/>
        </w:rPr>
        <w:t>,</w:t>
      </w:r>
      <w:r w:rsidR="00860431" w:rsidRPr="00660CA7">
        <w:rPr>
          <w:rFonts w:ascii="Calibri" w:hAnsi="Calibri"/>
        </w:rPr>
        <w:t xml:space="preserve"> etc.</w:t>
      </w:r>
    </w:p>
    <w:p w14:paraId="0ED30BCE" w14:textId="77777777" w:rsidR="00860431" w:rsidRPr="00660CA7" w:rsidRDefault="00860431" w:rsidP="00C83EFD">
      <w:pPr>
        <w:jc w:val="both"/>
        <w:rPr>
          <w:rFonts w:ascii="Calibri" w:hAnsi="Calibri"/>
        </w:rPr>
      </w:pPr>
    </w:p>
    <w:p w14:paraId="5178A026" w14:textId="280DAA35" w:rsidR="00860431" w:rsidRPr="00660CA7" w:rsidRDefault="006A3AC9" w:rsidP="00C83EFD">
      <w:pPr>
        <w:jc w:val="both"/>
        <w:rPr>
          <w:rFonts w:ascii="Calibri" w:hAnsi="Calibri"/>
        </w:rPr>
      </w:pPr>
      <w:r w:rsidRPr="00660CA7">
        <w:rPr>
          <w:rFonts w:ascii="Calibri" w:hAnsi="Calibri"/>
        </w:rPr>
        <w:t>6</w:t>
      </w:r>
      <w:r w:rsidR="00860431" w:rsidRPr="00660CA7">
        <w:rPr>
          <w:rFonts w:ascii="Calibri" w:hAnsi="Calibri"/>
        </w:rPr>
        <w:t>. Commercial</w:t>
      </w:r>
      <w:r w:rsidR="000D26CA">
        <w:rPr>
          <w:rFonts w:ascii="Calibri" w:hAnsi="Calibri"/>
        </w:rPr>
        <w:t>,</w:t>
      </w:r>
      <w:r w:rsidR="00860431" w:rsidRPr="00660CA7">
        <w:rPr>
          <w:rFonts w:ascii="Calibri" w:hAnsi="Calibri"/>
        </w:rPr>
        <w:t xml:space="preserve"> retail or office space establishments must be conducive to family housing.  Commercial retail or office space establishments may </w:t>
      </w:r>
      <w:r w:rsidR="00860431" w:rsidRPr="00660CA7">
        <w:rPr>
          <w:rFonts w:ascii="Calibri" w:hAnsi="Calibri"/>
          <w:i/>
        </w:rPr>
        <w:t>not</w:t>
      </w:r>
      <w:r w:rsidR="00511B79" w:rsidRPr="00660CA7">
        <w:rPr>
          <w:rFonts w:ascii="Calibri" w:hAnsi="Calibri"/>
        </w:rPr>
        <w:t xml:space="preserve"> include adult-</w:t>
      </w:r>
      <w:r w:rsidR="00860431" w:rsidRPr="00660CA7">
        <w:rPr>
          <w:rFonts w:ascii="Calibri" w:hAnsi="Calibri"/>
        </w:rPr>
        <w:t xml:space="preserve">only establishments, nightclubs, massage parlors, liquor stores, or other similar establishments. </w:t>
      </w:r>
    </w:p>
    <w:p w14:paraId="1BA4A221" w14:textId="77777777" w:rsidR="00860431" w:rsidRPr="00660CA7" w:rsidRDefault="00860431" w:rsidP="00C83EFD">
      <w:pPr>
        <w:jc w:val="both"/>
        <w:rPr>
          <w:rFonts w:ascii="Calibri" w:hAnsi="Calibri"/>
        </w:rPr>
      </w:pPr>
    </w:p>
    <w:p w14:paraId="15EC9B0A" w14:textId="2F477963" w:rsidR="00860431" w:rsidRPr="00660CA7" w:rsidRDefault="006A3AC9" w:rsidP="00C83EFD">
      <w:pPr>
        <w:jc w:val="both"/>
        <w:rPr>
          <w:rFonts w:ascii="Calibri" w:hAnsi="Calibri"/>
        </w:rPr>
      </w:pPr>
      <w:r w:rsidRPr="00660CA7">
        <w:rPr>
          <w:rFonts w:ascii="Calibri" w:hAnsi="Calibri"/>
        </w:rPr>
        <w:t>7</w:t>
      </w:r>
      <w:r w:rsidR="006463B3" w:rsidRPr="00660CA7">
        <w:rPr>
          <w:rFonts w:ascii="Calibri" w:hAnsi="Calibri"/>
        </w:rPr>
        <w:t>. The</w:t>
      </w:r>
      <w:r w:rsidR="00860431" w:rsidRPr="00660CA7">
        <w:rPr>
          <w:rFonts w:ascii="Calibri" w:hAnsi="Calibri"/>
          <w:i/>
        </w:rPr>
        <w:t xml:space="preserve"> </w:t>
      </w:r>
      <w:r w:rsidR="00860431" w:rsidRPr="005A26BA">
        <w:rPr>
          <w:rFonts w:ascii="Calibri" w:hAnsi="Calibri"/>
        </w:rPr>
        <w:t xml:space="preserve">issuance of 8609’s </w:t>
      </w:r>
      <w:r w:rsidR="003F1302" w:rsidRPr="005A26BA">
        <w:rPr>
          <w:rFonts w:ascii="Calibri" w:hAnsi="Calibri"/>
        </w:rPr>
        <w:t xml:space="preserve">(LIHC Allocation &amp; Certification) </w:t>
      </w:r>
      <w:r w:rsidR="00860431" w:rsidRPr="005A26BA">
        <w:rPr>
          <w:rFonts w:ascii="Calibri" w:hAnsi="Calibri"/>
        </w:rPr>
        <w:t xml:space="preserve">will be dependent upon a valid start of construction to the </w:t>
      </w:r>
      <w:r w:rsidR="00B64966">
        <w:rPr>
          <w:rFonts w:ascii="Calibri" w:hAnsi="Calibri"/>
        </w:rPr>
        <w:t xml:space="preserve">non-residential income property </w:t>
      </w:r>
      <w:r w:rsidR="00860431" w:rsidRPr="005A26BA">
        <w:rPr>
          <w:rFonts w:ascii="Calibri" w:hAnsi="Calibri"/>
        </w:rPr>
        <w:t>section of the project</w:t>
      </w:r>
      <w:r w:rsidR="00B64966">
        <w:rPr>
          <w:rFonts w:ascii="Calibri" w:hAnsi="Calibri"/>
        </w:rPr>
        <w:t xml:space="preserve"> as well as the applicant’s residential project start</w:t>
      </w:r>
      <w:r w:rsidR="00860431" w:rsidRPr="00B64966">
        <w:rPr>
          <w:rFonts w:ascii="Calibri" w:hAnsi="Calibri"/>
        </w:rPr>
        <w:t>.</w:t>
      </w:r>
    </w:p>
    <w:p w14:paraId="451E034C" w14:textId="77777777" w:rsidR="00D3703B" w:rsidRPr="00660CA7" w:rsidRDefault="00D3703B" w:rsidP="00956D5A">
      <w:pPr>
        <w:jc w:val="both"/>
        <w:rPr>
          <w:rFonts w:ascii="Calibri" w:hAnsi="Calibri"/>
        </w:rPr>
      </w:pPr>
    </w:p>
    <w:p w14:paraId="7120C73F" w14:textId="65D7B876" w:rsidR="00AD79D0" w:rsidRPr="00F03EB6" w:rsidRDefault="00F03EB6">
      <w:pPr>
        <w:pStyle w:val="Heading3"/>
        <w:rPr>
          <w:b w:val="0"/>
          <w:rPrChange w:id="987" w:author="Scott A. Hamlin" w:date="2016-09-19T08:07:00Z">
            <w:rPr>
              <w:rFonts w:ascii="Calibri" w:hAnsi="Calibri"/>
              <w:b/>
              <w:u w:val="single"/>
            </w:rPr>
          </w:rPrChange>
        </w:rPr>
        <w:pPrChange w:id="988" w:author="Scott A. Hamlin" w:date="2016-09-19T15:51:00Z">
          <w:pPr>
            <w:numPr>
              <w:numId w:val="27"/>
            </w:numPr>
            <w:ind w:left="360" w:hanging="360"/>
            <w:jc w:val="both"/>
          </w:pPr>
        </w:pPrChange>
      </w:pPr>
      <w:bookmarkStart w:id="989" w:name="_Toc462829978"/>
      <w:ins w:id="990" w:author="Scott A. Hamlin" w:date="2016-09-19T08:06:00Z">
        <w:r w:rsidRPr="00F03EB6">
          <w:rPr>
            <w:rPrChange w:id="991" w:author="Scott A. Hamlin" w:date="2016-09-19T08:07:00Z">
              <w:rPr>
                <w:u w:val="single"/>
              </w:rPr>
            </w:rPrChange>
          </w:rPr>
          <w:t xml:space="preserve">11.7 </w:t>
        </w:r>
      </w:ins>
      <w:r w:rsidR="00922305" w:rsidRPr="00F03EB6">
        <w:rPr>
          <w:rPrChange w:id="992" w:author="Scott A. Hamlin" w:date="2016-09-19T08:07:00Z">
            <w:rPr>
              <w:u w:val="single"/>
            </w:rPr>
          </w:rPrChange>
        </w:rPr>
        <w:t>Housing for Eventual Tenant Ownership</w:t>
      </w:r>
      <w:r w:rsidR="002B45A7" w:rsidRPr="00F03EB6">
        <w:rPr>
          <w:rPrChange w:id="993" w:author="Scott A. Hamlin" w:date="2016-09-19T08:07:00Z">
            <w:rPr>
              <w:u w:val="single"/>
            </w:rPr>
          </w:rPrChange>
        </w:rPr>
        <w:t xml:space="preserve"> (Rent to Own)</w:t>
      </w:r>
      <w:bookmarkEnd w:id="989"/>
    </w:p>
    <w:p w14:paraId="11889FEB" w14:textId="4A4CE5B2" w:rsidR="00922305" w:rsidRPr="00660CA7" w:rsidRDefault="00A15F12" w:rsidP="006A3AC9">
      <w:pPr>
        <w:jc w:val="both"/>
        <w:rPr>
          <w:rFonts w:ascii="Calibri" w:hAnsi="Calibri"/>
        </w:rPr>
      </w:pPr>
      <w:r w:rsidRPr="00660CA7">
        <w:rPr>
          <w:rFonts w:ascii="Calibri" w:hAnsi="Calibri"/>
        </w:rPr>
        <w:t xml:space="preserve">This category is designed to serve low income residents which may be interested in eventually owning </w:t>
      </w:r>
      <w:r w:rsidR="008F2996" w:rsidRPr="00660CA7">
        <w:rPr>
          <w:rFonts w:ascii="Calibri" w:hAnsi="Calibri"/>
        </w:rPr>
        <w:t xml:space="preserve">a </w:t>
      </w:r>
      <w:r w:rsidRPr="00660CA7">
        <w:rPr>
          <w:rFonts w:ascii="Calibri" w:hAnsi="Calibri"/>
        </w:rPr>
        <w:t>home</w:t>
      </w:r>
      <w:r w:rsidR="008F2996" w:rsidRPr="00660CA7">
        <w:rPr>
          <w:rFonts w:ascii="Calibri" w:hAnsi="Calibri"/>
        </w:rPr>
        <w:t xml:space="preserve"> which they first rent</w:t>
      </w:r>
      <w:r w:rsidRPr="00660CA7">
        <w:rPr>
          <w:rFonts w:ascii="Calibri" w:hAnsi="Calibri"/>
        </w:rPr>
        <w:t xml:space="preserve">.  </w:t>
      </w:r>
      <w:r w:rsidR="00922305" w:rsidRPr="00660CA7">
        <w:rPr>
          <w:rFonts w:ascii="Calibri" w:hAnsi="Calibri"/>
        </w:rPr>
        <w:t>To be considered for this category, all of the restricted rental units in the project must be made available for eventual ownership.  Residential units must be single-family structures</w:t>
      </w:r>
      <w:r w:rsidR="009A2DF1" w:rsidRPr="00660CA7">
        <w:rPr>
          <w:rFonts w:ascii="Calibri" w:hAnsi="Calibri"/>
        </w:rPr>
        <w:t xml:space="preserve">, consisting of 1:4 </w:t>
      </w:r>
      <w:r w:rsidR="007B71B4" w:rsidRPr="00660CA7">
        <w:rPr>
          <w:rFonts w:ascii="Calibri" w:hAnsi="Calibri"/>
        </w:rPr>
        <w:t>units,</w:t>
      </w:r>
      <w:r w:rsidR="00922305" w:rsidRPr="00660CA7">
        <w:rPr>
          <w:rFonts w:ascii="Calibri" w:hAnsi="Calibri"/>
        </w:rPr>
        <w:t xml:space="preserve"> and/or townhomes.  </w:t>
      </w:r>
      <w:r w:rsidR="007B71B4" w:rsidRPr="00660CA7">
        <w:rPr>
          <w:rFonts w:ascii="Calibri" w:hAnsi="Calibri"/>
        </w:rPr>
        <w:t>E</w:t>
      </w:r>
      <w:r w:rsidR="00922305" w:rsidRPr="00660CA7">
        <w:rPr>
          <w:rFonts w:ascii="Calibri" w:hAnsi="Calibri"/>
        </w:rPr>
        <w:t xml:space="preserve">ach </w:t>
      </w:r>
      <w:r w:rsidR="007B71B4" w:rsidRPr="00660CA7">
        <w:rPr>
          <w:rFonts w:ascii="Calibri" w:hAnsi="Calibri"/>
        </w:rPr>
        <w:t>unit</w:t>
      </w:r>
      <w:r w:rsidR="00922305" w:rsidRPr="00660CA7">
        <w:rPr>
          <w:rFonts w:ascii="Calibri" w:hAnsi="Calibri"/>
        </w:rPr>
        <w:t xml:space="preserve"> must have separate legal descriptions</w:t>
      </w:r>
      <w:r w:rsidR="007B71B4" w:rsidRPr="00660CA7">
        <w:rPr>
          <w:rFonts w:ascii="Calibri" w:hAnsi="Calibri"/>
        </w:rPr>
        <w:t xml:space="preserve"> to allow for ownership to transfer to the eventual purchaser</w:t>
      </w:r>
      <w:r w:rsidR="00922305" w:rsidRPr="00660CA7">
        <w:rPr>
          <w:rFonts w:ascii="Calibri" w:hAnsi="Calibri"/>
        </w:rPr>
        <w:t xml:space="preserve">.  </w:t>
      </w:r>
      <w:r w:rsidR="007B71B4" w:rsidRPr="00660CA7">
        <w:rPr>
          <w:rFonts w:ascii="Calibri" w:hAnsi="Calibri"/>
        </w:rPr>
        <w:t xml:space="preserve">All units must be located within a 2.5 mile radius, </w:t>
      </w:r>
      <w:r w:rsidR="00CD4A4B" w:rsidRPr="00660CA7">
        <w:rPr>
          <w:rFonts w:ascii="Calibri" w:hAnsi="Calibri"/>
        </w:rPr>
        <w:t xml:space="preserve">and </w:t>
      </w:r>
      <w:r w:rsidR="007B71B4" w:rsidRPr="00660CA7">
        <w:rPr>
          <w:rFonts w:ascii="Calibri" w:hAnsi="Calibri"/>
        </w:rPr>
        <w:t xml:space="preserve">the </w:t>
      </w:r>
      <w:r w:rsidR="00F237EE" w:rsidRPr="00660CA7">
        <w:rPr>
          <w:rFonts w:ascii="Calibri" w:hAnsi="Calibri"/>
        </w:rPr>
        <w:t>A</w:t>
      </w:r>
      <w:r w:rsidR="007A40A3" w:rsidRPr="00660CA7">
        <w:rPr>
          <w:rFonts w:ascii="Calibri" w:hAnsi="Calibri"/>
        </w:rPr>
        <w:t>pplicant</w:t>
      </w:r>
      <w:r w:rsidR="00CD4A4B" w:rsidRPr="00660CA7">
        <w:rPr>
          <w:rFonts w:ascii="Calibri" w:hAnsi="Calibri"/>
        </w:rPr>
        <w:t>/Co-Applicants</w:t>
      </w:r>
      <w:r w:rsidR="007B71B4" w:rsidRPr="00660CA7">
        <w:rPr>
          <w:rFonts w:ascii="Calibri" w:hAnsi="Calibri"/>
        </w:rPr>
        <w:t xml:space="preserve"> must designate the center from which the radius will be measured.</w:t>
      </w:r>
    </w:p>
    <w:p w14:paraId="416BC0BB" w14:textId="77777777" w:rsidR="00B63BA1" w:rsidRPr="00660CA7" w:rsidRDefault="00B63BA1" w:rsidP="006A3AC9">
      <w:pPr>
        <w:jc w:val="both"/>
        <w:rPr>
          <w:rFonts w:ascii="Calibri" w:hAnsi="Calibri"/>
        </w:rPr>
      </w:pPr>
    </w:p>
    <w:p w14:paraId="5DCD8EEA" w14:textId="77777777" w:rsidR="00922305" w:rsidRPr="00660CA7" w:rsidRDefault="00922305" w:rsidP="006A3AC9">
      <w:pPr>
        <w:jc w:val="both"/>
        <w:rPr>
          <w:rFonts w:ascii="Calibri" w:hAnsi="Calibri"/>
        </w:rPr>
      </w:pPr>
      <w:r w:rsidRPr="00660CA7">
        <w:rPr>
          <w:rFonts w:ascii="Calibri" w:hAnsi="Calibri"/>
        </w:rPr>
        <w:t xml:space="preserve">The </w:t>
      </w:r>
      <w:r w:rsidR="00405668" w:rsidRPr="00660CA7">
        <w:rPr>
          <w:rFonts w:ascii="Calibri" w:hAnsi="Calibri"/>
        </w:rPr>
        <w:t>Applicant/Co-Applicants</w:t>
      </w:r>
      <w:r w:rsidRPr="00660CA7">
        <w:rPr>
          <w:rFonts w:ascii="Calibri" w:hAnsi="Calibri"/>
        </w:rPr>
        <w:t xml:space="preserve"> must make the units in the project available for purchase by the existing tenants upon the termination of the 15-year compliance period.  Existing tenants must have a first right of refusal to purchase the unit.  Thereafter, units may be made available for purchase to other qualified low-income families and/or individuals that satisfy the project’s requirements.</w:t>
      </w:r>
    </w:p>
    <w:p w14:paraId="31F07DB3" w14:textId="77777777" w:rsidR="00922305" w:rsidRPr="00660CA7" w:rsidRDefault="00922305" w:rsidP="006A3AC9">
      <w:pPr>
        <w:jc w:val="both"/>
        <w:rPr>
          <w:rFonts w:ascii="Calibri" w:hAnsi="Calibri"/>
        </w:rPr>
      </w:pPr>
    </w:p>
    <w:p w14:paraId="72131BEF" w14:textId="77777777" w:rsidR="000A5CB2" w:rsidRPr="00660CA7" w:rsidRDefault="00922305" w:rsidP="006A3AC9">
      <w:pPr>
        <w:jc w:val="both"/>
        <w:rPr>
          <w:rFonts w:ascii="Calibri" w:hAnsi="Calibri"/>
        </w:rPr>
      </w:pPr>
      <w:r w:rsidRPr="00660CA7">
        <w:rPr>
          <w:rFonts w:ascii="Calibri" w:hAnsi="Calibri"/>
        </w:rPr>
        <w:t xml:space="preserve">The purchase price of the units must take into consideration the rent paid by the tenants.  The mortgage must </w:t>
      </w:r>
      <w:r w:rsidR="000A5CB2" w:rsidRPr="00660CA7">
        <w:rPr>
          <w:rFonts w:ascii="Calibri" w:hAnsi="Calibri"/>
        </w:rPr>
        <w:t xml:space="preserve">be a 15-year </w:t>
      </w:r>
      <w:r w:rsidR="007B71B4" w:rsidRPr="00660CA7">
        <w:rPr>
          <w:rFonts w:ascii="Calibri" w:hAnsi="Calibri"/>
        </w:rPr>
        <w:t xml:space="preserve">or 30-year fixed rate </w:t>
      </w:r>
      <w:r w:rsidR="000A5CB2" w:rsidRPr="00660CA7">
        <w:rPr>
          <w:rFonts w:ascii="Calibri" w:hAnsi="Calibri"/>
        </w:rPr>
        <w:t>mortgage with rates and terms consistent with those offered and available in the local housing market.</w:t>
      </w:r>
    </w:p>
    <w:p w14:paraId="62238CD8" w14:textId="77777777" w:rsidR="000A5CB2" w:rsidRPr="00660CA7" w:rsidRDefault="000A5CB2" w:rsidP="006A3AC9">
      <w:pPr>
        <w:jc w:val="both"/>
        <w:rPr>
          <w:rFonts w:ascii="Calibri" w:hAnsi="Calibri"/>
        </w:rPr>
      </w:pPr>
    </w:p>
    <w:p w14:paraId="08DF1F67" w14:textId="77777777" w:rsidR="003927DB" w:rsidRDefault="000A5CB2" w:rsidP="006A3AC9">
      <w:pPr>
        <w:jc w:val="both"/>
        <w:rPr>
          <w:rFonts w:ascii="Calibri" w:hAnsi="Calibri"/>
        </w:rPr>
      </w:pPr>
      <w:r w:rsidRPr="00660CA7">
        <w:rPr>
          <w:rFonts w:ascii="Calibri" w:hAnsi="Calibri"/>
          <w:i/>
        </w:rPr>
        <w:t xml:space="preserve">The project must fully comply with the tenant income and rent requirements for the LIHTC program during the initial 15-year period of affordability.  </w:t>
      </w:r>
      <w:r w:rsidRPr="00660CA7">
        <w:rPr>
          <w:rFonts w:ascii="Calibri" w:hAnsi="Calibri"/>
        </w:rPr>
        <w:t xml:space="preserve">The project will be exempt from any additional affordability requirements when all of the single-family structures in the project are sold to eligible families.  The 15-year affordability period will be extended on all of the remaining, unsold units until the last single-family home in the project is purchased.  The project is not eligible for any extended compliance points.  </w:t>
      </w:r>
      <w:r w:rsidR="003927DB" w:rsidRPr="00660CA7">
        <w:rPr>
          <w:rFonts w:ascii="Calibri" w:hAnsi="Calibri"/>
        </w:rPr>
        <w:t xml:space="preserve">Homes not sold must remain affordable rental units </w:t>
      </w:r>
      <w:r w:rsidR="003927DB" w:rsidRPr="00660CA7">
        <w:rPr>
          <w:rFonts w:ascii="Calibri" w:hAnsi="Calibri"/>
        </w:rPr>
        <w:lastRenderedPageBreak/>
        <w:t>pursuant to the terms and conditions of the original application and the Declaration of Covenants.</w:t>
      </w:r>
    </w:p>
    <w:p w14:paraId="4750C213" w14:textId="77777777" w:rsidR="00A94C85" w:rsidRDefault="00A94C85" w:rsidP="00382D3F">
      <w:pPr>
        <w:pStyle w:val="Heading4"/>
      </w:pPr>
      <w:r>
        <w:t>11.7.1 Key Requirements for Tenant Ownership Projects</w:t>
      </w:r>
    </w:p>
    <w:p w14:paraId="00323BE2" w14:textId="77777777" w:rsidR="00A94C85" w:rsidRPr="00660CA7" w:rsidRDefault="00A94C85" w:rsidP="00A94C85">
      <w:pPr>
        <w:jc w:val="both"/>
        <w:rPr>
          <w:rFonts w:ascii="Calibri" w:hAnsi="Calibri"/>
        </w:rPr>
      </w:pPr>
      <w:r w:rsidRPr="007635F3" w:rsidDel="006117C2">
        <w:rPr>
          <w:rFonts w:ascii="Calibri" w:eastAsia="Calibri" w:hAnsi="Calibri" w:cs="Calibri"/>
        </w:rPr>
        <w:t xml:space="preserve"> </w:t>
      </w:r>
      <w:r w:rsidRPr="007635F3">
        <w:rPr>
          <w:rFonts w:ascii="Calibri" w:eastAsia="Calibri" w:hAnsi="Calibri" w:cs="Calibri"/>
        </w:rPr>
        <w:t xml:space="preserve">1) Tenant Income: The Applicant/Co-Applicants must set eligible tenant incomes pursuant to LIHTC program requirements during the initial 15-year period of affordability.  Tenant incomes must conform to HUD income guidelines and Applicant/Co-Applicants must complete all of the required income verifications and certifications.  Project compliance requirements are contained in the Division’s </w:t>
      </w:r>
      <w:r w:rsidRPr="007635F3">
        <w:rPr>
          <w:rFonts w:ascii="Calibri" w:eastAsia="Calibri" w:hAnsi="Calibri" w:cs="Calibri"/>
          <w:i/>
        </w:rPr>
        <w:t>Low Income Housing Tax Credit Compliance Policies and Procedures Manual</w:t>
      </w:r>
      <w:r w:rsidRPr="007635F3">
        <w:rPr>
          <w:rFonts w:ascii="Calibri" w:eastAsia="Calibri" w:hAnsi="Calibri" w:cs="Calibri"/>
        </w:rPr>
        <w:t>.</w:t>
      </w:r>
    </w:p>
    <w:p w14:paraId="222FEC93" w14:textId="77777777" w:rsidR="00A94C85" w:rsidRPr="00660CA7" w:rsidRDefault="00A94C85" w:rsidP="00A94C85">
      <w:pPr>
        <w:jc w:val="both"/>
        <w:rPr>
          <w:rFonts w:ascii="Calibri" w:hAnsi="Calibri"/>
        </w:rPr>
      </w:pPr>
    </w:p>
    <w:p w14:paraId="239381F9" w14:textId="77777777" w:rsidR="00A94C85" w:rsidRPr="00660CA7" w:rsidRDefault="00A94C85" w:rsidP="00A94C85">
      <w:pPr>
        <w:jc w:val="both"/>
        <w:rPr>
          <w:rFonts w:ascii="Calibri" w:hAnsi="Calibri"/>
        </w:rPr>
      </w:pPr>
      <w:r w:rsidRPr="007635F3">
        <w:rPr>
          <w:rFonts w:ascii="Calibri" w:eastAsia="Calibri" w:hAnsi="Calibri" w:cs="Calibri"/>
        </w:rPr>
        <w:t xml:space="preserve">2)  Rent Restrictions/Lease Agreements:  Tenant lease agreements must conform to LIHTC program requirements during the initial 15-year period of affordability.  The tenant portion of the rent plus utility allowance and any other mandatory fees must not exceed the maximum gross rent allowed by the Code.  Project compliance requirements are contained in the Division’s </w:t>
      </w:r>
      <w:r w:rsidRPr="007635F3">
        <w:rPr>
          <w:rFonts w:ascii="Calibri" w:eastAsia="Calibri" w:hAnsi="Calibri" w:cs="Calibri"/>
          <w:i/>
        </w:rPr>
        <w:t>Low Income Housing Tax Credit Compliance Policies and Procedures Manual</w:t>
      </w:r>
      <w:r w:rsidRPr="007635F3">
        <w:rPr>
          <w:rFonts w:ascii="Calibri" w:eastAsia="Calibri" w:hAnsi="Calibri" w:cs="Calibri"/>
        </w:rPr>
        <w:t>.</w:t>
      </w:r>
    </w:p>
    <w:p w14:paraId="6CEDE2A7" w14:textId="77777777" w:rsidR="00A94C85" w:rsidRPr="00660CA7" w:rsidRDefault="00A94C85" w:rsidP="00A94C85">
      <w:pPr>
        <w:jc w:val="both"/>
        <w:rPr>
          <w:rFonts w:ascii="Calibri" w:hAnsi="Calibri"/>
        </w:rPr>
      </w:pPr>
    </w:p>
    <w:p w14:paraId="7D1D1F85" w14:textId="77777777" w:rsidR="00A94C85" w:rsidRPr="00660CA7" w:rsidRDefault="00A94C85" w:rsidP="00A94C85">
      <w:pPr>
        <w:jc w:val="both"/>
        <w:rPr>
          <w:rFonts w:ascii="Calibri" w:hAnsi="Calibri"/>
        </w:rPr>
      </w:pPr>
      <w:r w:rsidRPr="007635F3">
        <w:rPr>
          <w:rFonts w:ascii="Calibri" w:eastAsia="Calibri" w:hAnsi="Calibri" w:cs="Calibri"/>
        </w:rPr>
        <w:t>3)  Management Plan:  The Applicant/Co-Applicants must submit a plan for the ongoing management, maintenance and repair of the project as a rental property for the initial 15-year credit period.  The plan should include information on the location of the leasing office, costs associated with property leasing and administration, and maintenance schedules and costs for general repairs, maintenance, and replacement of mechanical items.</w:t>
      </w:r>
    </w:p>
    <w:p w14:paraId="614F1F16" w14:textId="77777777" w:rsidR="00A94C85" w:rsidRPr="00660CA7" w:rsidRDefault="00A94C85" w:rsidP="00A94C85">
      <w:pPr>
        <w:jc w:val="both"/>
        <w:rPr>
          <w:rFonts w:ascii="Calibri" w:hAnsi="Calibri"/>
        </w:rPr>
      </w:pPr>
    </w:p>
    <w:p w14:paraId="33686CE1" w14:textId="77777777" w:rsidR="00A94C85" w:rsidRPr="00660CA7" w:rsidRDefault="00A94C85" w:rsidP="00A94C85">
      <w:pPr>
        <w:jc w:val="both"/>
        <w:rPr>
          <w:rFonts w:ascii="Calibri" w:hAnsi="Calibri"/>
        </w:rPr>
      </w:pPr>
      <w:r w:rsidRPr="007635F3">
        <w:rPr>
          <w:rFonts w:ascii="Calibri" w:eastAsia="Calibri" w:hAnsi="Calibri" w:cs="Calibri"/>
        </w:rPr>
        <w:t xml:space="preserve">4) Escrow Account: The Applicant/Co-Applicants must provide a written description as to how the de </w:t>
      </w:r>
      <w:proofErr w:type="spellStart"/>
      <w:r w:rsidRPr="007635F3">
        <w:rPr>
          <w:rFonts w:ascii="Calibri" w:eastAsia="Calibri" w:hAnsi="Calibri" w:cs="Calibri"/>
        </w:rPr>
        <w:t>minimis</w:t>
      </w:r>
      <w:proofErr w:type="spellEnd"/>
      <w:r w:rsidRPr="007635F3">
        <w:rPr>
          <w:rFonts w:ascii="Calibri" w:eastAsia="Calibri" w:hAnsi="Calibri" w:cs="Calibri"/>
        </w:rPr>
        <w:t xml:space="preserve"> tenant escrow accounts will be set up.  A portion of the tenant’s rent must be set aside and accumulated to contribute as a down payment towards the purchase of the unit (de </w:t>
      </w:r>
      <w:proofErr w:type="spellStart"/>
      <w:r w:rsidRPr="007635F3">
        <w:rPr>
          <w:rFonts w:ascii="Calibri" w:eastAsia="Calibri" w:hAnsi="Calibri" w:cs="Calibri"/>
        </w:rPr>
        <w:t>minimis</w:t>
      </w:r>
      <w:proofErr w:type="spellEnd"/>
      <w:r w:rsidRPr="007635F3">
        <w:rPr>
          <w:rFonts w:ascii="Calibri" w:eastAsia="Calibri" w:hAnsi="Calibri" w:cs="Calibri"/>
        </w:rPr>
        <w:t xml:space="preserve"> payment).  Tenants who terminate residency at the project must have this money returned to them plus nominal interest accrued.  The Applicant/Co-Applicants is required to set up individual bank accounts (de </w:t>
      </w:r>
      <w:proofErr w:type="spellStart"/>
      <w:r w:rsidRPr="007635F3">
        <w:rPr>
          <w:rFonts w:ascii="Calibri" w:eastAsia="Calibri" w:hAnsi="Calibri" w:cs="Calibri"/>
        </w:rPr>
        <w:t>minimis</w:t>
      </w:r>
      <w:proofErr w:type="spellEnd"/>
      <w:r w:rsidRPr="007635F3">
        <w:rPr>
          <w:rFonts w:ascii="Calibri" w:eastAsia="Calibri" w:hAnsi="Calibri" w:cs="Calibri"/>
        </w:rPr>
        <w:t xml:space="preserve"> accounts) for each tenant family residing in the property.</w:t>
      </w:r>
    </w:p>
    <w:p w14:paraId="4825BE11" w14:textId="77777777" w:rsidR="00A94C85" w:rsidRPr="00660CA7" w:rsidRDefault="00A94C85" w:rsidP="00A94C85">
      <w:pPr>
        <w:jc w:val="both"/>
        <w:rPr>
          <w:rFonts w:ascii="Calibri" w:hAnsi="Calibri"/>
        </w:rPr>
      </w:pPr>
    </w:p>
    <w:p w14:paraId="6AF97335" w14:textId="77777777" w:rsidR="00A94C85" w:rsidRPr="00660CA7" w:rsidRDefault="00A94C85" w:rsidP="00A94C85">
      <w:pPr>
        <w:jc w:val="both"/>
        <w:rPr>
          <w:rFonts w:ascii="Calibri" w:hAnsi="Calibri"/>
        </w:rPr>
      </w:pPr>
      <w:r w:rsidRPr="007635F3">
        <w:rPr>
          <w:rFonts w:ascii="Calibri" w:eastAsia="Calibri" w:hAnsi="Calibri" w:cs="Calibri"/>
        </w:rPr>
        <w:t>5)  Right of First Refusal: The Applicant/Co-Applicants must provide a copy of the Right of First Refusal Agreement to the Division for approval.  The Agreement must:</w:t>
      </w:r>
    </w:p>
    <w:p w14:paraId="7EC59AB5" w14:textId="77777777" w:rsidR="00A94C85" w:rsidRPr="00660CA7" w:rsidRDefault="00A94C85" w:rsidP="00A94C85">
      <w:pPr>
        <w:jc w:val="both"/>
        <w:rPr>
          <w:rFonts w:ascii="Calibri" w:hAnsi="Calibri"/>
        </w:rPr>
      </w:pPr>
      <w:r w:rsidRPr="007635F3">
        <w:rPr>
          <w:rFonts w:ascii="Calibri" w:eastAsia="Calibri" w:hAnsi="Calibri" w:cs="Calibri"/>
        </w:rPr>
        <w:t>a. Guarantee the tenant the right to purchase the property if the tenant agrees to the terms and conditions of the original lease;</w:t>
      </w:r>
    </w:p>
    <w:p w14:paraId="7DCD05AA" w14:textId="77777777" w:rsidR="00A94C85" w:rsidRPr="00660CA7" w:rsidRDefault="00A94C85" w:rsidP="00A94C85">
      <w:pPr>
        <w:jc w:val="both"/>
        <w:rPr>
          <w:rFonts w:ascii="Calibri" w:hAnsi="Calibri"/>
        </w:rPr>
      </w:pPr>
    </w:p>
    <w:p w14:paraId="3D5F4AF6" w14:textId="77777777" w:rsidR="00A94C85" w:rsidRPr="00660CA7" w:rsidRDefault="00A94C85" w:rsidP="00A94C85">
      <w:pPr>
        <w:jc w:val="both"/>
        <w:rPr>
          <w:rFonts w:ascii="Calibri" w:hAnsi="Calibri"/>
        </w:rPr>
      </w:pPr>
      <w:r w:rsidRPr="007635F3">
        <w:rPr>
          <w:rFonts w:ascii="Calibri" w:eastAsia="Calibri" w:hAnsi="Calibri" w:cs="Calibri"/>
        </w:rPr>
        <w:t>b. Specify a “not to exceed” offering price to the tenant; and</w:t>
      </w:r>
    </w:p>
    <w:p w14:paraId="0BCB911E" w14:textId="77777777" w:rsidR="00A94C85" w:rsidRPr="00660CA7" w:rsidRDefault="00A94C85" w:rsidP="00A94C85">
      <w:pPr>
        <w:jc w:val="both"/>
        <w:rPr>
          <w:rFonts w:ascii="Calibri" w:hAnsi="Calibri"/>
        </w:rPr>
      </w:pPr>
    </w:p>
    <w:p w14:paraId="1B8AE5E5" w14:textId="16597033" w:rsidR="00A94C85" w:rsidRPr="00660CA7" w:rsidDel="00A94C85" w:rsidRDefault="00A94C85" w:rsidP="00A94C85">
      <w:pPr>
        <w:jc w:val="both"/>
        <w:rPr>
          <w:del w:id="994" w:author="Scott A. Hamlin" w:date="2016-09-19T08:23:00Z"/>
          <w:rFonts w:ascii="Calibri" w:hAnsi="Calibri"/>
        </w:rPr>
      </w:pPr>
      <w:r w:rsidRPr="007635F3">
        <w:rPr>
          <w:rFonts w:ascii="Calibri" w:eastAsia="Calibri" w:hAnsi="Calibri" w:cs="Calibri"/>
        </w:rPr>
        <w:t>c. Provide a clause that then tenants cannot be displaced from the property without just cause.</w:t>
      </w:r>
    </w:p>
    <w:p w14:paraId="1B11E9D2" w14:textId="0ED03120" w:rsidR="00A94C85" w:rsidDel="00A94C85" w:rsidRDefault="00A94C85">
      <w:pPr>
        <w:rPr>
          <w:del w:id="995" w:author="Scott A. Hamlin" w:date="2016-09-19T08:17:00Z"/>
        </w:rPr>
        <w:pPrChange w:id="996" w:author="Scott A. Hamlin" w:date="2016-09-19T08:10:00Z">
          <w:pPr>
            <w:jc w:val="both"/>
          </w:pPr>
        </w:pPrChange>
      </w:pPr>
    </w:p>
    <w:p w14:paraId="017377F9" w14:textId="77777777" w:rsidR="00A94C85" w:rsidRDefault="00A94C85">
      <w:pPr>
        <w:jc w:val="both"/>
        <w:rPr>
          <w:ins w:id="997" w:author="Scott A. Hamlin" w:date="2016-09-19T08:24:00Z"/>
        </w:rPr>
        <w:pPrChange w:id="998" w:author="Scott A. Hamlin" w:date="2016-09-19T08:23:00Z">
          <w:pPr>
            <w:keepNext/>
            <w:keepLines/>
            <w:jc w:val="both"/>
          </w:pPr>
        </w:pPrChange>
      </w:pPr>
    </w:p>
    <w:p w14:paraId="2D53CA6C" w14:textId="4568014C" w:rsidR="007B43E5" w:rsidDel="00A94C85" w:rsidRDefault="007B43E5">
      <w:pPr>
        <w:rPr>
          <w:del w:id="999" w:author="Scott A. Hamlin" w:date="2016-09-19T08:23:00Z"/>
          <w:rFonts w:ascii="Calibri" w:hAnsi="Calibri"/>
          <w:b/>
        </w:rPr>
        <w:pPrChange w:id="1000" w:author="Scott A. Hamlin" w:date="2016-09-19T08:10:00Z">
          <w:pPr>
            <w:jc w:val="both"/>
          </w:pPr>
        </w:pPrChange>
      </w:pPr>
    </w:p>
    <w:p w14:paraId="59460317" w14:textId="77777777" w:rsidR="00A94C85" w:rsidRPr="00660CA7" w:rsidRDefault="00A94C85" w:rsidP="007B43E5">
      <w:pPr>
        <w:jc w:val="both"/>
        <w:rPr>
          <w:ins w:id="1001" w:author="Scott A. Hamlin" w:date="2016-09-19T08:24:00Z"/>
          <w:rFonts w:ascii="Calibri" w:hAnsi="Calibri"/>
          <w:b/>
        </w:rPr>
      </w:pPr>
    </w:p>
    <w:p w14:paraId="02896861" w14:textId="7FF4281E" w:rsidR="007B43E5" w:rsidRPr="00660CA7" w:rsidRDefault="007B43E5">
      <w:pPr>
        <w:pStyle w:val="Heading3"/>
        <w:rPr>
          <w:u w:val="single"/>
        </w:rPr>
        <w:pPrChange w:id="1002" w:author="Scott A. Hamlin" w:date="2016-09-19T15:51:00Z">
          <w:pPr>
            <w:jc w:val="both"/>
          </w:pPr>
        </w:pPrChange>
      </w:pPr>
      <w:bookmarkStart w:id="1003" w:name="_Toc462829979"/>
      <w:del w:id="1004" w:author="Scott A. Hamlin" w:date="2016-09-19T08:09:00Z">
        <w:r w:rsidRPr="00A01F94" w:rsidDel="00F03EB6">
          <w:delText>H.</w:delText>
        </w:r>
      </w:del>
      <w:r w:rsidR="00F03EB6" w:rsidRPr="00F03EB6">
        <w:t>11.8 All</w:t>
      </w:r>
      <w:r w:rsidRPr="00F03EB6">
        <w:rPr>
          <w:rPrChange w:id="1005" w:author="Scott A. Hamlin" w:date="2016-09-19T08:09:00Z">
            <w:rPr>
              <w:u w:val="single"/>
            </w:rPr>
          </w:rPrChange>
        </w:rPr>
        <w:t xml:space="preserve"> Categories – Multiple Projects Same Parcel</w:t>
      </w:r>
      <w:bookmarkEnd w:id="1003"/>
    </w:p>
    <w:p w14:paraId="6C760E3A" w14:textId="77777777" w:rsidR="007B43E5" w:rsidRPr="00660CA7" w:rsidRDefault="007B43E5" w:rsidP="007B43E5">
      <w:pPr>
        <w:jc w:val="both"/>
        <w:rPr>
          <w:rFonts w:ascii="Calibri" w:hAnsi="Calibri"/>
        </w:rPr>
      </w:pPr>
      <w:r w:rsidRPr="00660CA7">
        <w:rPr>
          <w:rFonts w:ascii="Calibri" w:hAnsi="Calibri"/>
        </w:rPr>
        <w:t>All proposed projects involving multiple projects on the same parcel must, in addition to meeting the project type requirements for their project, adhere to the following:</w:t>
      </w:r>
    </w:p>
    <w:p w14:paraId="080CC1BC" w14:textId="77777777" w:rsidR="007B43E5" w:rsidRPr="00660CA7" w:rsidRDefault="007B43E5" w:rsidP="007B43E5">
      <w:pPr>
        <w:jc w:val="both"/>
        <w:rPr>
          <w:rFonts w:ascii="Calibri" w:hAnsi="Calibri"/>
        </w:rPr>
      </w:pPr>
    </w:p>
    <w:p w14:paraId="6C70FAAC" w14:textId="77777777" w:rsidR="007B43E5" w:rsidRPr="00660CA7" w:rsidRDefault="007B43E5" w:rsidP="007B43E5">
      <w:pPr>
        <w:jc w:val="both"/>
        <w:rPr>
          <w:rFonts w:ascii="Calibri" w:hAnsi="Calibri"/>
        </w:rPr>
      </w:pPr>
      <w:r w:rsidRPr="00660CA7">
        <w:rPr>
          <w:rFonts w:ascii="Calibri" w:hAnsi="Calibri"/>
        </w:rPr>
        <w:lastRenderedPageBreak/>
        <w:t xml:space="preserve">Applicants/Co-Applicants must request Division approval in the form of a legal opinion by Division Counsel stating that they are separate projects, that there is an adequate agreement for shared amenities and/or easements, and the jurisdiction has approved them as separate projects on the same parcel </w:t>
      </w:r>
      <w:r w:rsidRPr="00660CA7">
        <w:rPr>
          <w:rFonts w:ascii="Calibri" w:hAnsi="Calibri"/>
          <w:b/>
        </w:rPr>
        <w:t>no less than 30 business days before the submittal of the Tax Credit application.</w:t>
      </w:r>
      <w:r w:rsidRPr="00660CA7">
        <w:rPr>
          <w:rFonts w:ascii="Calibri" w:hAnsi="Calibri"/>
        </w:rPr>
        <w:t xml:space="preserve">  </w:t>
      </w:r>
    </w:p>
    <w:p w14:paraId="454D8D39" w14:textId="77777777" w:rsidR="007B43E5" w:rsidRPr="00660CA7" w:rsidRDefault="007B43E5" w:rsidP="007B43E5">
      <w:pPr>
        <w:jc w:val="both"/>
        <w:rPr>
          <w:rFonts w:ascii="Calibri" w:hAnsi="Calibri"/>
        </w:rPr>
      </w:pPr>
    </w:p>
    <w:p w14:paraId="4B2F9D8C" w14:textId="77777777" w:rsidR="007B43E5" w:rsidRPr="00660CA7" w:rsidRDefault="007B43E5" w:rsidP="007B43E5">
      <w:pPr>
        <w:jc w:val="both"/>
        <w:rPr>
          <w:rFonts w:ascii="Calibri" w:hAnsi="Calibri"/>
        </w:rPr>
      </w:pPr>
      <w:r w:rsidRPr="00660CA7">
        <w:rPr>
          <w:rFonts w:ascii="Calibri" w:hAnsi="Calibri"/>
        </w:rPr>
        <w:t xml:space="preserve">The application must include a zoning letter from the local jurisdiction that states without exception the parcel is zoned for the proposed project, can accommodate both projects without splitting the parcel and requires no further actions.  </w:t>
      </w:r>
    </w:p>
    <w:p w14:paraId="7CBBD587" w14:textId="77777777" w:rsidR="007B43E5" w:rsidRPr="00660CA7" w:rsidRDefault="007B43E5" w:rsidP="007B43E5">
      <w:pPr>
        <w:jc w:val="both"/>
        <w:rPr>
          <w:rFonts w:ascii="Calibri" w:hAnsi="Calibri"/>
        </w:rPr>
      </w:pPr>
    </w:p>
    <w:p w14:paraId="4CFB9BCC" w14:textId="77777777" w:rsidR="007B43E5" w:rsidRPr="00660CA7" w:rsidRDefault="007B43E5" w:rsidP="007B43E5">
      <w:pPr>
        <w:jc w:val="both"/>
        <w:rPr>
          <w:rFonts w:ascii="Calibri" w:hAnsi="Calibri"/>
        </w:rPr>
      </w:pPr>
      <w:r w:rsidRPr="00660CA7">
        <w:rPr>
          <w:rFonts w:ascii="Calibri" w:hAnsi="Calibri"/>
        </w:rPr>
        <w:t>Phased projects must adhere to the requirements of this section with the following exception:</w:t>
      </w:r>
    </w:p>
    <w:p w14:paraId="6B94AF68" w14:textId="77777777" w:rsidR="007B43E5" w:rsidRPr="00660CA7" w:rsidRDefault="007B43E5" w:rsidP="007B43E5">
      <w:pPr>
        <w:jc w:val="both"/>
        <w:rPr>
          <w:rFonts w:ascii="Calibri" w:hAnsi="Calibri"/>
        </w:rPr>
      </w:pPr>
    </w:p>
    <w:p w14:paraId="421A21DE" w14:textId="77777777" w:rsidR="007B43E5" w:rsidRPr="00660CA7" w:rsidRDefault="007B43E5" w:rsidP="007B43E5">
      <w:pPr>
        <w:pStyle w:val="ListParagraph"/>
        <w:numPr>
          <w:ilvl w:val="0"/>
          <w:numId w:val="12"/>
        </w:numPr>
        <w:ind w:left="360"/>
        <w:jc w:val="both"/>
        <w:rPr>
          <w:rFonts w:ascii="Calibri" w:hAnsi="Calibri"/>
        </w:rPr>
      </w:pPr>
      <w:r w:rsidRPr="00660CA7">
        <w:rPr>
          <w:rFonts w:ascii="Calibri" w:hAnsi="Calibri"/>
        </w:rPr>
        <w:t>Multiple projects on the same parcel owned by the same owner/applicant are considered one project and must submit a completely executed copy of the governing document of the entity, i.e. the partnership agreement, operating agreement or bylaws, as amended, verifying ownership of the entire project by the owner/applicant and confirming the project will not be split upon sale.  If this documentation is not received within 90 days of reservation of tax credits, then the reservation may be terminated.  If the partnership agreement, operating agreement or bylaws verifies the ownership of the entire project by the entity and confirming that all projects will be sold together in any future sale, then an agreement for shared amenities/easements may not, at the Division’s discretion, be needed.</w:t>
      </w:r>
    </w:p>
    <w:p w14:paraId="0FB87E6D" w14:textId="77777777" w:rsidR="007B43E5" w:rsidRPr="00660CA7" w:rsidRDefault="007B43E5" w:rsidP="00243C22">
      <w:pPr>
        <w:jc w:val="both"/>
        <w:rPr>
          <w:bCs/>
        </w:rPr>
      </w:pPr>
    </w:p>
    <w:p w14:paraId="4199CD25" w14:textId="4BA8DA15" w:rsidR="005E5A7C" w:rsidRPr="00660CA7" w:rsidRDefault="00EE168A">
      <w:pPr>
        <w:pStyle w:val="Heading3"/>
        <w:pPrChange w:id="1006" w:author="Scott A. Hamlin" w:date="2016-09-19T15:51:00Z">
          <w:pPr>
            <w:jc w:val="both"/>
          </w:pPr>
        </w:pPrChange>
      </w:pPr>
      <w:bookmarkStart w:id="1007" w:name="_Toc462829980"/>
      <w:del w:id="1008" w:author="Scott A. Hamlin" w:date="2016-09-19T08:26:00Z">
        <w:r w:rsidRPr="00660CA7" w:rsidDel="00A94C85">
          <w:delText xml:space="preserve">Section </w:delText>
        </w:r>
      </w:del>
      <w:r w:rsidRPr="00660CA7">
        <w:t>11</w:t>
      </w:r>
      <w:proofErr w:type="gramStart"/>
      <w:r w:rsidRPr="00660CA7">
        <w:t>.</w:t>
      </w:r>
      <w:proofErr w:type="gramEnd"/>
      <w:del w:id="1009" w:author="Scott A. Hamlin" w:date="2016-09-19T08:25:00Z">
        <w:r w:rsidRPr="00660CA7" w:rsidDel="00A94C85">
          <w:delText xml:space="preserve">1 </w:delText>
        </w:r>
        <w:r w:rsidR="001438C3" w:rsidRPr="00660CA7" w:rsidDel="00A94C85">
          <w:delText xml:space="preserve">   </w:delText>
        </w:r>
      </w:del>
      <w:ins w:id="1010" w:author="Scott A. Hamlin" w:date="2016-09-19T08:25:00Z">
        <w:r w:rsidR="00A94C85">
          <w:t>9</w:t>
        </w:r>
        <w:r w:rsidR="00A94C85" w:rsidRPr="00660CA7">
          <w:t xml:space="preserve"> </w:t>
        </w:r>
      </w:ins>
      <w:r w:rsidR="00544947" w:rsidRPr="006E3FE5">
        <w:t>Mod</w:t>
      </w:r>
      <w:r w:rsidR="005E5A7C" w:rsidRPr="006E3FE5">
        <w:t>ifications of Existing Projects</w:t>
      </w:r>
      <w:r w:rsidR="00ED1AC7" w:rsidRPr="006E3FE5">
        <w:t xml:space="preserve"> (Not a Project Category)</w:t>
      </w:r>
      <w:bookmarkEnd w:id="1007"/>
    </w:p>
    <w:p w14:paraId="2D078005" w14:textId="4C7D801C" w:rsidR="00EC778D" w:rsidRPr="00660CA7" w:rsidRDefault="001F2986" w:rsidP="00243C22">
      <w:pPr>
        <w:jc w:val="both"/>
        <w:rPr>
          <w:rFonts w:ascii="Calibri" w:hAnsi="Calibri"/>
        </w:rPr>
      </w:pPr>
      <w:r w:rsidRPr="00660CA7">
        <w:rPr>
          <w:rFonts w:ascii="Calibri" w:hAnsi="Calibri"/>
        </w:rPr>
        <w:t xml:space="preserve">This category is designed to facilitate the rehabilitation of certain properties. </w:t>
      </w:r>
      <w:r w:rsidR="00751098" w:rsidRPr="00660CA7">
        <w:rPr>
          <w:rFonts w:ascii="Calibri" w:hAnsi="Calibri"/>
        </w:rPr>
        <w:t>If the proposed project is a</w:t>
      </w:r>
      <w:r w:rsidR="00280FD5" w:rsidRPr="00660CA7">
        <w:rPr>
          <w:rFonts w:ascii="Calibri" w:hAnsi="Calibri"/>
        </w:rPr>
        <w:t xml:space="preserve"> multi-family project </w:t>
      </w:r>
      <w:r w:rsidR="00751098" w:rsidRPr="00660CA7">
        <w:rPr>
          <w:rFonts w:ascii="Calibri" w:hAnsi="Calibri"/>
        </w:rPr>
        <w:t>acquisition/rehabilitation</w:t>
      </w:r>
      <w:r w:rsidR="00280FD5" w:rsidRPr="00660CA7">
        <w:rPr>
          <w:rFonts w:ascii="Calibri" w:hAnsi="Calibri"/>
        </w:rPr>
        <w:t>, a multi-family project rehabilitation</w:t>
      </w:r>
      <w:r w:rsidR="001438C3" w:rsidRPr="00660CA7">
        <w:rPr>
          <w:rFonts w:ascii="Calibri" w:hAnsi="Calibri"/>
        </w:rPr>
        <w:t xml:space="preserve"> </w:t>
      </w:r>
      <w:r w:rsidR="00751098" w:rsidRPr="00660CA7">
        <w:rPr>
          <w:rFonts w:ascii="Calibri" w:hAnsi="Calibri"/>
        </w:rPr>
        <w:t xml:space="preserve">or change of use </w:t>
      </w:r>
      <w:r w:rsidR="00280FD5" w:rsidRPr="00660CA7">
        <w:rPr>
          <w:rFonts w:ascii="Calibri" w:hAnsi="Calibri"/>
        </w:rPr>
        <w:t xml:space="preserve">to multi-family </w:t>
      </w:r>
      <w:r w:rsidR="00751098" w:rsidRPr="00660CA7">
        <w:rPr>
          <w:rFonts w:ascii="Calibri" w:hAnsi="Calibri"/>
        </w:rPr>
        <w:t xml:space="preserve">project, the application must include: </w:t>
      </w:r>
    </w:p>
    <w:p w14:paraId="13C705E1" w14:textId="77777777" w:rsidR="005E5A7C" w:rsidRPr="00660CA7" w:rsidRDefault="005E5A7C" w:rsidP="00956D5A">
      <w:pPr>
        <w:jc w:val="both"/>
        <w:rPr>
          <w:rFonts w:ascii="Calibri" w:hAnsi="Calibri"/>
        </w:rPr>
      </w:pPr>
    </w:p>
    <w:p w14:paraId="553935D8" w14:textId="11586B00" w:rsidR="0015493B" w:rsidRPr="00660CA7" w:rsidRDefault="00FA05F5" w:rsidP="00C83EFD">
      <w:pPr>
        <w:jc w:val="both"/>
        <w:rPr>
          <w:rFonts w:ascii="Calibri" w:hAnsi="Calibri"/>
        </w:rPr>
      </w:pPr>
      <w:r w:rsidRPr="00660CA7">
        <w:rPr>
          <w:rFonts w:ascii="Calibri" w:hAnsi="Calibri"/>
        </w:rPr>
        <w:t xml:space="preserve">1) </w:t>
      </w:r>
      <w:r w:rsidR="00782B11" w:rsidRPr="00660CA7">
        <w:rPr>
          <w:rFonts w:ascii="Calibri" w:hAnsi="Calibri"/>
        </w:rPr>
        <w:t>Capital Needs Assessment</w:t>
      </w:r>
      <w:r w:rsidR="00EC778D" w:rsidRPr="00660CA7">
        <w:rPr>
          <w:rFonts w:ascii="Calibri" w:hAnsi="Calibri"/>
        </w:rPr>
        <w:t xml:space="preserve"> (C</w:t>
      </w:r>
      <w:r w:rsidR="0015493B" w:rsidRPr="00660CA7">
        <w:rPr>
          <w:rFonts w:ascii="Calibri" w:hAnsi="Calibri"/>
        </w:rPr>
        <w:t>N</w:t>
      </w:r>
      <w:r w:rsidR="009A2DF1" w:rsidRPr="00660CA7">
        <w:rPr>
          <w:rFonts w:ascii="Calibri" w:hAnsi="Calibri"/>
        </w:rPr>
        <w:t>A).</w:t>
      </w:r>
      <w:r w:rsidR="00EC778D" w:rsidRPr="00660CA7">
        <w:rPr>
          <w:rFonts w:ascii="Calibri" w:hAnsi="Calibri"/>
        </w:rPr>
        <w:t xml:space="preserve"> A</w:t>
      </w:r>
      <w:r w:rsidR="009A2DF1" w:rsidRPr="00660CA7">
        <w:rPr>
          <w:rFonts w:ascii="Calibri" w:hAnsi="Calibri"/>
        </w:rPr>
        <w:t xml:space="preserve"> CN</w:t>
      </w:r>
      <w:r w:rsidR="00EC778D" w:rsidRPr="00660CA7">
        <w:rPr>
          <w:rFonts w:ascii="Calibri" w:hAnsi="Calibri"/>
        </w:rPr>
        <w:t>A</w:t>
      </w:r>
      <w:r w:rsidR="0015493B" w:rsidRPr="00660CA7">
        <w:rPr>
          <w:rFonts w:ascii="Calibri" w:hAnsi="Calibri"/>
        </w:rPr>
        <w:t xml:space="preserve"> is required for all acquisition/rehabilitation or conversion projects whether or not the project will maintain its affordability for 30 years or more.  The CNA </w:t>
      </w:r>
      <w:r w:rsidR="0015493B" w:rsidRPr="00660CA7">
        <w:rPr>
          <w:rFonts w:ascii="Calibri" w:hAnsi="Calibri"/>
          <w:i/>
        </w:rPr>
        <w:t>must</w:t>
      </w:r>
      <w:r w:rsidR="0015493B" w:rsidRPr="00660CA7">
        <w:rPr>
          <w:rFonts w:ascii="Calibri" w:hAnsi="Calibri"/>
        </w:rPr>
        <w:t xml:space="preserve"> be prepared by </w:t>
      </w:r>
      <w:r w:rsidR="005E5A7C" w:rsidRPr="00660CA7">
        <w:rPr>
          <w:rFonts w:ascii="Calibri" w:hAnsi="Calibri"/>
        </w:rPr>
        <w:t>a competent</w:t>
      </w:r>
      <w:r w:rsidR="00280FD5" w:rsidRPr="00660CA7">
        <w:rPr>
          <w:rFonts w:ascii="Calibri" w:hAnsi="Calibri"/>
        </w:rPr>
        <w:t>, industry acknowledged,</w:t>
      </w:r>
      <w:r w:rsidR="005E5A7C" w:rsidRPr="00660CA7">
        <w:rPr>
          <w:rFonts w:ascii="Calibri" w:hAnsi="Calibri"/>
        </w:rPr>
        <w:t xml:space="preserve"> third-party.  </w:t>
      </w:r>
      <w:r w:rsidR="00EC778D" w:rsidRPr="00660CA7">
        <w:rPr>
          <w:rFonts w:ascii="Calibri" w:hAnsi="Calibri"/>
        </w:rPr>
        <w:t>The C</w:t>
      </w:r>
      <w:r w:rsidR="0015493B" w:rsidRPr="00660CA7">
        <w:rPr>
          <w:rFonts w:ascii="Calibri" w:hAnsi="Calibri"/>
        </w:rPr>
        <w:t>N</w:t>
      </w:r>
      <w:r w:rsidR="00EC778D" w:rsidRPr="00660CA7">
        <w:rPr>
          <w:rFonts w:ascii="Calibri" w:hAnsi="Calibri"/>
        </w:rPr>
        <w:t>A</w:t>
      </w:r>
      <w:r w:rsidR="0015493B" w:rsidRPr="00660CA7">
        <w:rPr>
          <w:rFonts w:ascii="Calibri" w:hAnsi="Calibri"/>
        </w:rPr>
        <w:t xml:space="preserve"> must list planned expenses by component category.  </w:t>
      </w:r>
      <w:r w:rsidR="001438C3" w:rsidRPr="00660CA7">
        <w:rPr>
          <w:rFonts w:ascii="Calibri" w:hAnsi="Calibri"/>
        </w:rPr>
        <w:t xml:space="preserve">Each item should be clearly identified in the format </w:t>
      </w:r>
      <w:r w:rsidR="0015493B" w:rsidRPr="00660CA7">
        <w:rPr>
          <w:rFonts w:ascii="Calibri" w:hAnsi="Calibri"/>
        </w:rPr>
        <w:t>for itemizing planned expenses</w:t>
      </w:r>
      <w:ins w:id="1011" w:author="Mike Dang x2033" w:date="2016-02-17T07:59:00Z">
        <w:r w:rsidR="00D221D4">
          <w:rPr>
            <w:rFonts w:ascii="Calibri" w:hAnsi="Calibri"/>
          </w:rPr>
          <w:t>, including quantities and costs per units and costs per item,</w:t>
        </w:r>
      </w:ins>
      <w:r w:rsidR="001438C3" w:rsidRPr="00660CA7">
        <w:rPr>
          <w:rFonts w:ascii="Calibri" w:hAnsi="Calibri"/>
        </w:rPr>
        <w:t xml:space="preserve"> as outlined in </w:t>
      </w:r>
      <w:r w:rsidR="00A737B5">
        <w:rPr>
          <w:rFonts w:ascii="Calibri" w:hAnsi="Calibri"/>
        </w:rPr>
        <w:t xml:space="preserve">a </w:t>
      </w:r>
      <w:r w:rsidR="0015493B" w:rsidRPr="00660CA7">
        <w:rPr>
          <w:rFonts w:ascii="Calibri" w:hAnsi="Calibri"/>
        </w:rPr>
        <w:t>Planned Expenses by Component</w:t>
      </w:r>
      <w:r w:rsidR="00A737B5">
        <w:rPr>
          <w:rFonts w:ascii="Calibri" w:hAnsi="Calibri"/>
        </w:rPr>
        <w:t xml:space="preserve"> report</w:t>
      </w:r>
      <w:r w:rsidR="0015493B" w:rsidRPr="00660CA7">
        <w:rPr>
          <w:rFonts w:ascii="Calibri" w:hAnsi="Calibri"/>
        </w:rPr>
        <w:t>.</w:t>
      </w:r>
      <w:r w:rsidR="00F50892" w:rsidRPr="00660CA7">
        <w:rPr>
          <w:rFonts w:ascii="Calibri" w:hAnsi="Calibri"/>
        </w:rPr>
        <w:t xml:space="preserve">  The Division reserves the right to have its 3</w:t>
      </w:r>
      <w:r w:rsidR="00751098" w:rsidRPr="00660CA7">
        <w:rPr>
          <w:rFonts w:ascii="Calibri" w:hAnsi="Calibri"/>
          <w:vertAlign w:val="superscript"/>
        </w:rPr>
        <w:t>rd</w:t>
      </w:r>
      <w:r w:rsidR="00F50892" w:rsidRPr="00660CA7">
        <w:rPr>
          <w:rFonts w:ascii="Calibri" w:hAnsi="Calibri"/>
        </w:rPr>
        <w:t xml:space="preserve"> party estimator review the CNA and </w:t>
      </w:r>
      <w:r w:rsidR="002931B3" w:rsidRPr="00660CA7">
        <w:rPr>
          <w:rFonts w:ascii="Calibri" w:hAnsi="Calibri"/>
        </w:rPr>
        <w:t>offer input into the scope of work.</w:t>
      </w:r>
      <w:r w:rsidR="00804F54" w:rsidRPr="00660CA7">
        <w:rPr>
          <w:rFonts w:ascii="Calibri" w:hAnsi="Calibri"/>
        </w:rPr>
        <w:t xml:space="preserve">  In a scattered-</w:t>
      </w:r>
      <w:r w:rsidR="007B71B4" w:rsidRPr="00660CA7">
        <w:rPr>
          <w:rFonts w:ascii="Calibri" w:hAnsi="Calibri"/>
        </w:rPr>
        <w:t xml:space="preserve">site property, the CNA must reflect costs associated with the rehabilitation of each unit by unit contained in the project. </w:t>
      </w:r>
      <w:r w:rsidR="0015493B" w:rsidRPr="00660CA7">
        <w:rPr>
          <w:rFonts w:ascii="Calibri" w:hAnsi="Calibri"/>
        </w:rPr>
        <w:t xml:space="preserve"> </w:t>
      </w:r>
    </w:p>
    <w:p w14:paraId="0ED386A6" w14:textId="77777777" w:rsidR="0015493B" w:rsidRPr="00660CA7" w:rsidRDefault="0015493B" w:rsidP="00C83EFD">
      <w:pPr>
        <w:jc w:val="both"/>
        <w:rPr>
          <w:rFonts w:ascii="Calibri" w:hAnsi="Calibri"/>
        </w:rPr>
      </w:pPr>
    </w:p>
    <w:p w14:paraId="63E14659" w14:textId="2DA12368" w:rsidR="00DD3F7A" w:rsidRPr="00660CA7" w:rsidRDefault="005E5A7C" w:rsidP="00C83EFD">
      <w:pPr>
        <w:jc w:val="both"/>
        <w:rPr>
          <w:rFonts w:ascii="Calibri" w:hAnsi="Calibri"/>
        </w:rPr>
      </w:pPr>
      <w:r w:rsidRPr="00660CA7">
        <w:rPr>
          <w:rFonts w:ascii="Calibri" w:hAnsi="Calibri"/>
        </w:rPr>
        <w:t xml:space="preserve">2)  Scope of Rehabilitation.  </w:t>
      </w:r>
      <w:r w:rsidR="0015493B" w:rsidRPr="00660CA7">
        <w:rPr>
          <w:rFonts w:ascii="Calibri" w:hAnsi="Calibri"/>
        </w:rPr>
        <w:t xml:space="preserve">Rehabilitation developments </w:t>
      </w:r>
      <w:r w:rsidR="0015493B" w:rsidRPr="00660CA7">
        <w:rPr>
          <w:rFonts w:ascii="Calibri" w:hAnsi="Calibri"/>
          <w:i/>
        </w:rPr>
        <w:t>must</w:t>
      </w:r>
      <w:r w:rsidR="0015493B" w:rsidRPr="00660CA7">
        <w:rPr>
          <w:rFonts w:ascii="Calibri" w:hAnsi="Calibri"/>
        </w:rPr>
        <w:t xml:space="preserve"> demonstrate that the rehabilitation is substantial and involves at least a</w:t>
      </w:r>
      <w:r w:rsidR="007B71B4" w:rsidRPr="00660CA7">
        <w:rPr>
          <w:rFonts w:ascii="Calibri" w:hAnsi="Calibri"/>
        </w:rPr>
        <w:t>n average of</w:t>
      </w:r>
      <w:r w:rsidR="00B63BA1" w:rsidRPr="00660CA7">
        <w:rPr>
          <w:rFonts w:ascii="Calibri" w:hAnsi="Calibri"/>
        </w:rPr>
        <w:t xml:space="preserve"> </w:t>
      </w:r>
      <w:r w:rsidR="0015493B" w:rsidRPr="00660CA7">
        <w:rPr>
          <w:rFonts w:ascii="Calibri" w:hAnsi="Calibri"/>
        </w:rPr>
        <w:t>$</w:t>
      </w:r>
      <w:r w:rsidR="000E5814" w:rsidRPr="00660CA7">
        <w:rPr>
          <w:rFonts w:ascii="Calibri" w:hAnsi="Calibri"/>
        </w:rPr>
        <w:t>3</w:t>
      </w:r>
      <w:r w:rsidR="0015493B" w:rsidRPr="00660CA7">
        <w:rPr>
          <w:rFonts w:ascii="Calibri" w:hAnsi="Calibri"/>
        </w:rPr>
        <w:t>0,000</w:t>
      </w:r>
      <w:r w:rsidR="001438C3" w:rsidRPr="00660CA7">
        <w:rPr>
          <w:rFonts w:ascii="Calibri" w:hAnsi="Calibri"/>
        </w:rPr>
        <w:t xml:space="preserve"> </w:t>
      </w:r>
      <w:r w:rsidR="0015493B" w:rsidRPr="00660CA7">
        <w:rPr>
          <w:rFonts w:ascii="Calibri" w:hAnsi="Calibri"/>
        </w:rPr>
        <w:t xml:space="preserve">per unit in direct costs (actual construction costs) </w:t>
      </w:r>
      <w:r w:rsidR="00AD40CB" w:rsidRPr="00660CA7">
        <w:rPr>
          <w:rFonts w:ascii="Calibri" w:hAnsi="Calibri"/>
        </w:rPr>
        <w:t xml:space="preserve">for 9% projects and $15,000 per unit for 4% projects </w:t>
      </w:r>
      <w:r w:rsidR="0015493B" w:rsidRPr="00660CA7">
        <w:rPr>
          <w:rFonts w:ascii="Calibri" w:hAnsi="Calibri"/>
        </w:rPr>
        <w:t>prior to incorporating the mandatory energy requ</w:t>
      </w:r>
      <w:r w:rsidR="00EC778D" w:rsidRPr="00660CA7">
        <w:rPr>
          <w:rFonts w:ascii="Calibri" w:hAnsi="Calibri"/>
        </w:rPr>
        <w:t>irements of this QAP.  If the C</w:t>
      </w:r>
      <w:r w:rsidR="0015493B" w:rsidRPr="00660CA7">
        <w:rPr>
          <w:rFonts w:ascii="Calibri" w:hAnsi="Calibri"/>
        </w:rPr>
        <w:t>N</w:t>
      </w:r>
      <w:r w:rsidR="00EC778D" w:rsidRPr="00660CA7">
        <w:rPr>
          <w:rFonts w:ascii="Calibri" w:hAnsi="Calibri"/>
        </w:rPr>
        <w:t>A</w:t>
      </w:r>
      <w:r w:rsidR="0015493B" w:rsidRPr="00660CA7">
        <w:rPr>
          <w:rFonts w:ascii="Calibri" w:hAnsi="Calibri"/>
        </w:rPr>
        <w:t xml:space="preserve"> reflects a per unit investment of less than the required per unit cost, the project will not be considered for Tax Credits.  A separate scope of work, along with estimated cost, must be submitted for energy efficiency improvements based upon the energy efficiency audit conducted </w:t>
      </w:r>
      <w:r w:rsidRPr="00660CA7">
        <w:rPr>
          <w:rFonts w:ascii="Calibri" w:hAnsi="Calibri"/>
        </w:rPr>
        <w:t xml:space="preserve">by </w:t>
      </w:r>
      <w:r w:rsidR="004B14A3" w:rsidRPr="00660CA7">
        <w:rPr>
          <w:rFonts w:ascii="Calibri" w:hAnsi="Calibri"/>
        </w:rPr>
        <w:t>the Division</w:t>
      </w:r>
      <w:r w:rsidR="0015493B" w:rsidRPr="00660CA7">
        <w:rPr>
          <w:rFonts w:ascii="Calibri" w:hAnsi="Calibri"/>
        </w:rPr>
        <w:t xml:space="preserve"> or its designee.</w:t>
      </w:r>
    </w:p>
    <w:p w14:paraId="5454BF70" w14:textId="77777777" w:rsidR="00DD3F7A" w:rsidRPr="00660CA7" w:rsidRDefault="00DD3F7A" w:rsidP="00C83EFD">
      <w:pPr>
        <w:jc w:val="both"/>
        <w:rPr>
          <w:rFonts w:ascii="Calibri" w:hAnsi="Calibri"/>
        </w:rPr>
      </w:pPr>
    </w:p>
    <w:p w14:paraId="5241163C" w14:textId="2C66642B" w:rsidR="00DD3F7A" w:rsidRPr="00660CA7" w:rsidRDefault="00DD3F7A" w:rsidP="00C83EFD">
      <w:pPr>
        <w:jc w:val="both"/>
        <w:rPr>
          <w:rFonts w:ascii="Calibri" w:hAnsi="Calibri"/>
        </w:rPr>
      </w:pPr>
      <w:r w:rsidRPr="00660CA7">
        <w:rPr>
          <w:rFonts w:ascii="Calibri" w:hAnsi="Calibri"/>
        </w:rPr>
        <w:t xml:space="preserve">3)  Service Date.  All buildings </w:t>
      </w:r>
      <w:r w:rsidRPr="00660CA7">
        <w:rPr>
          <w:rFonts w:ascii="Calibri" w:hAnsi="Calibri"/>
          <w:i/>
        </w:rPr>
        <w:t>must</w:t>
      </w:r>
      <w:r w:rsidRPr="00660CA7">
        <w:rPr>
          <w:rFonts w:ascii="Calibri" w:hAnsi="Calibri"/>
        </w:rPr>
        <w:t xml:space="preserve"> be put into service within two years from the date of </w:t>
      </w:r>
      <w:r w:rsidR="00AA7FB4" w:rsidRPr="00660CA7">
        <w:rPr>
          <w:rFonts w:ascii="Calibri" w:hAnsi="Calibri"/>
        </w:rPr>
        <w:t>the Carryover A</w:t>
      </w:r>
      <w:r w:rsidRPr="00660CA7">
        <w:rPr>
          <w:rFonts w:ascii="Calibri" w:hAnsi="Calibri"/>
        </w:rPr>
        <w:t xml:space="preserve">llocation of the Tax Credits, or the Tax Credits will be </w:t>
      </w:r>
      <w:r w:rsidR="00280FD5" w:rsidRPr="00660CA7">
        <w:rPr>
          <w:rFonts w:ascii="Calibri" w:hAnsi="Calibri"/>
        </w:rPr>
        <w:t xml:space="preserve">terminated and </w:t>
      </w:r>
      <w:r w:rsidRPr="00660CA7">
        <w:rPr>
          <w:rFonts w:ascii="Calibri" w:hAnsi="Calibri"/>
        </w:rPr>
        <w:t>returned to the Division.</w:t>
      </w:r>
    </w:p>
    <w:p w14:paraId="25FEE0E1" w14:textId="77777777" w:rsidR="00DD3F7A" w:rsidRPr="00660CA7" w:rsidRDefault="00DD3F7A" w:rsidP="00C83EFD">
      <w:pPr>
        <w:jc w:val="both"/>
        <w:rPr>
          <w:rFonts w:ascii="Calibri" w:hAnsi="Calibri"/>
        </w:rPr>
      </w:pPr>
    </w:p>
    <w:p w14:paraId="3E05CC7D" w14:textId="77777777" w:rsidR="00DD3F7A" w:rsidRPr="00660CA7" w:rsidRDefault="00DD3F7A" w:rsidP="00C83EFD">
      <w:pPr>
        <w:jc w:val="both"/>
        <w:rPr>
          <w:rFonts w:ascii="Calibri" w:hAnsi="Calibri"/>
        </w:rPr>
      </w:pPr>
      <w:r w:rsidRPr="00660CA7">
        <w:rPr>
          <w:rFonts w:ascii="Calibri" w:hAnsi="Calibri"/>
        </w:rPr>
        <w:t xml:space="preserve">4)  Tenant Displacement and Relocation.  To minimize displacement of existing tenants, the </w:t>
      </w:r>
      <w:r w:rsidR="00405668" w:rsidRPr="00660CA7">
        <w:rPr>
          <w:rFonts w:ascii="Calibri" w:hAnsi="Calibri"/>
        </w:rPr>
        <w:t>Applicant/Co-Applicants</w:t>
      </w:r>
      <w:r w:rsidRPr="00660CA7">
        <w:rPr>
          <w:rFonts w:ascii="Calibri" w:hAnsi="Calibri"/>
        </w:rPr>
        <w:t xml:space="preserve"> may choose to income-qualify all tenants immediately upon acquisition of the buildings in the project.</w:t>
      </w:r>
    </w:p>
    <w:p w14:paraId="7F82AC73" w14:textId="77777777" w:rsidR="001300C1" w:rsidRPr="00660CA7" w:rsidRDefault="001300C1" w:rsidP="00C83EFD">
      <w:pPr>
        <w:jc w:val="both"/>
        <w:rPr>
          <w:rFonts w:ascii="Calibri" w:hAnsi="Calibri"/>
        </w:rPr>
      </w:pPr>
    </w:p>
    <w:p w14:paraId="531EBE33" w14:textId="77777777" w:rsidR="00B63BA1" w:rsidRPr="00660CA7" w:rsidRDefault="005E5A7C" w:rsidP="00C83EFD">
      <w:pPr>
        <w:jc w:val="both"/>
        <w:rPr>
          <w:rFonts w:ascii="Calibri" w:hAnsi="Calibri"/>
        </w:rPr>
      </w:pPr>
      <w:r w:rsidRPr="00660CA7">
        <w:rPr>
          <w:rFonts w:ascii="Calibri" w:hAnsi="Calibri"/>
        </w:rPr>
        <w:t xml:space="preserve">5)  </w:t>
      </w:r>
      <w:r w:rsidR="00DD3F7A" w:rsidRPr="00660CA7">
        <w:rPr>
          <w:rFonts w:ascii="Calibri" w:hAnsi="Calibri"/>
        </w:rPr>
        <w:t xml:space="preserve">Prior Ownership.  </w:t>
      </w:r>
      <w:r w:rsidR="00F237EE" w:rsidRPr="00660CA7">
        <w:rPr>
          <w:rFonts w:ascii="Calibri" w:hAnsi="Calibri"/>
        </w:rPr>
        <w:t>Applicants or Co-</w:t>
      </w:r>
      <w:r w:rsidR="006463B3" w:rsidRPr="00660CA7">
        <w:rPr>
          <w:rFonts w:ascii="Calibri" w:hAnsi="Calibri"/>
        </w:rPr>
        <w:t>Applicants must</w:t>
      </w:r>
      <w:r w:rsidR="00DD3F7A" w:rsidRPr="00660CA7">
        <w:rPr>
          <w:rFonts w:ascii="Calibri" w:hAnsi="Calibri"/>
        </w:rPr>
        <w:t xml:space="preserve"> provide a detailed ownership history of buyer and seller.  The </w:t>
      </w:r>
      <w:r w:rsidR="00F237EE" w:rsidRPr="00660CA7">
        <w:rPr>
          <w:rFonts w:ascii="Calibri" w:hAnsi="Calibri"/>
        </w:rPr>
        <w:t>Applicant</w:t>
      </w:r>
      <w:r w:rsidR="00DD3F7A" w:rsidRPr="00660CA7">
        <w:rPr>
          <w:rFonts w:ascii="Calibri" w:hAnsi="Calibri"/>
        </w:rPr>
        <w:t>’</w:t>
      </w:r>
      <w:r w:rsidR="00F237EE" w:rsidRPr="00660CA7">
        <w:rPr>
          <w:rFonts w:ascii="Calibri" w:hAnsi="Calibri"/>
        </w:rPr>
        <w:t>s or Co-</w:t>
      </w:r>
      <w:r w:rsidR="006463B3" w:rsidRPr="00660CA7">
        <w:rPr>
          <w:rFonts w:ascii="Calibri" w:hAnsi="Calibri"/>
        </w:rPr>
        <w:t>Applicant’s prior</w:t>
      </w:r>
      <w:r w:rsidR="00DD3F7A" w:rsidRPr="00660CA7">
        <w:rPr>
          <w:rFonts w:ascii="Calibri" w:hAnsi="Calibri"/>
        </w:rPr>
        <w:t xml:space="preserve"> ownership interest in the property cannot exceed </w:t>
      </w:r>
      <w:r w:rsidR="00294317" w:rsidRPr="00660CA7">
        <w:rPr>
          <w:rFonts w:ascii="Calibri" w:hAnsi="Calibri"/>
        </w:rPr>
        <w:t>50</w:t>
      </w:r>
      <w:r w:rsidR="00BB19D9" w:rsidRPr="00660CA7">
        <w:rPr>
          <w:rFonts w:ascii="Calibri" w:hAnsi="Calibri"/>
        </w:rPr>
        <w:t>%</w:t>
      </w:r>
      <w:r w:rsidR="00F91948" w:rsidRPr="00660CA7">
        <w:rPr>
          <w:rStyle w:val="FootnoteReference"/>
          <w:rFonts w:ascii="Calibri" w:hAnsi="Calibri"/>
        </w:rPr>
        <w:footnoteReference w:id="5"/>
      </w:r>
      <w:r w:rsidR="00DD3F7A" w:rsidRPr="00660CA7">
        <w:rPr>
          <w:rFonts w:ascii="Calibri" w:hAnsi="Calibri"/>
        </w:rPr>
        <w:t xml:space="preserve">.  No sale will be allowed from one partnership to another partnership if the entity selling the property is also one of the limited/general partners purchasing the property, and the entity selling the property has more than a </w:t>
      </w:r>
      <w:r w:rsidR="001300C1" w:rsidRPr="00660CA7">
        <w:rPr>
          <w:rFonts w:ascii="Calibri" w:hAnsi="Calibri"/>
        </w:rPr>
        <w:t>50</w:t>
      </w:r>
      <w:r w:rsidR="00BB19D9" w:rsidRPr="00660CA7">
        <w:rPr>
          <w:rFonts w:ascii="Calibri" w:hAnsi="Calibri"/>
        </w:rPr>
        <w:t>%</w:t>
      </w:r>
      <w:r w:rsidR="001300C1" w:rsidRPr="00660CA7">
        <w:rPr>
          <w:rFonts w:ascii="Calibri" w:hAnsi="Calibri"/>
        </w:rPr>
        <w:t xml:space="preserve"> </w:t>
      </w:r>
      <w:r w:rsidR="00DD3F7A" w:rsidRPr="00660CA7">
        <w:rPr>
          <w:rFonts w:ascii="Calibri" w:hAnsi="Calibri"/>
        </w:rPr>
        <w:t xml:space="preserve">interest in the purchased property except as allowed in HERA.  </w:t>
      </w:r>
    </w:p>
    <w:p w14:paraId="5D737F45" w14:textId="77777777" w:rsidR="00DD3F7A" w:rsidRPr="00660CA7" w:rsidRDefault="00DD3F7A" w:rsidP="00C83EFD">
      <w:pPr>
        <w:jc w:val="both"/>
        <w:rPr>
          <w:rFonts w:ascii="Calibri" w:hAnsi="Calibri"/>
        </w:rPr>
      </w:pPr>
    </w:p>
    <w:p w14:paraId="32E6649E" w14:textId="77777777" w:rsidR="00600BCD" w:rsidRPr="00660CA7" w:rsidRDefault="00517C84" w:rsidP="00C83EFD">
      <w:pPr>
        <w:jc w:val="both"/>
        <w:rPr>
          <w:rFonts w:ascii="Calibri" w:hAnsi="Calibri"/>
        </w:rPr>
      </w:pPr>
      <w:r w:rsidRPr="00660CA7">
        <w:rPr>
          <w:rFonts w:ascii="Calibri" w:hAnsi="Calibri"/>
        </w:rPr>
        <w:t xml:space="preserve">6)  Lead </w:t>
      </w:r>
      <w:r w:rsidR="00DD3F7A" w:rsidRPr="00660CA7">
        <w:rPr>
          <w:rFonts w:ascii="Calibri" w:hAnsi="Calibri"/>
        </w:rPr>
        <w:t>Based Paint.  Under the Uniform Physical Conditions Standard</w:t>
      </w:r>
      <w:r w:rsidR="00600BCD" w:rsidRPr="00660CA7">
        <w:rPr>
          <w:rFonts w:ascii="Calibri" w:hAnsi="Calibri"/>
        </w:rPr>
        <w:t>s,</w:t>
      </w:r>
      <w:r w:rsidR="00DD3F7A" w:rsidRPr="00660CA7">
        <w:rPr>
          <w:rFonts w:ascii="Calibri" w:hAnsi="Calibri"/>
        </w:rPr>
        <w:t xml:space="preserve"> housing projects must</w:t>
      </w:r>
      <w:r w:rsidR="00600BCD" w:rsidRPr="00660CA7">
        <w:rPr>
          <w:rFonts w:ascii="Calibri" w:hAnsi="Calibri"/>
        </w:rPr>
        <w:t xml:space="preserve"> comply with Lead Safe Housing Rules</w:t>
      </w:r>
      <w:r w:rsidR="00F91948" w:rsidRPr="00660CA7">
        <w:rPr>
          <w:rStyle w:val="FootnoteReference"/>
          <w:rFonts w:ascii="Calibri" w:hAnsi="Calibri"/>
        </w:rPr>
        <w:footnoteReference w:id="6"/>
      </w:r>
      <w:r w:rsidR="00600BCD" w:rsidRPr="00660CA7">
        <w:rPr>
          <w:rFonts w:ascii="Calibri" w:hAnsi="Calibri"/>
        </w:rPr>
        <w:t xml:space="preserve">.  These requirements apply to </w:t>
      </w:r>
      <w:r w:rsidR="00600BCD" w:rsidRPr="00660CA7">
        <w:rPr>
          <w:rFonts w:ascii="Calibri" w:hAnsi="Calibri"/>
          <w:i/>
        </w:rPr>
        <w:t>buildings and units built before 1978</w:t>
      </w:r>
      <w:r w:rsidR="00600BCD" w:rsidRPr="00660CA7">
        <w:rPr>
          <w:rFonts w:ascii="Calibri" w:hAnsi="Calibri"/>
        </w:rPr>
        <w:t>.  Paint with at least one milligram of lead per square centimeter of paint, or with a half percent of lead by weight</w:t>
      </w:r>
      <w:r w:rsidRPr="00660CA7">
        <w:rPr>
          <w:rFonts w:ascii="Calibri" w:hAnsi="Calibri"/>
        </w:rPr>
        <w:t>,</w:t>
      </w:r>
      <w:r w:rsidR="00600BCD" w:rsidRPr="00660CA7">
        <w:rPr>
          <w:rFonts w:ascii="Calibri" w:hAnsi="Calibri"/>
        </w:rPr>
        <w:t xml:space="preserve"> is considered lead-based paint and subje</w:t>
      </w:r>
      <w:r w:rsidRPr="00660CA7">
        <w:rPr>
          <w:rFonts w:ascii="Calibri" w:hAnsi="Calibri"/>
        </w:rPr>
        <w:t>ct to the federal regulations.  </w:t>
      </w:r>
      <w:r w:rsidR="00600BCD" w:rsidRPr="00660CA7">
        <w:rPr>
          <w:rFonts w:ascii="Calibri" w:hAnsi="Calibri"/>
        </w:rPr>
        <w:t>Typical lead based paint haz</w:t>
      </w:r>
      <w:r w:rsidRPr="00660CA7">
        <w:rPr>
          <w:rFonts w:ascii="Calibri" w:hAnsi="Calibri"/>
        </w:rPr>
        <w:t>ards include deteriorated paint</w:t>
      </w:r>
      <w:r w:rsidR="00600BCD" w:rsidRPr="00660CA7">
        <w:rPr>
          <w:rFonts w:ascii="Calibri" w:hAnsi="Calibri"/>
        </w:rPr>
        <w:t xml:space="preserve"> and dust or bare soil with lead above specified levels.</w:t>
      </w:r>
    </w:p>
    <w:p w14:paraId="4BAEC01D" w14:textId="77777777" w:rsidR="00F91948" w:rsidRPr="00660CA7" w:rsidRDefault="00F91948" w:rsidP="00956D5A">
      <w:pPr>
        <w:jc w:val="both"/>
        <w:rPr>
          <w:rFonts w:ascii="Calibri" w:hAnsi="Calibri"/>
        </w:rPr>
      </w:pPr>
    </w:p>
    <w:p w14:paraId="0A0CF3A7" w14:textId="198625AA" w:rsidR="00024A8F" w:rsidRPr="00660CA7" w:rsidRDefault="00ED1AC7" w:rsidP="00956D5A">
      <w:pPr>
        <w:jc w:val="both"/>
        <w:rPr>
          <w:rFonts w:ascii="Calibri" w:hAnsi="Calibri"/>
        </w:rPr>
      </w:pPr>
      <w:r w:rsidRPr="00660CA7">
        <w:rPr>
          <w:rFonts w:ascii="Calibri" w:hAnsi="Calibri"/>
        </w:rPr>
        <w:t>If you have an Acquisition/ Rehabilitation of a senior project, please see the exception</w:t>
      </w:r>
      <w:r w:rsidR="00F91948" w:rsidRPr="00660CA7">
        <w:rPr>
          <w:rFonts w:ascii="Calibri" w:hAnsi="Calibri"/>
        </w:rPr>
        <w:t xml:space="preserve"> </w:t>
      </w:r>
      <w:r w:rsidRPr="00660CA7">
        <w:rPr>
          <w:rFonts w:ascii="Calibri" w:hAnsi="Calibri"/>
        </w:rPr>
        <w:t>in Section 14.</w:t>
      </w:r>
      <w:del w:id="1012" w:author="Scott A. Hamlin" w:date="2016-09-19T09:00:00Z">
        <w:r w:rsidRPr="00660CA7" w:rsidDel="0054292A">
          <w:rPr>
            <w:rFonts w:ascii="Calibri" w:hAnsi="Calibri"/>
          </w:rPr>
          <w:delText>13.A</w:delText>
        </w:r>
      </w:del>
      <w:ins w:id="1013" w:author="Scott A. Hamlin" w:date="2016-09-19T09:00:00Z">
        <w:r w:rsidR="0054292A">
          <w:rPr>
            <w:rFonts w:ascii="Calibri" w:hAnsi="Calibri"/>
          </w:rPr>
          <w:t>2.1</w:t>
        </w:r>
      </w:ins>
      <w:r w:rsidRPr="00660CA7">
        <w:rPr>
          <w:rFonts w:ascii="Calibri" w:hAnsi="Calibri"/>
        </w:rPr>
        <w:t xml:space="preserve">.  </w:t>
      </w:r>
    </w:p>
    <w:p w14:paraId="3404D8B3" w14:textId="77777777" w:rsidR="00702F28" w:rsidRDefault="00702F28" w:rsidP="00702F28">
      <w:pPr>
        <w:rPr>
          <w:ins w:id="1014" w:author="Scott A. Hamlin" w:date="2016-09-22T09:39:00Z"/>
          <w:rFonts w:ascii="Calibri" w:hAnsi="Calibri"/>
        </w:rPr>
      </w:pPr>
    </w:p>
    <w:p w14:paraId="2238F444" w14:textId="77777777" w:rsidR="0020639A" w:rsidRPr="00660CA7" w:rsidRDefault="0020639A" w:rsidP="00702F28">
      <w:pPr>
        <w:rPr>
          <w:rFonts w:ascii="Calibri" w:hAnsi="Calibri"/>
        </w:rPr>
      </w:pPr>
    </w:p>
    <w:p w14:paraId="38FA13B5" w14:textId="741F2961" w:rsidR="00D64070" w:rsidRPr="00660CA7" w:rsidRDefault="00D64070" w:rsidP="00D65D93">
      <w:pPr>
        <w:pStyle w:val="Heading2"/>
      </w:pPr>
      <w:bookmarkStart w:id="1015" w:name="_Toc462829981"/>
      <w:r w:rsidRPr="00660CA7">
        <w:t xml:space="preserve">SECTION </w:t>
      </w:r>
      <w:r w:rsidR="0054292A" w:rsidRPr="00660CA7">
        <w:t>12 MANDATORY</w:t>
      </w:r>
      <w:r w:rsidRPr="00660CA7">
        <w:t xml:space="preserve"> PROJECT REQUIREMENTS</w:t>
      </w:r>
      <w:bookmarkEnd w:id="1015"/>
    </w:p>
    <w:p w14:paraId="2C02E777" w14:textId="77777777" w:rsidR="003E49B5" w:rsidRPr="00660CA7" w:rsidRDefault="003E49B5" w:rsidP="00D64070">
      <w:pPr>
        <w:rPr>
          <w:rFonts w:ascii="Calibri" w:hAnsi="Calibri"/>
        </w:rPr>
      </w:pPr>
    </w:p>
    <w:p w14:paraId="7218AC37" w14:textId="77777777" w:rsidR="00D64070" w:rsidRPr="00660CA7" w:rsidRDefault="00521DB0" w:rsidP="00D64070">
      <w:pPr>
        <w:rPr>
          <w:rFonts w:ascii="Calibri" w:hAnsi="Calibri"/>
        </w:rPr>
      </w:pPr>
      <w:r w:rsidRPr="00660CA7">
        <w:rPr>
          <w:rFonts w:ascii="Calibri" w:hAnsi="Calibri"/>
        </w:rPr>
        <w:t>All proposed projects must meet the following mandatory requirements:</w:t>
      </w:r>
    </w:p>
    <w:p w14:paraId="3793A581" w14:textId="77777777" w:rsidR="00521DB0" w:rsidRPr="00660CA7" w:rsidRDefault="00521DB0" w:rsidP="00D64070">
      <w:pPr>
        <w:rPr>
          <w:rFonts w:ascii="Calibri" w:hAnsi="Calibri"/>
        </w:rPr>
      </w:pPr>
    </w:p>
    <w:p w14:paraId="36411284" w14:textId="4F56D5CE" w:rsidR="00D64070" w:rsidRPr="00660CA7" w:rsidRDefault="006C4387" w:rsidP="00E009FA">
      <w:pPr>
        <w:pStyle w:val="Heading3"/>
      </w:pPr>
      <w:bookmarkStart w:id="1016" w:name="_Toc462829982"/>
      <w:del w:id="1017" w:author="Scott A. Hamlin" w:date="2016-07-28T16:28:00Z">
        <w:r w:rsidRPr="00660CA7" w:rsidDel="00A01F94">
          <w:delText>I.  </w:delText>
        </w:r>
      </w:del>
      <w:ins w:id="1018" w:author="Scott A. Hamlin" w:date="2016-09-19T09:02:00Z">
        <w:r w:rsidR="0054292A">
          <w:t xml:space="preserve">12.1 </w:t>
        </w:r>
      </w:ins>
      <w:ins w:id="1019" w:author="Scott A. Hamlin" w:date="2016-09-19T09:03:00Z">
        <w:r w:rsidR="0054292A">
          <w:t>Energy Conservation Requirements</w:t>
        </w:r>
      </w:ins>
      <w:del w:id="1020" w:author="Scott A. Hamlin" w:date="2016-09-19T09:02:00Z">
        <w:r w:rsidR="00A979C3" w:rsidRPr="00660CA7" w:rsidDel="0054292A">
          <w:rPr>
            <w:rStyle w:val="FootnoteReference"/>
          </w:rPr>
          <w:footnoteReference w:id="7"/>
        </w:r>
      </w:del>
      <w:bookmarkEnd w:id="1016"/>
    </w:p>
    <w:p w14:paraId="797024D2" w14:textId="77777777" w:rsidR="00D64070" w:rsidRPr="00660CA7" w:rsidRDefault="00D64070" w:rsidP="00D64070">
      <w:pPr>
        <w:jc w:val="both"/>
        <w:rPr>
          <w:rFonts w:ascii="Calibri" w:hAnsi="Calibri"/>
        </w:rPr>
      </w:pPr>
      <w:r w:rsidRPr="00660CA7">
        <w:rPr>
          <w:rFonts w:ascii="Calibri" w:hAnsi="Calibri"/>
        </w:rPr>
        <w:t xml:space="preserve">Applicant/Co-Applicants and Project Sponsors must comply with the Minimum Energy Efficiency Requirements specified in this section as a condition of receiving the Carryover Allocation or Final Allocation of Tax Credits.  </w:t>
      </w:r>
    </w:p>
    <w:p w14:paraId="5E418872" w14:textId="77777777" w:rsidR="00D64070" w:rsidRPr="00660CA7" w:rsidRDefault="00D64070" w:rsidP="00D64070">
      <w:pPr>
        <w:jc w:val="both"/>
        <w:rPr>
          <w:rFonts w:ascii="Calibri" w:hAnsi="Calibri"/>
        </w:rPr>
      </w:pPr>
    </w:p>
    <w:p w14:paraId="131C5682" w14:textId="77777777" w:rsidR="00D64070" w:rsidRPr="00660CA7" w:rsidRDefault="00D64070" w:rsidP="00D64070">
      <w:pPr>
        <w:jc w:val="both"/>
        <w:rPr>
          <w:rFonts w:ascii="Calibri" w:hAnsi="Calibri"/>
        </w:rPr>
      </w:pPr>
      <w:r w:rsidRPr="00660CA7">
        <w:rPr>
          <w:rFonts w:ascii="Calibri" w:hAnsi="Calibri"/>
        </w:rPr>
        <w:lastRenderedPageBreak/>
        <w:t xml:space="preserve">By submitting the application, Applicant/Co-Applicants </w:t>
      </w:r>
      <w:r w:rsidR="006463B3" w:rsidRPr="00660CA7">
        <w:rPr>
          <w:rFonts w:ascii="Calibri" w:hAnsi="Calibri"/>
        </w:rPr>
        <w:t>agrees</w:t>
      </w:r>
      <w:r w:rsidRPr="00660CA7">
        <w:rPr>
          <w:rFonts w:ascii="Calibri" w:hAnsi="Calibri"/>
        </w:rPr>
        <w:t xml:space="preserve"> to comply with all of the Division’s Energy Efficiency Requirements. Failure to do so will result in a revocation of the Carryover Allocation or Final Tax Credit allocation, as applicable. </w:t>
      </w:r>
    </w:p>
    <w:p w14:paraId="412F6B94" w14:textId="77777777" w:rsidR="00D64070" w:rsidRPr="00660CA7" w:rsidRDefault="00D64070" w:rsidP="00D64070">
      <w:pPr>
        <w:jc w:val="both"/>
        <w:rPr>
          <w:rFonts w:ascii="Calibri" w:hAnsi="Calibri"/>
        </w:rPr>
      </w:pPr>
    </w:p>
    <w:p w14:paraId="533EE900" w14:textId="3081ED37" w:rsidR="00257C25" w:rsidRPr="00660CA7" w:rsidRDefault="00257C25" w:rsidP="00257C25">
      <w:pPr>
        <w:rPr>
          <w:rFonts w:ascii="Calibri" w:hAnsi="Calibri"/>
          <w:u w:val="single"/>
        </w:rPr>
      </w:pPr>
      <w:r w:rsidRPr="00660CA7">
        <w:rPr>
          <w:rFonts w:ascii="Calibri" w:hAnsi="Calibri"/>
          <w:u w:val="single"/>
        </w:rPr>
        <w:t xml:space="preserve">Sections </w:t>
      </w:r>
      <w:del w:id="1023" w:author="Scott A. Hamlin" w:date="2016-09-19T09:04:00Z">
        <w:r w:rsidRPr="00660CA7" w:rsidDel="0054292A">
          <w:rPr>
            <w:rFonts w:ascii="Calibri" w:hAnsi="Calibri"/>
            <w:u w:val="single"/>
          </w:rPr>
          <w:delText>A-F</w:delText>
        </w:r>
      </w:del>
      <w:ins w:id="1024" w:author="Scott A. Hamlin" w:date="2016-09-19T09:04:00Z">
        <w:r w:rsidR="0054292A">
          <w:rPr>
            <w:rFonts w:ascii="Calibri" w:hAnsi="Calibri"/>
            <w:u w:val="single"/>
          </w:rPr>
          <w:t>12.1.1-12.1.6</w:t>
        </w:r>
      </w:ins>
      <w:r w:rsidRPr="00660CA7">
        <w:rPr>
          <w:rFonts w:ascii="Calibri" w:hAnsi="Calibri"/>
          <w:u w:val="single"/>
        </w:rPr>
        <w:t>: New Construction</w:t>
      </w:r>
    </w:p>
    <w:p w14:paraId="2F7D95D8" w14:textId="073D9B36" w:rsidR="00257C25" w:rsidRPr="00660CA7" w:rsidRDefault="00257C25" w:rsidP="00257C25">
      <w:pPr>
        <w:rPr>
          <w:rFonts w:ascii="Calibri" w:hAnsi="Calibri"/>
          <w:szCs w:val="22"/>
          <w:u w:val="single"/>
        </w:rPr>
      </w:pPr>
      <w:r w:rsidRPr="00660CA7">
        <w:rPr>
          <w:rFonts w:ascii="Calibri" w:hAnsi="Calibri"/>
          <w:szCs w:val="22"/>
          <w:u w:val="single"/>
        </w:rPr>
        <w:t xml:space="preserve">Section </w:t>
      </w:r>
      <w:del w:id="1025" w:author="Scott A. Hamlin" w:date="2016-09-19T09:04:00Z">
        <w:r w:rsidRPr="00660CA7" w:rsidDel="0054292A">
          <w:rPr>
            <w:rFonts w:ascii="Calibri" w:hAnsi="Calibri"/>
            <w:szCs w:val="22"/>
            <w:u w:val="single"/>
          </w:rPr>
          <w:delText>G</w:delText>
        </w:r>
      </w:del>
      <w:ins w:id="1026" w:author="Scott A. Hamlin" w:date="2016-09-19T09:04:00Z">
        <w:r w:rsidR="0054292A">
          <w:rPr>
            <w:rFonts w:ascii="Calibri" w:hAnsi="Calibri"/>
            <w:szCs w:val="22"/>
            <w:u w:val="single"/>
          </w:rPr>
          <w:t>12.1.7</w:t>
        </w:r>
      </w:ins>
      <w:r w:rsidRPr="00660CA7">
        <w:rPr>
          <w:rFonts w:ascii="Calibri" w:hAnsi="Calibri"/>
          <w:szCs w:val="22"/>
          <w:u w:val="single"/>
        </w:rPr>
        <w:t>: Acquisition/Rehabilitation</w:t>
      </w:r>
    </w:p>
    <w:p w14:paraId="7FEA4812" w14:textId="77777777" w:rsidR="00257C25" w:rsidRPr="00660CA7" w:rsidRDefault="00257C25" w:rsidP="00D64070">
      <w:pPr>
        <w:jc w:val="both"/>
        <w:rPr>
          <w:rFonts w:ascii="Calibri" w:hAnsi="Calibri"/>
        </w:rPr>
      </w:pPr>
    </w:p>
    <w:p w14:paraId="59DBDB1D" w14:textId="238A1858" w:rsidR="00D64070" w:rsidRPr="00660CA7" w:rsidRDefault="0054292A">
      <w:pPr>
        <w:pStyle w:val="Heading4"/>
        <w:rPr>
          <w:u w:val="single"/>
        </w:rPr>
        <w:pPrChange w:id="1027" w:author="Scott A. Hamlin" w:date="2016-09-19T13:22:00Z">
          <w:pPr>
            <w:jc w:val="both"/>
          </w:pPr>
        </w:pPrChange>
      </w:pPr>
      <w:r>
        <w:t>12.1.1</w:t>
      </w:r>
      <w:r w:rsidRPr="00660CA7">
        <w:t xml:space="preserve"> General</w:t>
      </w:r>
      <w:r w:rsidR="00907136" w:rsidRPr="0054292A">
        <w:rPr>
          <w:rPrChange w:id="1028" w:author="Scott A. Hamlin" w:date="2016-09-19T09:04:00Z">
            <w:rPr>
              <w:rFonts w:ascii="Calibri" w:hAnsi="Calibri"/>
              <w:iCs/>
              <w:u w:val="single"/>
            </w:rPr>
          </w:rPrChange>
        </w:rPr>
        <w:t xml:space="preserve"> Building Performance</w:t>
      </w:r>
    </w:p>
    <w:p w14:paraId="6271DC0C" w14:textId="77777777" w:rsidR="00D64070" w:rsidRPr="00660CA7" w:rsidDel="00E91475" w:rsidRDefault="00D64070" w:rsidP="00D64070">
      <w:pPr>
        <w:jc w:val="both"/>
        <w:rPr>
          <w:del w:id="1029" w:author="Scott A. Hamlin" w:date="2016-09-19T09:10:00Z"/>
          <w:rFonts w:ascii="Calibri" w:hAnsi="Calibri"/>
          <w:u w:val="single"/>
        </w:rPr>
      </w:pPr>
    </w:p>
    <w:p w14:paraId="4513A382" w14:textId="77777777" w:rsidR="00D64070" w:rsidRPr="00660CA7" w:rsidRDefault="00FA05F5" w:rsidP="00C83EFD">
      <w:pPr>
        <w:jc w:val="both"/>
        <w:rPr>
          <w:rFonts w:ascii="Calibri" w:hAnsi="Calibri"/>
        </w:rPr>
      </w:pPr>
      <w:r w:rsidRPr="00660CA7">
        <w:rPr>
          <w:rFonts w:ascii="Calibri" w:hAnsi="Calibri"/>
        </w:rPr>
        <w:t xml:space="preserve">1) </w:t>
      </w:r>
      <w:r w:rsidR="00D64070" w:rsidRPr="00660CA7">
        <w:rPr>
          <w:rFonts w:ascii="Calibri" w:hAnsi="Calibri"/>
        </w:rPr>
        <w:t xml:space="preserve">Energy performance quality assurance measures and other requirements equal to or greater than the EPA Energy Star Home Program Version 2.5.  Verified by an analysis of the building plans pre-construction using the REM/Rate or equivalent software and verified </w:t>
      </w:r>
      <w:r w:rsidR="006C4387" w:rsidRPr="00660CA7">
        <w:rPr>
          <w:rFonts w:ascii="Calibri" w:hAnsi="Calibri"/>
        </w:rPr>
        <w:t>by inspections and testing post-</w:t>
      </w:r>
      <w:r w:rsidR="00D64070" w:rsidRPr="00660CA7">
        <w:rPr>
          <w:rFonts w:ascii="Calibri" w:hAnsi="Calibri"/>
        </w:rPr>
        <w:t>construction using sampling protocol.</w:t>
      </w:r>
    </w:p>
    <w:p w14:paraId="1D748254" w14:textId="77777777" w:rsidR="00D64070" w:rsidRPr="00660CA7" w:rsidRDefault="00D64070" w:rsidP="00C83EFD">
      <w:pPr>
        <w:jc w:val="both"/>
        <w:rPr>
          <w:rFonts w:ascii="Calibri" w:hAnsi="Calibri"/>
        </w:rPr>
      </w:pPr>
    </w:p>
    <w:p w14:paraId="19B88AAA" w14:textId="77777777" w:rsidR="00D64070" w:rsidRPr="00660CA7" w:rsidRDefault="00D64070" w:rsidP="00C83EFD">
      <w:pPr>
        <w:jc w:val="both"/>
        <w:rPr>
          <w:rFonts w:ascii="Calibri" w:hAnsi="Calibri"/>
        </w:rPr>
      </w:pPr>
      <w:r w:rsidRPr="00660CA7">
        <w:rPr>
          <w:rFonts w:ascii="Calibri" w:hAnsi="Calibri"/>
        </w:rPr>
        <w:t xml:space="preserve">2)  Using all applicable prescriptive measures listed for mechanical system and building envelope efficiencies should result in the structure meeting the energy efficiency requirements.  When the detailed analysis of the building and individual units demonstrates that the energy performance meets the Energy Star level, trade-offs with components may </w:t>
      </w:r>
      <w:r w:rsidR="006C4387" w:rsidRPr="00660CA7">
        <w:rPr>
          <w:rFonts w:ascii="Calibri" w:hAnsi="Calibri"/>
        </w:rPr>
        <w:t xml:space="preserve">be </w:t>
      </w:r>
      <w:r w:rsidRPr="00660CA7">
        <w:rPr>
          <w:rFonts w:ascii="Calibri" w:hAnsi="Calibri"/>
        </w:rPr>
        <w:t xml:space="preserve">made and all prescriptive measures may not be required.  </w:t>
      </w:r>
    </w:p>
    <w:p w14:paraId="57AC4D6F" w14:textId="77777777" w:rsidR="00D64070" w:rsidRPr="00660CA7" w:rsidRDefault="00D64070" w:rsidP="00D64070">
      <w:pPr>
        <w:ind w:left="720"/>
        <w:jc w:val="both"/>
        <w:rPr>
          <w:rFonts w:ascii="Calibri" w:hAnsi="Calibri"/>
        </w:rPr>
      </w:pPr>
    </w:p>
    <w:p w14:paraId="08238594" w14:textId="0BBA1952" w:rsidR="00D64070" w:rsidRPr="00660CA7" w:rsidRDefault="00D64070">
      <w:pPr>
        <w:pStyle w:val="Heading4"/>
        <w:pPrChange w:id="1030" w:author="Scott A. Hamlin" w:date="2016-09-19T13:22:00Z">
          <w:pPr>
            <w:jc w:val="both"/>
          </w:pPr>
        </w:pPrChange>
      </w:pPr>
      <w:del w:id="1031" w:author="Scott A. Hamlin" w:date="2016-09-19T09:17:00Z">
        <w:r w:rsidRPr="00E91475" w:rsidDel="00E91475">
          <w:rPr>
            <w:rPrChange w:id="1032" w:author="Scott A. Hamlin" w:date="2016-09-19T09:18:00Z">
              <w:rPr>
                <w:rFonts w:ascii="Calibri" w:hAnsi="Calibri"/>
                <w:b/>
                <w:iCs/>
              </w:rPr>
            </w:rPrChange>
          </w:rPr>
          <w:delText>B.</w:delText>
        </w:r>
      </w:del>
      <w:ins w:id="1033" w:author="Scott A. Hamlin" w:date="2016-09-19T09:17:00Z">
        <w:r w:rsidR="00E91475" w:rsidRPr="00E91475">
          <w:rPr>
            <w:rPrChange w:id="1034" w:author="Scott A. Hamlin" w:date="2016-09-19T09:18:00Z">
              <w:rPr>
                <w:rFonts w:ascii="Calibri" w:hAnsi="Calibri"/>
                <w:b/>
                <w:iCs/>
              </w:rPr>
            </w:rPrChange>
          </w:rPr>
          <w:t>12.1.2</w:t>
        </w:r>
      </w:ins>
      <w:r w:rsidRPr="00660CA7">
        <w:t xml:space="preserve"> </w:t>
      </w:r>
      <w:del w:id="1035" w:author="Scott A. Hamlin" w:date="2016-09-19T09:18:00Z">
        <w:r w:rsidRPr="00660CA7" w:rsidDel="00E91475">
          <w:delText xml:space="preserve"> </w:delText>
        </w:r>
      </w:del>
      <w:r w:rsidR="00907136" w:rsidRPr="00E91475">
        <w:rPr>
          <w:rPrChange w:id="1036" w:author="Scott A. Hamlin" w:date="2016-09-19T09:18:00Z">
            <w:rPr>
              <w:rFonts w:ascii="Calibri" w:hAnsi="Calibri"/>
              <w:iCs/>
              <w:u w:val="single"/>
            </w:rPr>
          </w:rPrChange>
        </w:rPr>
        <w:t>Mechanical Systems</w:t>
      </w:r>
      <w:r w:rsidR="002D4D8B" w:rsidRPr="00E91475">
        <w:rPr>
          <w:rPrChange w:id="1037" w:author="Scott A. Hamlin" w:date="2016-09-19T09:18:00Z">
            <w:rPr>
              <w:rFonts w:ascii="Calibri" w:hAnsi="Calibri"/>
              <w:iCs/>
              <w:u w:val="single"/>
            </w:rPr>
          </w:rPrChange>
        </w:rPr>
        <w:t xml:space="preserve"> Standards</w:t>
      </w:r>
    </w:p>
    <w:p w14:paraId="55C8219B" w14:textId="77777777" w:rsidR="00D64070" w:rsidRPr="00660CA7" w:rsidRDefault="00D64070" w:rsidP="00D64070">
      <w:pPr>
        <w:jc w:val="both"/>
        <w:rPr>
          <w:rFonts w:ascii="Calibri" w:hAnsi="Calibri"/>
        </w:rPr>
      </w:pPr>
      <w:r w:rsidRPr="00660CA7">
        <w:rPr>
          <w:rFonts w:ascii="Calibri" w:hAnsi="Calibri"/>
        </w:rPr>
        <w:t xml:space="preserve">Heating and cooling equipment must be sized using ACCA’s Manual J or equivalent protocol.  This information is given for heating systems and hot water heaters fueled by natural gas.  For areas not served by natural gas and for installation of high efficiency Energy Star qualified heat pump or solar water heaters, consult </w:t>
      </w:r>
      <w:r w:rsidR="004B14A3" w:rsidRPr="00660CA7">
        <w:rPr>
          <w:rFonts w:ascii="Calibri" w:hAnsi="Calibri"/>
        </w:rPr>
        <w:t>with the Division</w:t>
      </w:r>
      <w:r w:rsidRPr="00660CA7">
        <w:rPr>
          <w:rFonts w:ascii="Calibri" w:hAnsi="Calibri"/>
        </w:rPr>
        <w:t>.</w:t>
      </w:r>
    </w:p>
    <w:p w14:paraId="79BE22E7" w14:textId="77777777" w:rsidR="00D64070" w:rsidRPr="00660CA7" w:rsidRDefault="00D64070" w:rsidP="00D64070">
      <w:pPr>
        <w:jc w:val="both"/>
        <w:rPr>
          <w:rFonts w:ascii="Calibri" w:hAnsi="Calibri"/>
        </w:rPr>
      </w:pPr>
    </w:p>
    <w:p w14:paraId="0E4DF1D4" w14:textId="77777777" w:rsidR="00D64070" w:rsidRPr="00660CA7" w:rsidRDefault="00D64070" w:rsidP="00C83EFD">
      <w:pPr>
        <w:jc w:val="both"/>
        <w:rPr>
          <w:rFonts w:ascii="Calibri" w:hAnsi="Calibri"/>
        </w:rPr>
      </w:pPr>
      <w:r w:rsidRPr="00660CA7">
        <w:rPr>
          <w:rFonts w:ascii="Calibri" w:hAnsi="Calibri"/>
        </w:rPr>
        <w:t>1)  Heating.  A furnace inside conditioned space will be a sealed-combustion unit.</w:t>
      </w:r>
    </w:p>
    <w:p w14:paraId="5F4319DF" w14:textId="77777777" w:rsidR="00D64070" w:rsidRPr="00660CA7" w:rsidRDefault="00D64070" w:rsidP="00C83EFD">
      <w:pPr>
        <w:jc w:val="both"/>
        <w:rPr>
          <w:rFonts w:ascii="Calibri" w:hAnsi="Calibri"/>
        </w:rPr>
      </w:pPr>
    </w:p>
    <w:p w14:paraId="2C446145" w14:textId="45B0C4BB" w:rsidR="00D64070" w:rsidRPr="00660CA7" w:rsidRDefault="00D64070" w:rsidP="00C83EFD">
      <w:pPr>
        <w:jc w:val="both"/>
        <w:rPr>
          <w:rFonts w:ascii="Calibri" w:hAnsi="Calibri"/>
        </w:rPr>
      </w:pPr>
      <w:r w:rsidRPr="00660CA7">
        <w:rPr>
          <w:rFonts w:ascii="Calibri" w:hAnsi="Calibri"/>
        </w:rPr>
        <w:t>2)  Cooling.  Thermal Expansion valves are required.</w:t>
      </w:r>
    </w:p>
    <w:p w14:paraId="56546510" w14:textId="77777777" w:rsidR="00D64070" w:rsidRPr="00660CA7" w:rsidRDefault="00D64070" w:rsidP="00D64070">
      <w:pPr>
        <w:ind w:left="720"/>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52"/>
        <w:gridCol w:w="2952"/>
      </w:tblGrid>
      <w:tr w:rsidR="00D64070" w:rsidRPr="00660CA7" w14:paraId="7659FB6E" w14:textId="77777777" w:rsidTr="00181E96">
        <w:tc>
          <w:tcPr>
            <w:tcW w:w="2952" w:type="dxa"/>
          </w:tcPr>
          <w:p w14:paraId="7EB5FE36" w14:textId="77777777" w:rsidR="00D64070" w:rsidRPr="00660CA7" w:rsidRDefault="00D64070" w:rsidP="00181E96">
            <w:pPr>
              <w:keepNext/>
              <w:keepLines/>
              <w:jc w:val="center"/>
              <w:rPr>
                <w:rFonts w:ascii="Calibri" w:hAnsi="Calibri"/>
                <w:b/>
              </w:rPr>
            </w:pPr>
            <w:r w:rsidRPr="00660CA7">
              <w:rPr>
                <w:rFonts w:ascii="Calibri" w:hAnsi="Calibri"/>
                <w:b/>
              </w:rPr>
              <w:t>EQUIPMENT</w:t>
            </w:r>
          </w:p>
        </w:tc>
        <w:tc>
          <w:tcPr>
            <w:tcW w:w="2952" w:type="dxa"/>
          </w:tcPr>
          <w:p w14:paraId="26E650EF" w14:textId="77777777" w:rsidR="00D64070" w:rsidRPr="00660CA7" w:rsidRDefault="00D64070" w:rsidP="00181E96">
            <w:pPr>
              <w:keepNext/>
              <w:keepLines/>
              <w:jc w:val="center"/>
              <w:rPr>
                <w:rFonts w:ascii="Calibri" w:hAnsi="Calibri"/>
                <w:b/>
              </w:rPr>
            </w:pPr>
            <w:r w:rsidRPr="00660CA7">
              <w:rPr>
                <w:rFonts w:ascii="Calibri" w:hAnsi="Calibri"/>
                <w:b/>
              </w:rPr>
              <w:t>NORTHERN NEVADA</w:t>
            </w:r>
          </w:p>
        </w:tc>
        <w:tc>
          <w:tcPr>
            <w:tcW w:w="2952" w:type="dxa"/>
          </w:tcPr>
          <w:p w14:paraId="6CBBA947" w14:textId="77777777" w:rsidR="00D64070" w:rsidRPr="00660CA7" w:rsidRDefault="00D64070" w:rsidP="00181E96">
            <w:pPr>
              <w:keepNext/>
              <w:keepLines/>
              <w:jc w:val="center"/>
              <w:rPr>
                <w:rFonts w:ascii="Calibri" w:hAnsi="Calibri"/>
                <w:b/>
              </w:rPr>
            </w:pPr>
            <w:r w:rsidRPr="00660CA7">
              <w:rPr>
                <w:rFonts w:ascii="Calibri" w:hAnsi="Calibri"/>
                <w:b/>
              </w:rPr>
              <w:t>SOUTHERN NEVADA</w:t>
            </w:r>
          </w:p>
        </w:tc>
      </w:tr>
      <w:tr w:rsidR="00D64070" w:rsidRPr="00660CA7" w14:paraId="45FDE456" w14:textId="77777777" w:rsidTr="00181E96">
        <w:tc>
          <w:tcPr>
            <w:tcW w:w="2952" w:type="dxa"/>
          </w:tcPr>
          <w:p w14:paraId="750FA7DD" w14:textId="77777777" w:rsidR="00D64070" w:rsidRPr="00660CA7" w:rsidRDefault="00D64070" w:rsidP="00181E96">
            <w:pPr>
              <w:keepNext/>
              <w:keepLines/>
              <w:rPr>
                <w:rFonts w:ascii="Calibri" w:hAnsi="Calibri"/>
              </w:rPr>
            </w:pPr>
            <w:r w:rsidRPr="00660CA7">
              <w:rPr>
                <w:rFonts w:ascii="Calibri" w:hAnsi="Calibri"/>
              </w:rPr>
              <w:t>Conventional Forced Air Furnace</w:t>
            </w:r>
          </w:p>
        </w:tc>
        <w:tc>
          <w:tcPr>
            <w:tcW w:w="2952" w:type="dxa"/>
          </w:tcPr>
          <w:p w14:paraId="74A7C1B1" w14:textId="77777777" w:rsidR="00D64070" w:rsidRPr="00660CA7" w:rsidRDefault="00D64070" w:rsidP="00181E96">
            <w:pPr>
              <w:keepNext/>
              <w:keepLines/>
              <w:rPr>
                <w:rFonts w:ascii="Calibri" w:hAnsi="Calibri"/>
              </w:rPr>
            </w:pPr>
            <w:r w:rsidRPr="00660CA7">
              <w:rPr>
                <w:rFonts w:ascii="Calibri" w:hAnsi="Calibri"/>
              </w:rPr>
              <w:t xml:space="preserve"> 92 AFUE</w:t>
            </w:r>
          </w:p>
        </w:tc>
        <w:tc>
          <w:tcPr>
            <w:tcW w:w="2952" w:type="dxa"/>
          </w:tcPr>
          <w:p w14:paraId="62BE9F9B" w14:textId="77777777" w:rsidR="00D64070" w:rsidRPr="00660CA7" w:rsidRDefault="00D64070" w:rsidP="00181E96">
            <w:pPr>
              <w:keepNext/>
              <w:keepLines/>
              <w:rPr>
                <w:rFonts w:ascii="Calibri" w:hAnsi="Calibri"/>
              </w:rPr>
            </w:pPr>
            <w:r w:rsidRPr="00660CA7">
              <w:rPr>
                <w:rFonts w:ascii="Calibri" w:hAnsi="Calibri"/>
              </w:rPr>
              <w:t>90 AFUE</w:t>
            </w:r>
          </w:p>
        </w:tc>
      </w:tr>
      <w:tr w:rsidR="00D64070" w:rsidRPr="00660CA7" w14:paraId="3B7E0AB8" w14:textId="77777777" w:rsidTr="00181E96">
        <w:tc>
          <w:tcPr>
            <w:tcW w:w="2952" w:type="dxa"/>
          </w:tcPr>
          <w:p w14:paraId="382D87B7" w14:textId="77777777" w:rsidR="00D64070" w:rsidRPr="00660CA7" w:rsidRDefault="00D64070" w:rsidP="00ED7FE6">
            <w:pPr>
              <w:keepNext/>
              <w:keepLines/>
              <w:rPr>
                <w:rFonts w:ascii="Calibri" w:hAnsi="Calibri"/>
              </w:rPr>
            </w:pPr>
            <w:r w:rsidRPr="00660CA7">
              <w:rPr>
                <w:rFonts w:ascii="Calibri" w:hAnsi="Calibri"/>
              </w:rPr>
              <w:t xml:space="preserve">Split System Central A/C and Air Source Heat Pumps up to 135,000 </w:t>
            </w:r>
            <w:proofErr w:type="spellStart"/>
            <w:r w:rsidRPr="00660CA7">
              <w:rPr>
                <w:rFonts w:ascii="Calibri" w:hAnsi="Calibri"/>
              </w:rPr>
              <w:t>BT</w:t>
            </w:r>
            <w:r w:rsidR="00ED7FE6" w:rsidRPr="00660CA7">
              <w:rPr>
                <w:rFonts w:ascii="Calibri" w:hAnsi="Calibri"/>
              </w:rPr>
              <w:t>U</w:t>
            </w:r>
            <w:r w:rsidRPr="00660CA7">
              <w:rPr>
                <w:rFonts w:ascii="Calibri" w:hAnsi="Calibri"/>
              </w:rPr>
              <w:t>h</w:t>
            </w:r>
            <w:proofErr w:type="spellEnd"/>
          </w:p>
        </w:tc>
        <w:tc>
          <w:tcPr>
            <w:tcW w:w="2952" w:type="dxa"/>
          </w:tcPr>
          <w:p w14:paraId="45BC5477" w14:textId="77777777" w:rsidR="00D64070" w:rsidRPr="00660CA7" w:rsidRDefault="00D64070" w:rsidP="00181E96">
            <w:pPr>
              <w:keepNext/>
              <w:keepLines/>
              <w:rPr>
                <w:rFonts w:ascii="Calibri" w:hAnsi="Calibri"/>
              </w:rPr>
            </w:pPr>
            <w:r w:rsidRPr="00660CA7">
              <w:rPr>
                <w:rFonts w:ascii="Calibri" w:hAnsi="Calibri"/>
              </w:rPr>
              <w:t>13 SEER</w:t>
            </w:r>
          </w:p>
        </w:tc>
        <w:tc>
          <w:tcPr>
            <w:tcW w:w="2952" w:type="dxa"/>
          </w:tcPr>
          <w:p w14:paraId="7BC1133D" w14:textId="77777777" w:rsidR="00764FE4" w:rsidRPr="00660CA7" w:rsidRDefault="00764FE4" w:rsidP="00764FE4">
            <w:pPr>
              <w:keepNext/>
              <w:keepLines/>
              <w:rPr>
                <w:rFonts w:ascii="Calibri" w:hAnsi="Calibri"/>
              </w:rPr>
            </w:pPr>
            <w:r w:rsidRPr="00294D2A">
              <w:rPr>
                <w:rFonts w:ascii="Calibri" w:hAnsi="Calibri"/>
                <w:rPrChange w:id="1038" w:author="Scott A. Hamlin" w:date="2016-09-22T09:40:00Z">
                  <w:rPr>
                    <w:rFonts w:ascii="Calibri" w:hAnsi="Calibri"/>
                    <w:b/>
                    <w:u w:val="single"/>
                  </w:rPr>
                </w:rPrChange>
              </w:rPr>
              <w:t>AC -</w:t>
            </w:r>
            <w:r w:rsidRPr="00660CA7">
              <w:rPr>
                <w:rFonts w:ascii="Calibri" w:hAnsi="Calibri"/>
              </w:rPr>
              <w:t xml:space="preserve"> 14.5 SEER or 12 EER</w:t>
            </w:r>
          </w:p>
          <w:p w14:paraId="390BFF00" w14:textId="2EA80C90" w:rsidR="00764FE4" w:rsidRPr="00660CA7" w:rsidRDefault="00764FE4" w:rsidP="00764FE4">
            <w:pPr>
              <w:keepNext/>
              <w:keepLines/>
              <w:rPr>
                <w:rFonts w:ascii="Calibri" w:hAnsi="Calibri"/>
              </w:rPr>
            </w:pPr>
            <w:r w:rsidRPr="00294D2A">
              <w:rPr>
                <w:rFonts w:ascii="Calibri" w:hAnsi="Calibri"/>
                <w:rPrChange w:id="1039" w:author="Scott A. Hamlin" w:date="2016-09-22T09:40:00Z">
                  <w:rPr>
                    <w:rFonts w:ascii="Calibri" w:hAnsi="Calibri"/>
                    <w:b/>
                    <w:u w:val="single"/>
                  </w:rPr>
                </w:rPrChange>
              </w:rPr>
              <w:t>Heat -</w:t>
            </w:r>
            <w:r w:rsidRPr="00660CA7">
              <w:rPr>
                <w:rFonts w:ascii="Calibri" w:hAnsi="Calibri"/>
              </w:rPr>
              <w:t xml:space="preserve"> 8.2 HS</w:t>
            </w:r>
            <w:del w:id="1040" w:author="Scott A. Hamlin" w:date="2016-09-19T09:12:00Z">
              <w:r w:rsidRPr="00994AC3" w:rsidDel="00E91475">
                <w:rPr>
                  <w:rFonts w:ascii="Calibri" w:hAnsi="Calibri"/>
                  <w:strike/>
                </w:rPr>
                <w:delText>E</w:delText>
              </w:r>
              <w:r w:rsidRPr="00994AC3" w:rsidDel="00E91475">
                <w:rPr>
                  <w:rFonts w:ascii="Calibri" w:hAnsi="Calibri"/>
                </w:rPr>
                <w:delText xml:space="preserve"> </w:delText>
              </w:r>
            </w:del>
            <w:r w:rsidRPr="00E91475">
              <w:rPr>
                <w:rFonts w:ascii="Calibri" w:hAnsi="Calibri"/>
                <w:rPrChange w:id="1041" w:author="Scott A. Hamlin" w:date="2016-09-19T09:12:00Z">
                  <w:rPr>
                    <w:rFonts w:ascii="Calibri" w:hAnsi="Calibri"/>
                    <w:b/>
                    <w:u w:val="single"/>
                  </w:rPr>
                </w:rPrChange>
              </w:rPr>
              <w:t>PF</w:t>
            </w:r>
          </w:p>
          <w:p w14:paraId="7C754FA9" w14:textId="29782695" w:rsidR="00D64070" w:rsidRPr="00660CA7" w:rsidRDefault="00D64070" w:rsidP="00181E96">
            <w:pPr>
              <w:keepNext/>
              <w:keepLines/>
              <w:rPr>
                <w:rFonts w:ascii="Calibri" w:hAnsi="Calibri"/>
              </w:rPr>
            </w:pPr>
          </w:p>
        </w:tc>
      </w:tr>
      <w:tr w:rsidR="00D64070" w:rsidRPr="00660CA7" w14:paraId="51ABE60D" w14:textId="77777777" w:rsidTr="00181E96">
        <w:tc>
          <w:tcPr>
            <w:tcW w:w="2952" w:type="dxa"/>
          </w:tcPr>
          <w:p w14:paraId="6D6E064A" w14:textId="77777777" w:rsidR="00D64070" w:rsidRPr="00660CA7" w:rsidRDefault="00D64070" w:rsidP="00181E96">
            <w:pPr>
              <w:keepNext/>
              <w:keepLines/>
              <w:rPr>
                <w:rFonts w:ascii="Calibri" w:hAnsi="Calibri"/>
              </w:rPr>
            </w:pPr>
            <w:r w:rsidRPr="00660CA7">
              <w:rPr>
                <w:rFonts w:ascii="Calibri" w:hAnsi="Calibri"/>
              </w:rPr>
              <w:t>Combination Space Heating/Water Heater</w:t>
            </w:r>
          </w:p>
        </w:tc>
        <w:tc>
          <w:tcPr>
            <w:tcW w:w="2952" w:type="dxa"/>
          </w:tcPr>
          <w:p w14:paraId="30F42FBB" w14:textId="77777777" w:rsidR="00D64070" w:rsidRPr="00660CA7" w:rsidRDefault="00D64070" w:rsidP="00181E96">
            <w:pPr>
              <w:keepNext/>
              <w:keepLines/>
              <w:rPr>
                <w:rFonts w:ascii="Calibri" w:hAnsi="Calibri"/>
              </w:rPr>
            </w:pPr>
            <w:r w:rsidRPr="00660CA7">
              <w:rPr>
                <w:rFonts w:ascii="Calibri" w:hAnsi="Calibri"/>
              </w:rPr>
              <w:t xml:space="preserve">80 </w:t>
            </w:r>
            <w:proofErr w:type="spellStart"/>
            <w:r w:rsidRPr="00660CA7">
              <w:rPr>
                <w:rFonts w:ascii="Calibri" w:hAnsi="Calibri"/>
              </w:rPr>
              <w:t>CA</w:t>
            </w:r>
            <w:r w:rsidR="00ED7FE6" w:rsidRPr="00660CA7">
              <w:rPr>
                <w:rFonts w:ascii="Calibri" w:hAnsi="Calibri"/>
              </w:rPr>
              <w:t>a</w:t>
            </w:r>
            <w:r w:rsidRPr="00660CA7">
              <w:rPr>
                <w:rFonts w:ascii="Calibri" w:hAnsi="Calibri"/>
              </w:rPr>
              <w:t>fue</w:t>
            </w:r>
            <w:proofErr w:type="spellEnd"/>
          </w:p>
        </w:tc>
        <w:tc>
          <w:tcPr>
            <w:tcW w:w="2952" w:type="dxa"/>
          </w:tcPr>
          <w:p w14:paraId="22D7F3AD" w14:textId="77777777" w:rsidR="00D64070" w:rsidRPr="00660CA7" w:rsidRDefault="00D64070" w:rsidP="00181E96">
            <w:pPr>
              <w:keepNext/>
              <w:keepLines/>
              <w:rPr>
                <w:rFonts w:ascii="Calibri" w:hAnsi="Calibri"/>
              </w:rPr>
            </w:pPr>
            <w:r w:rsidRPr="00660CA7">
              <w:rPr>
                <w:rFonts w:ascii="Calibri" w:hAnsi="Calibri"/>
              </w:rPr>
              <w:t xml:space="preserve">80 </w:t>
            </w:r>
            <w:proofErr w:type="spellStart"/>
            <w:r w:rsidRPr="00660CA7">
              <w:rPr>
                <w:rFonts w:ascii="Calibri" w:hAnsi="Calibri"/>
              </w:rPr>
              <w:t>CA</w:t>
            </w:r>
            <w:r w:rsidR="00ED7FE6" w:rsidRPr="00660CA7">
              <w:rPr>
                <w:rFonts w:ascii="Calibri" w:hAnsi="Calibri"/>
              </w:rPr>
              <w:t>a</w:t>
            </w:r>
            <w:r w:rsidRPr="00660CA7">
              <w:rPr>
                <w:rFonts w:ascii="Calibri" w:hAnsi="Calibri"/>
              </w:rPr>
              <w:t>fue</w:t>
            </w:r>
            <w:proofErr w:type="spellEnd"/>
          </w:p>
        </w:tc>
      </w:tr>
    </w:tbl>
    <w:p w14:paraId="4AA54F06" w14:textId="77777777" w:rsidR="00D64070" w:rsidRPr="00660CA7" w:rsidRDefault="00D64070" w:rsidP="00D64070">
      <w:pPr>
        <w:ind w:left="720"/>
        <w:rPr>
          <w:rFonts w:ascii="Calibri" w:hAnsi="Calibri"/>
        </w:rPr>
      </w:pPr>
    </w:p>
    <w:p w14:paraId="42D56BE7" w14:textId="77777777" w:rsidR="00D64070" w:rsidRPr="00660CA7" w:rsidRDefault="00D64070" w:rsidP="00D64070">
      <w:pPr>
        <w:jc w:val="both"/>
        <w:rPr>
          <w:rFonts w:ascii="Calibri" w:hAnsi="Calibri"/>
          <w:sz w:val="20"/>
        </w:rPr>
      </w:pPr>
      <w:r w:rsidRPr="00660CA7">
        <w:rPr>
          <w:rFonts w:ascii="Calibri" w:hAnsi="Calibri"/>
          <w:sz w:val="20"/>
        </w:rPr>
        <w:t xml:space="preserve">AFUE – Annual Utilization Efficiency </w:t>
      </w:r>
      <w:r w:rsidRPr="00660CA7">
        <w:rPr>
          <w:rFonts w:ascii="Calibri" w:hAnsi="Calibri"/>
          <w:sz w:val="20"/>
        </w:rPr>
        <w:tab/>
      </w:r>
      <w:r w:rsidRPr="00660CA7">
        <w:rPr>
          <w:rFonts w:ascii="Calibri" w:hAnsi="Calibri"/>
          <w:sz w:val="20"/>
        </w:rPr>
        <w:tab/>
        <w:t>SEER – Seasonal Energy Efficiency Rating</w:t>
      </w:r>
    </w:p>
    <w:p w14:paraId="109944C7" w14:textId="77777777" w:rsidR="00D64070" w:rsidRPr="00660CA7" w:rsidRDefault="00D64070" w:rsidP="00D64070">
      <w:pPr>
        <w:jc w:val="both"/>
        <w:rPr>
          <w:rFonts w:ascii="Calibri" w:hAnsi="Calibri"/>
          <w:sz w:val="20"/>
        </w:rPr>
      </w:pPr>
      <w:r w:rsidRPr="00660CA7">
        <w:rPr>
          <w:rFonts w:ascii="Calibri" w:hAnsi="Calibri"/>
          <w:sz w:val="20"/>
        </w:rPr>
        <w:t>EER – Energy Efficiency Ratio</w:t>
      </w:r>
      <w:r w:rsidRPr="00660CA7">
        <w:rPr>
          <w:rFonts w:ascii="Calibri" w:hAnsi="Calibri"/>
          <w:sz w:val="20"/>
        </w:rPr>
        <w:tab/>
      </w:r>
      <w:r w:rsidRPr="00660CA7">
        <w:rPr>
          <w:rFonts w:ascii="Calibri" w:hAnsi="Calibri"/>
          <w:sz w:val="20"/>
        </w:rPr>
        <w:tab/>
      </w:r>
      <w:r w:rsidRPr="00660CA7">
        <w:rPr>
          <w:rFonts w:ascii="Calibri" w:hAnsi="Calibri"/>
          <w:sz w:val="20"/>
        </w:rPr>
        <w:tab/>
        <w:t>HSPF – Heating Seasonal Performance Factor</w:t>
      </w:r>
    </w:p>
    <w:p w14:paraId="62F0412F" w14:textId="77777777" w:rsidR="00D64070" w:rsidRPr="00660CA7" w:rsidRDefault="00D64070" w:rsidP="00D64070">
      <w:pPr>
        <w:jc w:val="both"/>
        <w:rPr>
          <w:rFonts w:ascii="Calibri" w:hAnsi="Calibri"/>
          <w:i/>
          <w:sz w:val="20"/>
        </w:rPr>
      </w:pPr>
      <w:proofErr w:type="spellStart"/>
      <w:r w:rsidRPr="00660CA7">
        <w:rPr>
          <w:rFonts w:ascii="Calibri" w:hAnsi="Calibri"/>
          <w:sz w:val="20"/>
        </w:rPr>
        <w:t>CAafue</w:t>
      </w:r>
      <w:proofErr w:type="spellEnd"/>
      <w:r w:rsidRPr="00660CA7">
        <w:rPr>
          <w:rFonts w:ascii="Calibri" w:hAnsi="Calibri"/>
          <w:sz w:val="20"/>
        </w:rPr>
        <w:t xml:space="preserve"> – Combined Appliance AFUE, </w:t>
      </w:r>
      <w:r w:rsidRPr="00660CA7">
        <w:rPr>
          <w:rFonts w:ascii="Calibri" w:hAnsi="Calibri"/>
          <w:i/>
          <w:sz w:val="20"/>
        </w:rPr>
        <w:t>for integrated systems that use the water heater to also provide heat this is the recovery efficiency of the water heater.</w:t>
      </w:r>
    </w:p>
    <w:p w14:paraId="36019F70" w14:textId="77777777" w:rsidR="00D64070" w:rsidRPr="00660CA7" w:rsidRDefault="00D64070" w:rsidP="00D64070">
      <w:pPr>
        <w:jc w:val="both"/>
        <w:rPr>
          <w:rFonts w:ascii="Calibri" w:hAnsi="Calibri"/>
          <w:sz w:val="20"/>
        </w:rPr>
      </w:pPr>
      <w:r w:rsidRPr="00660CA7">
        <w:rPr>
          <w:rFonts w:ascii="Calibri" w:hAnsi="Calibri"/>
          <w:sz w:val="20"/>
        </w:rPr>
        <w:t>Duct Leakage – Leakage to outside conditioned space of complete HVAC system and ducts 6CFM or less/100 square feet of living space</w:t>
      </w:r>
    </w:p>
    <w:p w14:paraId="774E4CB9" w14:textId="77777777" w:rsidR="00D64070" w:rsidRPr="00660CA7" w:rsidRDefault="00D64070" w:rsidP="00D64070">
      <w:pPr>
        <w:ind w:left="720"/>
        <w:rPr>
          <w:rFonts w:ascii="Calibri" w:hAnsi="Calibri"/>
        </w:rPr>
      </w:pPr>
    </w:p>
    <w:p w14:paraId="11E24886" w14:textId="77777777" w:rsidR="00D64070" w:rsidRPr="00660CA7" w:rsidRDefault="00D64070" w:rsidP="00C83EFD">
      <w:pPr>
        <w:jc w:val="both"/>
        <w:rPr>
          <w:rFonts w:ascii="Calibri" w:hAnsi="Calibri"/>
        </w:rPr>
      </w:pPr>
      <w:r w:rsidRPr="00660CA7">
        <w:rPr>
          <w:rFonts w:ascii="Calibri" w:hAnsi="Calibri"/>
        </w:rPr>
        <w:t>3)</w:t>
      </w:r>
      <w:r w:rsidR="00E369F2" w:rsidRPr="00660CA7">
        <w:rPr>
          <w:rFonts w:ascii="Calibri" w:hAnsi="Calibri"/>
        </w:rPr>
        <w:t xml:space="preserve"> </w:t>
      </w:r>
      <w:r w:rsidR="00907136" w:rsidRPr="00E91475">
        <w:rPr>
          <w:rFonts w:ascii="Calibri" w:hAnsi="Calibri"/>
          <w:rPrChange w:id="1042" w:author="Scott A. Hamlin" w:date="2016-09-19T09:13:00Z">
            <w:rPr>
              <w:rFonts w:ascii="Calibri" w:hAnsi="Calibri"/>
              <w:b/>
            </w:rPr>
          </w:rPrChange>
        </w:rPr>
        <w:t>Thermostats</w:t>
      </w:r>
      <w:r w:rsidR="00E369F2" w:rsidRPr="00E91475">
        <w:rPr>
          <w:rFonts w:ascii="Calibri" w:hAnsi="Calibri"/>
          <w:rPrChange w:id="1043" w:author="Scott A. Hamlin" w:date="2016-09-19T09:13:00Z">
            <w:rPr>
              <w:rFonts w:ascii="Calibri" w:hAnsi="Calibri"/>
              <w:b/>
            </w:rPr>
          </w:rPrChange>
        </w:rPr>
        <w:t>:</w:t>
      </w:r>
      <w:r w:rsidR="00AF1CF3" w:rsidRPr="00660CA7">
        <w:rPr>
          <w:rFonts w:ascii="Calibri" w:hAnsi="Calibri"/>
        </w:rPr>
        <w:t xml:space="preserve">  </w:t>
      </w:r>
      <w:r w:rsidR="006463B3" w:rsidRPr="00660CA7">
        <w:rPr>
          <w:rFonts w:ascii="Calibri" w:hAnsi="Calibri"/>
        </w:rPr>
        <w:t xml:space="preserve">Must be seven-day programmable with setback capabilities for wake, day, evening and night settings.  </w:t>
      </w:r>
      <w:r w:rsidRPr="00660CA7">
        <w:rPr>
          <w:rFonts w:ascii="Calibri" w:hAnsi="Calibri"/>
        </w:rPr>
        <w:t>Not required for senior housing units.  For senior housing units, thermostats with large display settings are preferred.</w:t>
      </w:r>
    </w:p>
    <w:p w14:paraId="31050523" w14:textId="77777777" w:rsidR="00D64070" w:rsidRPr="00660CA7" w:rsidRDefault="00D64070" w:rsidP="00C83EFD">
      <w:pPr>
        <w:jc w:val="both"/>
        <w:rPr>
          <w:rFonts w:ascii="Calibri" w:hAnsi="Calibri"/>
        </w:rPr>
      </w:pPr>
    </w:p>
    <w:p w14:paraId="28A2DBFE" w14:textId="77777777" w:rsidR="00D64070" w:rsidRPr="00660CA7" w:rsidRDefault="00D64070" w:rsidP="00C83EFD">
      <w:pPr>
        <w:jc w:val="both"/>
        <w:rPr>
          <w:rFonts w:ascii="Calibri" w:hAnsi="Calibri"/>
        </w:rPr>
      </w:pPr>
      <w:r w:rsidRPr="00660CA7">
        <w:rPr>
          <w:rFonts w:ascii="Calibri" w:hAnsi="Calibri"/>
        </w:rPr>
        <w:t>4)</w:t>
      </w:r>
      <w:r w:rsidR="00907136" w:rsidRPr="00660CA7">
        <w:rPr>
          <w:rFonts w:ascii="Calibri" w:hAnsi="Calibri"/>
          <w:b/>
        </w:rPr>
        <w:t xml:space="preserve">  </w:t>
      </w:r>
      <w:r w:rsidR="00907136" w:rsidRPr="00E91475">
        <w:rPr>
          <w:rFonts w:ascii="Calibri" w:hAnsi="Calibri"/>
          <w:rPrChange w:id="1044" w:author="Scott A. Hamlin" w:date="2016-09-19T09:13:00Z">
            <w:rPr>
              <w:rFonts w:ascii="Calibri" w:hAnsi="Calibri"/>
              <w:b/>
            </w:rPr>
          </w:rPrChange>
        </w:rPr>
        <w:t>Ventilation</w:t>
      </w:r>
      <w:r w:rsidR="00E369F2" w:rsidRPr="00E91475">
        <w:rPr>
          <w:rFonts w:ascii="Calibri" w:hAnsi="Calibri"/>
          <w:rPrChange w:id="1045" w:author="Scott A. Hamlin" w:date="2016-09-19T09:13:00Z">
            <w:rPr>
              <w:rFonts w:ascii="Calibri" w:hAnsi="Calibri"/>
              <w:b/>
            </w:rPr>
          </w:rPrChange>
        </w:rPr>
        <w:t>:</w:t>
      </w:r>
      <w:r w:rsidRPr="00660CA7">
        <w:rPr>
          <w:rFonts w:ascii="Calibri" w:hAnsi="Calibri"/>
        </w:rPr>
        <w:t xml:space="preserve">   Meet ASHRAE Standard 62.2 Ventilation for Acceptable Indoor Air Quality.</w:t>
      </w:r>
    </w:p>
    <w:p w14:paraId="0ADE75AB" w14:textId="77777777" w:rsidR="00D64070" w:rsidRPr="00660CA7" w:rsidRDefault="00D64070" w:rsidP="00C83EFD">
      <w:pPr>
        <w:jc w:val="both"/>
        <w:rPr>
          <w:rFonts w:ascii="Calibri" w:hAnsi="Calibri"/>
        </w:rPr>
      </w:pPr>
    </w:p>
    <w:p w14:paraId="1354E529" w14:textId="356650E1" w:rsidR="00D64070" w:rsidRPr="00660CA7" w:rsidRDefault="00D64070" w:rsidP="00C83EFD">
      <w:pPr>
        <w:jc w:val="both"/>
        <w:rPr>
          <w:rFonts w:ascii="Calibri" w:hAnsi="Calibri"/>
        </w:rPr>
      </w:pPr>
      <w:r w:rsidRPr="00660CA7">
        <w:rPr>
          <w:rFonts w:ascii="Calibri" w:hAnsi="Calibri"/>
        </w:rPr>
        <w:t xml:space="preserve">5)  </w:t>
      </w:r>
      <w:r w:rsidR="00907136" w:rsidRPr="00E91475">
        <w:rPr>
          <w:rFonts w:ascii="Calibri" w:hAnsi="Calibri"/>
          <w:rPrChange w:id="1046" w:author="Scott A. Hamlin" w:date="2016-09-19T09:13:00Z">
            <w:rPr>
              <w:rFonts w:ascii="Calibri" w:hAnsi="Calibri"/>
              <w:b/>
            </w:rPr>
          </w:rPrChange>
        </w:rPr>
        <w:t>Return Air:</w:t>
      </w:r>
      <w:r w:rsidRPr="00660CA7">
        <w:rPr>
          <w:rFonts w:ascii="Calibri" w:hAnsi="Calibri"/>
        </w:rPr>
        <w:t xml:space="preserve">  Transfer grills or jump ducts at bedrooms in units with 2 or more bedrooms unless served by return balancing air duct or if pressure difference with door closed and air handler running is 3 </w:t>
      </w:r>
      <w:del w:id="1047" w:author="Scott A. Hamlin" w:date="2016-09-19T09:13:00Z">
        <w:r w:rsidRPr="00660CA7" w:rsidDel="00E91475">
          <w:rPr>
            <w:rFonts w:ascii="Calibri" w:hAnsi="Calibri"/>
          </w:rPr>
          <w:delText>pascals</w:delText>
        </w:r>
      </w:del>
      <w:proofErr w:type="spellStart"/>
      <w:ins w:id="1048" w:author="Scott A. Hamlin" w:date="2016-09-19T09:13:00Z">
        <w:r w:rsidR="00E91475" w:rsidRPr="00660CA7">
          <w:rPr>
            <w:rFonts w:ascii="Calibri" w:hAnsi="Calibri"/>
          </w:rPr>
          <w:t>Pascals</w:t>
        </w:r>
      </w:ins>
      <w:proofErr w:type="spellEnd"/>
      <w:r w:rsidRPr="00660CA7">
        <w:rPr>
          <w:rFonts w:ascii="Calibri" w:hAnsi="Calibri"/>
        </w:rPr>
        <w:t xml:space="preserve"> or less.</w:t>
      </w:r>
    </w:p>
    <w:p w14:paraId="3AE806AC" w14:textId="77777777" w:rsidR="00D64070" w:rsidRPr="00660CA7" w:rsidRDefault="00D64070" w:rsidP="00C83EFD">
      <w:pPr>
        <w:jc w:val="both"/>
        <w:rPr>
          <w:rFonts w:ascii="Calibri" w:hAnsi="Calibri"/>
        </w:rPr>
      </w:pPr>
    </w:p>
    <w:p w14:paraId="7254D7D6" w14:textId="77777777" w:rsidR="00C070FF" w:rsidRPr="00660CA7" w:rsidRDefault="00D64070" w:rsidP="00C83EFD">
      <w:pPr>
        <w:jc w:val="both"/>
        <w:rPr>
          <w:rFonts w:ascii="Calibri" w:hAnsi="Calibri"/>
        </w:rPr>
      </w:pPr>
      <w:r w:rsidRPr="00660CA7">
        <w:rPr>
          <w:rFonts w:ascii="Calibri" w:hAnsi="Calibri"/>
        </w:rPr>
        <w:t xml:space="preserve">6)  </w:t>
      </w:r>
      <w:r w:rsidR="00907136" w:rsidRPr="00E91475">
        <w:rPr>
          <w:rFonts w:ascii="Calibri" w:hAnsi="Calibri"/>
          <w:rPrChange w:id="1049" w:author="Scott A. Hamlin" w:date="2016-09-19T09:14:00Z">
            <w:rPr>
              <w:rFonts w:ascii="Calibri" w:hAnsi="Calibri"/>
              <w:b/>
            </w:rPr>
          </w:rPrChange>
        </w:rPr>
        <w:t>Hot Water</w:t>
      </w:r>
      <w:r w:rsidR="00E369F2" w:rsidRPr="00E91475">
        <w:rPr>
          <w:rFonts w:ascii="Calibri" w:hAnsi="Calibri"/>
          <w:rPrChange w:id="1050" w:author="Scott A. Hamlin" w:date="2016-09-19T09:14:00Z">
            <w:rPr>
              <w:rFonts w:ascii="Calibri" w:hAnsi="Calibri"/>
              <w:b/>
            </w:rPr>
          </w:rPrChange>
        </w:rPr>
        <w:t>:</w:t>
      </w:r>
      <w:r w:rsidRPr="00660CA7">
        <w:rPr>
          <w:rFonts w:ascii="Calibri" w:hAnsi="Calibri"/>
        </w:rPr>
        <w:t xml:space="preserve">  </w:t>
      </w:r>
    </w:p>
    <w:p w14:paraId="3BE92766" w14:textId="26ACC593" w:rsidR="00D64070" w:rsidRPr="00E91475" w:rsidRDefault="00E91475">
      <w:pPr>
        <w:tabs>
          <w:tab w:val="left" w:pos="1440"/>
          <w:tab w:val="left" w:pos="1800"/>
        </w:tabs>
        <w:ind w:left="279"/>
        <w:jc w:val="both"/>
        <w:rPr>
          <w:rFonts w:ascii="Calibri" w:hAnsi="Calibri"/>
          <w:rPrChange w:id="1051" w:author="Scott A. Hamlin" w:date="2016-09-19T09:14:00Z">
            <w:rPr/>
          </w:rPrChange>
        </w:rPr>
        <w:pPrChange w:id="1052" w:author="Scott A. Hamlin" w:date="2016-09-19T09:14:00Z">
          <w:pPr>
            <w:numPr>
              <w:numId w:val="17"/>
            </w:numPr>
            <w:tabs>
              <w:tab w:val="left" w:pos="1440"/>
              <w:tab w:val="left" w:pos="1800"/>
            </w:tabs>
            <w:ind w:left="279" w:hanging="360"/>
            <w:jc w:val="both"/>
          </w:pPr>
        </w:pPrChange>
      </w:pPr>
      <w:ins w:id="1053" w:author="Scott A. Hamlin" w:date="2016-09-19T09:14:00Z">
        <w:r w:rsidRPr="00E91475">
          <w:rPr>
            <w:rFonts w:ascii="Calibri" w:hAnsi="Calibri"/>
            <w:rPrChange w:id="1054" w:author="Scott A. Hamlin" w:date="2016-09-19T09:14:00Z">
              <w:rPr>
                <w:rFonts w:ascii="Calibri" w:hAnsi="Calibri"/>
                <w:u w:val="single"/>
              </w:rPr>
            </w:rPrChange>
          </w:rPr>
          <w:t xml:space="preserve">a. </w:t>
        </w:r>
      </w:ins>
      <w:r w:rsidR="00C070FF" w:rsidRPr="00E91475">
        <w:rPr>
          <w:rFonts w:ascii="Calibri" w:hAnsi="Calibri"/>
          <w:u w:val="single"/>
          <w:rPrChange w:id="1055" w:author="Scott A. Hamlin" w:date="2016-09-19T09:14:00Z">
            <w:rPr>
              <w:u w:val="single"/>
            </w:rPr>
          </w:rPrChange>
        </w:rPr>
        <w:t>Residential Water Heaters</w:t>
      </w:r>
      <w:r w:rsidR="00C070FF" w:rsidRPr="00E91475">
        <w:rPr>
          <w:rFonts w:ascii="Calibri" w:hAnsi="Calibri"/>
          <w:rPrChange w:id="1056" w:author="Scott A. Hamlin" w:date="2016-09-19T09:14:00Z">
            <w:rPr/>
          </w:rPrChange>
        </w:rPr>
        <w:t xml:space="preserve">.  Residential water heaters must have a Minimum </w:t>
      </w:r>
      <w:r w:rsidR="00D64070" w:rsidRPr="00E91475">
        <w:rPr>
          <w:rFonts w:ascii="Calibri" w:hAnsi="Calibri"/>
          <w:rPrChange w:id="1057" w:author="Scott A. Hamlin" w:date="2016-09-19T09:14:00Z">
            <w:rPr/>
          </w:rPrChange>
        </w:rPr>
        <w:t>Energy Factor 0.6</w:t>
      </w:r>
      <w:r w:rsidR="00764FE4" w:rsidRPr="00E91475">
        <w:rPr>
          <w:rFonts w:ascii="Calibri" w:hAnsi="Calibri"/>
          <w:rPrChange w:id="1058" w:author="Scott A. Hamlin" w:date="2016-09-19T09:14:00Z">
            <w:rPr/>
          </w:rPrChange>
        </w:rPr>
        <w:t>5</w:t>
      </w:r>
      <w:r w:rsidR="00C070FF" w:rsidRPr="00E91475">
        <w:rPr>
          <w:rFonts w:ascii="Calibri" w:hAnsi="Calibri"/>
          <w:rPrChange w:id="1059" w:author="Scott A. Hamlin" w:date="2016-09-19T09:14:00Z">
            <w:rPr/>
          </w:rPrChange>
        </w:rPr>
        <w:t xml:space="preserve">. </w:t>
      </w:r>
      <w:r w:rsidR="00D64070" w:rsidRPr="00E91475">
        <w:rPr>
          <w:rFonts w:ascii="Calibri" w:hAnsi="Calibri"/>
          <w:rPrChange w:id="1060" w:author="Scott A. Hamlin" w:date="2016-09-19T09:14:00Z">
            <w:rPr/>
          </w:rPrChange>
        </w:rPr>
        <w:t xml:space="preserve"> </w:t>
      </w:r>
      <w:r w:rsidR="00C070FF" w:rsidRPr="00E91475">
        <w:rPr>
          <w:rFonts w:ascii="Calibri" w:hAnsi="Calibri"/>
          <w:rPrChange w:id="1061" w:author="Scott A. Hamlin" w:date="2016-09-19T09:14:00Z">
            <w:rPr/>
          </w:rPrChange>
        </w:rPr>
        <w:t>W</w:t>
      </w:r>
      <w:r w:rsidR="00D64070" w:rsidRPr="00E91475">
        <w:rPr>
          <w:rFonts w:ascii="Calibri" w:hAnsi="Calibri"/>
          <w:rPrChange w:id="1062" w:author="Scott A. Hamlin" w:date="2016-09-19T09:14:00Z">
            <w:rPr/>
          </w:rPrChange>
        </w:rPr>
        <w:t xml:space="preserve">ater heaters inside conditioned space of the dwelling unit will be power vented or direct-power vented unit.  </w:t>
      </w:r>
    </w:p>
    <w:p w14:paraId="7A995B3A" w14:textId="77777777" w:rsidR="00C070FF" w:rsidRPr="00660CA7" w:rsidRDefault="00C070FF" w:rsidP="00C83EFD">
      <w:pPr>
        <w:pStyle w:val="ListParagraph"/>
        <w:tabs>
          <w:tab w:val="left" w:pos="1440"/>
        </w:tabs>
        <w:ind w:left="279"/>
        <w:jc w:val="both"/>
        <w:rPr>
          <w:rFonts w:ascii="Calibri" w:hAnsi="Calibri"/>
          <w:u w:val="single"/>
        </w:rPr>
      </w:pPr>
    </w:p>
    <w:p w14:paraId="684DC4D7" w14:textId="477AC9C0" w:rsidR="00C070FF" w:rsidRPr="00660CA7" w:rsidRDefault="00C070FF">
      <w:pPr>
        <w:pStyle w:val="ListParagraph"/>
        <w:tabs>
          <w:tab w:val="left" w:pos="1440"/>
        </w:tabs>
        <w:ind w:left="279"/>
        <w:rPr>
          <w:rFonts w:ascii="Calibri" w:hAnsi="Calibri"/>
          <w:u w:val="single"/>
        </w:rPr>
        <w:pPrChange w:id="1063" w:author="Scott A. Hamlin" w:date="2016-09-19T09:15:00Z">
          <w:pPr>
            <w:pStyle w:val="ListParagraph"/>
            <w:tabs>
              <w:tab w:val="left" w:pos="1440"/>
            </w:tabs>
            <w:ind w:left="279"/>
            <w:jc w:val="both"/>
          </w:pPr>
        </w:pPrChange>
      </w:pPr>
      <w:r w:rsidRPr="00E91475">
        <w:rPr>
          <w:rFonts w:ascii="Calibri" w:hAnsi="Calibri"/>
          <w:rPrChange w:id="1064" w:author="Scott A. Hamlin" w:date="2016-09-19T09:15:00Z">
            <w:rPr>
              <w:rFonts w:ascii="Calibri" w:hAnsi="Calibri"/>
              <w:u w:val="single"/>
            </w:rPr>
          </w:rPrChange>
        </w:rPr>
        <w:t>The Energy Factor (EF) for gas water heaters may be found at</w:t>
      </w:r>
      <w:ins w:id="1065" w:author="Scott A. Hamlin" w:date="2016-09-19T09:15:00Z">
        <w:r w:rsidR="00E91475">
          <w:t xml:space="preserve">: </w:t>
        </w:r>
      </w:ins>
      <w:del w:id="1066" w:author="Scott A. Hamlin" w:date="2016-09-19T09:15:00Z">
        <w:r w:rsidRPr="00E91475" w:rsidDel="00E91475">
          <w:rPr>
            <w:rStyle w:val="Hyperlink"/>
            <w:rPrChange w:id="1067" w:author="Scott A. Hamlin" w:date="2016-09-19T09:16:00Z">
              <w:rPr>
                <w:rFonts w:ascii="Calibri" w:hAnsi="Calibri"/>
                <w:u w:val="single"/>
              </w:rPr>
            </w:rPrChange>
          </w:rPr>
          <w:delText xml:space="preserve"> </w:delText>
        </w:r>
      </w:del>
      <w:r w:rsidR="00D16267" w:rsidRPr="00E91475">
        <w:rPr>
          <w:rStyle w:val="Hyperlink"/>
          <w:rFonts w:ascii="Calibri" w:hAnsi="Calibri"/>
          <w:rPrChange w:id="1068" w:author="Scott A. Hamlin" w:date="2016-09-19T09:16:00Z">
            <w:rPr/>
          </w:rPrChange>
        </w:rPr>
        <w:fldChar w:fldCharType="begin"/>
      </w:r>
      <w:r w:rsidR="00D16267" w:rsidRPr="00E91475">
        <w:rPr>
          <w:rStyle w:val="Hyperlink"/>
          <w:rFonts w:ascii="Calibri" w:hAnsi="Calibri"/>
          <w:rPrChange w:id="1069" w:author="Scott A. Hamlin" w:date="2016-09-19T09:16:00Z">
            <w:rPr/>
          </w:rPrChange>
        </w:rPr>
        <w:instrText xml:space="preserve"> HYPERLINK "https://www.ahridirectory.org/ahridirectory/pages/home.aspx" </w:instrText>
      </w:r>
      <w:r w:rsidR="00D16267" w:rsidRPr="00E91475">
        <w:rPr>
          <w:rStyle w:val="Hyperlink"/>
          <w:rFonts w:ascii="Calibri" w:hAnsi="Calibri"/>
          <w:rPrChange w:id="1070" w:author="Scott A. Hamlin" w:date="2016-09-19T09:16:00Z">
            <w:rPr>
              <w:rStyle w:val="Hyperlink"/>
              <w:rFonts w:ascii="Calibri" w:hAnsi="Calibri"/>
              <w:color w:val="auto"/>
            </w:rPr>
          </w:rPrChange>
        </w:rPr>
        <w:fldChar w:fldCharType="separate"/>
      </w:r>
      <w:r w:rsidR="00764FE4" w:rsidRPr="00E91475">
        <w:rPr>
          <w:rStyle w:val="Hyperlink"/>
          <w:rFonts w:ascii="Calibri" w:hAnsi="Calibri"/>
          <w:rPrChange w:id="1071" w:author="Scott A. Hamlin" w:date="2016-09-19T09:16:00Z">
            <w:rPr>
              <w:rStyle w:val="Hyperlink"/>
              <w:rFonts w:ascii="Calibri" w:hAnsi="Calibri"/>
              <w:color w:val="auto"/>
            </w:rPr>
          </w:rPrChange>
        </w:rPr>
        <w:t>https://www.ahridirectory.org/ahridirectory/pages/home.aspx</w:t>
      </w:r>
      <w:r w:rsidR="00D16267" w:rsidRPr="00E91475">
        <w:rPr>
          <w:rStyle w:val="Hyperlink"/>
          <w:rFonts w:ascii="Calibri" w:hAnsi="Calibri"/>
          <w:rPrChange w:id="1072" w:author="Scott A. Hamlin" w:date="2016-09-19T09:16:00Z">
            <w:rPr>
              <w:rStyle w:val="Hyperlink"/>
              <w:rFonts w:ascii="Calibri" w:hAnsi="Calibri"/>
              <w:color w:val="auto"/>
            </w:rPr>
          </w:rPrChange>
        </w:rPr>
        <w:fldChar w:fldCharType="end"/>
      </w:r>
    </w:p>
    <w:p w14:paraId="0A856737" w14:textId="77777777" w:rsidR="00C070FF" w:rsidRPr="00660CA7" w:rsidRDefault="00C070FF" w:rsidP="00C83EFD">
      <w:pPr>
        <w:pStyle w:val="ListParagraph"/>
        <w:tabs>
          <w:tab w:val="left" w:pos="1440"/>
        </w:tabs>
        <w:ind w:left="279"/>
        <w:jc w:val="both"/>
        <w:rPr>
          <w:rFonts w:ascii="Calibri" w:hAnsi="Calibri"/>
        </w:rPr>
      </w:pPr>
    </w:p>
    <w:p w14:paraId="3AD56D2A" w14:textId="4C8CEB1B" w:rsidR="00C070FF" w:rsidRPr="00E91475" w:rsidRDefault="00E91475">
      <w:pPr>
        <w:tabs>
          <w:tab w:val="left" w:pos="1440"/>
          <w:tab w:val="left" w:pos="1800"/>
        </w:tabs>
        <w:ind w:left="279"/>
        <w:jc w:val="both"/>
        <w:rPr>
          <w:rFonts w:ascii="Calibri" w:hAnsi="Calibri"/>
          <w:rPrChange w:id="1073" w:author="Scott A. Hamlin" w:date="2016-09-19T09:16:00Z">
            <w:rPr/>
          </w:rPrChange>
        </w:rPr>
        <w:pPrChange w:id="1074" w:author="Scott A. Hamlin" w:date="2016-09-19T09:16:00Z">
          <w:pPr>
            <w:numPr>
              <w:numId w:val="17"/>
            </w:numPr>
            <w:tabs>
              <w:tab w:val="left" w:pos="1440"/>
              <w:tab w:val="left" w:pos="1800"/>
            </w:tabs>
            <w:ind w:left="279" w:hanging="360"/>
            <w:jc w:val="both"/>
          </w:pPr>
        </w:pPrChange>
      </w:pPr>
      <w:ins w:id="1075" w:author="Scott A. Hamlin" w:date="2016-09-19T09:16:00Z">
        <w:r>
          <w:rPr>
            <w:rFonts w:ascii="Calibri" w:hAnsi="Calibri"/>
          </w:rPr>
          <w:t xml:space="preserve">b. </w:t>
        </w:r>
      </w:ins>
      <w:r w:rsidR="00C070FF" w:rsidRPr="00E91475">
        <w:rPr>
          <w:rFonts w:ascii="Calibri" w:hAnsi="Calibri"/>
          <w:u w:val="single"/>
          <w:rPrChange w:id="1076" w:author="Scott A. Hamlin" w:date="2016-09-19T09:16:00Z">
            <w:rPr>
              <w:u w:val="single"/>
            </w:rPr>
          </w:rPrChange>
        </w:rPr>
        <w:t>Commercial Water Heaters.</w:t>
      </w:r>
      <w:r w:rsidR="00C070FF" w:rsidRPr="00E91475">
        <w:rPr>
          <w:rFonts w:ascii="Calibri" w:hAnsi="Calibri"/>
          <w:rPrChange w:id="1077" w:author="Scott A. Hamlin" w:date="2016-09-19T09:16:00Z">
            <w:rPr/>
          </w:rPrChange>
        </w:rPr>
        <w:t xml:space="preserve">  Commercial water heaters must have a Minimum Thermal Efficiency of 82%.</w:t>
      </w:r>
    </w:p>
    <w:p w14:paraId="28C9C956" w14:textId="77777777" w:rsidR="00D64070" w:rsidRPr="00660CA7" w:rsidRDefault="00D64070" w:rsidP="00C83EFD">
      <w:pPr>
        <w:jc w:val="both"/>
        <w:rPr>
          <w:rFonts w:ascii="Calibri" w:hAnsi="Calibri"/>
        </w:rPr>
      </w:pPr>
    </w:p>
    <w:p w14:paraId="603DC35A" w14:textId="77777777" w:rsidR="00D64070" w:rsidRPr="00660CA7" w:rsidRDefault="00D64070" w:rsidP="00C83EFD">
      <w:pPr>
        <w:jc w:val="both"/>
        <w:rPr>
          <w:rFonts w:ascii="Calibri" w:hAnsi="Calibri"/>
        </w:rPr>
      </w:pPr>
      <w:r w:rsidRPr="00660CA7">
        <w:rPr>
          <w:rFonts w:ascii="Calibri" w:hAnsi="Calibri"/>
        </w:rPr>
        <w:t xml:space="preserve">7)  </w:t>
      </w:r>
      <w:r w:rsidR="00907136" w:rsidRPr="00E91475">
        <w:rPr>
          <w:rFonts w:ascii="Calibri" w:hAnsi="Calibri"/>
          <w:rPrChange w:id="1078" w:author="Scott A. Hamlin" w:date="2016-09-19T09:16:00Z">
            <w:rPr>
              <w:rFonts w:ascii="Calibri" w:hAnsi="Calibri"/>
              <w:b/>
            </w:rPr>
          </w:rPrChange>
        </w:rPr>
        <w:t>Ceiling Fans</w:t>
      </w:r>
      <w:r w:rsidR="00E369F2" w:rsidRPr="00E91475">
        <w:rPr>
          <w:rFonts w:ascii="Calibri" w:hAnsi="Calibri"/>
          <w:rPrChange w:id="1079" w:author="Scott A. Hamlin" w:date="2016-09-19T09:16:00Z">
            <w:rPr>
              <w:rFonts w:ascii="Calibri" w:hAnsi="Calibri"/>
              <w:b/>
            </w:rPr>
          </w:rPrChange>
        </w:rPr>
        <w:t>:</w:t>
      </w:r>
      <w:r w:rsidRPr="00660CA7">
        <w:rPr>
          <w:rFonts w:ascii="Calibri" w:hAnsi="Calibri"/>
        </w:rPr>
        <w:t xml:space="preserve">  </w:t>
      </w:r>
      <w:r w:rsidR="00201CE5" w:rsidRPr="00660CA7">
        <w:rPr>
          <w:rFonts w:ascii="Calibri" w:hAnsi="Calibri"/>
        </w:rPr>
        <w:t xml:space="preserve">Each dwelling unit must contain Energy Star Rated reversible ceiling fans.   </w:t>
      </w:r>
    </w:p>
    <w:p w14:paraId="3C7C4F1A" w14:textId="77777777" w:rsidR="00D64070" w:rsidRPr="00660CA7" w:rsidRDefault="00D64070" w:rsidP="00D64070">
      <w:pPr>
        <w:jc w:val="both"/>
        <w:rPr>
          <w:rFonts w:ascii="Calibri" w:hAnsi="Calibri"/>
        </w:rPr>
      </w:pPr>
    </w:p>
    <w:p w14:paraId="07F37882" w14:textId="476F85D4" w:rsidR="00D64070" w:rsidRPr="00660CA7" w:rsidRDefault="00D64070">
      <w:pPr>
        <w:pStyle w:val="Heading4"/>
        <w:pPrChange w:id="1080" w:author="Scott A. Hamlin" w:date="2016-09-19T13:22:00Z">
          <w:pPr>
            <w:keepNext/>
            <w:keepLines/>
            <w:jc w:val="both"/>
          </w:pPr>
        </w:pPrChange>
      </w:pPr>
      <w:del w:id="1081" w:author="Scott A. Hamlin" w:date="2016-09-19T09:17:00Z">
        <w:r w:rsidRPr="00E91475" w:rsidDel="00E91475">
          <w:rPr>
            <w:rPrChange w:id="1082" w:author="Scott A. Hamlin" w:date="2016-09-19T09:17:00Z">
              <w:rPr>
                <w:rFonts w:ascii="Calibri" w:hAnsi="Calibri"/>
                <w:b/>
                <w:iCs/>
              </w:rPr>
            </w:rPrChange>
          </w:rPr>
          <w:delText>C.</w:delText>
        </w:r>
      </w:del>
      <w:ins w:id="1083" w:author="Scott A. Hamlin" w:date="2016-09-19T09:17:00Z">
        <w:r w:rsidR="00E91475" w:rsidRPr="00E91475">
          <w:rPr>
            <w:rPrChange w:id="1084" w:author="Scott A. Hamlin" w:date="2016-09-19T09:17:00Z">
              <w:rPr>
                <w:rFonts w:ascii="Calibri" w:hAnsi="Calibri"/>
                <w:b/>
                <w:iCs/>
              </w:rPr>
            </w:rPrChange>
          </w:rPr>
          <w:t>12.1.3</w:t>
        </w:r>
      </w:ins>
      <w:r w:rsidRPr="00660CA7">
        <w:t xml:space="preserve"> </w:t>
      </w:r>
      <w:del w:id="1085" w:author="Scott A. Hamlin" w:date="2016-09-19T09:17:00Z">
        <w:r w:rsidRPr="00660CA7" w:rsidDel="00E91475">
          <w:delText xml:space="preserve"> </w:delText>
        </w:r>
      </w:del>
      <w:r w:rsidRPr="00E91475">
        <w:rPr>
          <w:rPrChange w:id="1086" w:author="Scott A. Hamlin" w:date="2016-09-19T09:17:00Z">
            <w:rPr>
              <w:rFonts w:ascii="Calibri" w:hAnsi="Calibri"/>
              <w:iCs/>
              <w:u w:val="single"/>
            </w:rPr>
          </w:rPrChange>
        </w:rPr>
        <w:t>Building Envelope</w:t>
      </w:r>
    </w:p>
    <w:p w14:paraId="2262C176" w14:textId="77777777" w:rsidR="00D64070" w:rsidRPr="00660CA7" w:rsidRDefault="00D64070" w:rsidP="00DC26B2">
      <w:pPr>
        <w:keepNext/>
        <w:keepLines/>
        <w:jc w:val="both"/>
        <w:rPr>
          <w:rFonts w:ascii="Calibri" w:hAnsi="Calibri"/>
        </w:rPr>
      </w:pPr>
      <w:r w:rsidRPr="00660CA7">
        <w:rPr>
          <w:rFonts w:ascii="Calibri" w:hAnsi="Calibri"/>
        </w:rPr>
        <w:t>Minimum Efficiency must be equal to or greater than required minimum below or the IECC code in effect at the time of construction, whichever is greater.</w:t>
      </w:r>
    </w:p>
    <w:p w14:paraId="41A4821E" w14:textId="77777777" w:rsidR="00D64070" w:rsidRPr="00660CA7" w:rsidRDefault="00D64070" w:rsidP="002B14B3">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3420"/>
        <w:gridCol w:w="2358"/>
      </w:tblGrid>
      <w:tr w:rsidR="00D64070" w:rsidRPr="00660CA7" w14:paraId="331BCE45" w14:textId="77777777" w:rsidTr="00181E96">
        <w:tc>
          <w:tcPr>
            <w:tcW w:w="3078" w:type="dxa"/>
          </w:tcPr>
          <w:p w14:paraId="5F207FDB" w14:textId="77777777" w:rsidR="00D64070" w:rsidRPr="00660CA7" w:rsidRDefault="00D64070" w:rsidP="00181E96">
            <w:pPr>
              <w:keepNext/>
              <w:keepLines/>
              <w:jc w:val="center"/>
              <w:rPr>
                <w:rFonts w:ascii="Calibri" w:hAnsi="Calibri"/>
                <w:b/>
              </w:rPr>
            </w:pPr>
            <w:r w:rsidRPr="00660CA7">
              <w:rPr>
                <w:rFonts w:ascii="Calibri" w:hAnsi="Calibri"/>
                <w:b/>
              </w:rPr>
              <w:lastRenderedPageBreak/>
              <w:t>COMPONENT</w:t>
            </w:r>
          </w:p>
        </w:tc>
        <w:tc>
          <w:tcPr>
            <w:tcW w:w="3420" w:type="dxa"/>
          </w:tcPr>
          <w:p w14:paraId="7CD5CEEB" w14:textId="77777777" w:rsidR="00D64070" w:rsidRPr="00660CA7" w:rsidRDefault="00D64070" w:rsidP="00181E96">
            <w:pPr>
              <w:keepNext/>
              <w:keepLines/>
              <w:jc w:val="center"/>
              <w:rPr>
                <w:rFonts w:ascii="Calibri" w:hAnsi="Calibri"/>
                <w:b/>
              </w:rPr>
            </w:pPr>
            <w:r w:rsidRPr="00660CA7">
              <w:rPr>
                <w:rFonts w:ascii="Calibri" w:hAnsi="Calibri"/>
                <w:b/>
              </w:rPr>
              <w:t>NORTHERN NEVADA, LAKE TAHOE AND RURAL NEVADA</w:t>
            </w:r>
          </w:p>
        </w:tc>
        <w:tc>
          <w:tcPr>
            <w:tcW w:w="2358" w:type="dxa"/>
          </w:tcPr>
          <w:p w14:paraId="31700FD3" w14:textId="77777777" w:rsidR="00D64070" w:rsidRPr="00660CA7" w:rsidRDefault="00D64070" w:rsidP="00181E96">
            <w:pPr>
              <w:jc w:val="center"/>
              <w:rPr>
                <w:rFonts w:ascii="Calibri" w:hAnsi="Calibri"/>
                <w:b/>
              </w:rPr>
            </w:pPr>
            <w:r w:rsidRPr="00660CA7">
              <w:rPr>
                <w:rFonts w:ascii="Calibri" w:hAnsi="Calibri"/>
                <w:b/>
              </w:rPr>
              <w:t>SOUTHERN NEVADA</w:t>
            </w:r>
          </w:p>
        </w:tc>
      </w:tr>
      <w:tr w:rsidR="00764FE4" w:rsidRPr="00660CA7" w14:paraId="7B9728A7" w14:textId="77777777" w:rsidTr="00181E96">
        <w:tc>
          <w:tcPr>
            <w:tcW w:w="3078" w:type="dxa"/>
          </w:tcPr>
          <w:p w14:paraId="4CC504E2" w14:textId="6BE9869F" w:rsidR="00764FE4" w:rsidRPr="00660CA7" w:rsidRDefault="00764FE4" w:rsidP="00764FE4">
            <w:pPr>
              <w:keepNext/>
              <w:keepLines/>
              <w:rPr>
                <w:rFonts w:ascii="Calibri" w:hAnsi="Calibri"/>
              </w:rPr>
            </w:pPr>
            <w:r w:rsidRPr="00660CA7">
              <w:rPr>
                <w:rFonts w:ascii="Calibri" w:hAnsi="Calibri"/>
              </w:rPr>
              <w:t>Attic/Ceiling</w:t>
            </w:r>
          </w:p>
        </w:tc>
        <w:tc>
          <w:tcPr>
            <w:tcW w:w="3420" w:type="dxa"/>
          </w:tcPr>
          <w:p w14:paraId="3D592772" w14:textId="1C643593" w:rsidR="00764FE4" w:rsidRPr="00994AC3" w:rsidRDefault="00764FE4" w:rsidP="00764FE4">
            <w:pPr>
              <w:keepNext/>
              <w:keepLines/>
              <w:rPr>
                <w:rFonts w:ascii="Calibri" w:hAnsi="Calibri"/>
              </w:rPr>
            </w:pPr>
            <w:del w:id="1087" w:author="Scott A. Hamlin" w:date="2016-09-19T09:18:00Z">
              <w:r w:rsidRPr="00994AC3" w:rsidDel="00E91475">
                <w:rPr>
                  <w:rFonts w:ascii="Calibri" w:hAnsi="Calibri"/>
                  <w:strike/>
                </w:rPr>
                <w:delText>R38</w:delText>
              </w:r>
              <w:r w:rsidRPr="00E91475" w:rsidDel="00E91475">
                <w:rPr>
                  <w:rFonts w:ascii="Calibri" w:hAnsi="Calibri"/>
                  <w:rPrChange w:id="1088" w:author="Scott A. Hamlin" w:date="2016-09-19T09:18:00Z">
                    <w:rPr>
                      <w:rFonts w:ascii="Calibri" w:hAnsi="Calibri"/>
                      <w:u w:val="single"/>
                    </w:rPr>
                  </w:rPrChange>
                </w:rPr>
                <w:delText xml:space="preserve"> </w:delText>
              </w:r>
            </w:del>
            <w:r w:rsidRPr="00E91475">
              <w:rPr>
                <w:rFonts w:ascii="Calibri" w:hAnsi="Calibri"/>
                <w:rPrChange w:id="1089" w:author="Scott A. Hamlin" w:date="2016-09-19T09:18:00Z">
                  <w:rPr>
                    <w:rFonts w:ascii="Calibri" w:hAnsi="Calibri"/>
                    <w:u w:val="single"/>
                  </w:rPr>
                </w:rPrChange>
              </w:rPr>
              <w:t>R49</w:t>
            </w:r>
          </w:p>
        </w:tc>
        <w:tc>
          <w:tcPr>
            <w:tcW w:w="2358" w:type="dxa"/>
          </w:tcPr>
          <w:p w14:paraId="204B15FC" w14:textId="73CE6383" w:rsidR="00764FE4" w:rsidRPr="00994AC3" w:rsidRDefault="00764FE4" w:rsidP="00764FE4">
            <w:pPr>
              <w:rPr>
                <w:rFonts w:ascii="Calibri" w:hAnsi="Calibri"/>
              </w:rPr>
            </w:pPr>
            <w:del w:id="1090" w:author="Scott A. Hamlin" w:date="2016-09-19T09:19:00Z">
              <w:r w:rsidRPr="00994AC3" w:rsidDel="00E91475">
                <w:rPr>
                  <w:rFonts w:ascii="Calibri" w:hAnsi="Calibri"/>
                  <w:strike/>
                </w:rPr>
                <w:delText>R30</w:delText>
              </w:r>
              <w:r w:rsidRPr="00675D0A" w:rsidDel="00E91475">
                <w:rPr>
                  <w:rFonts w:ascii="Calibri" w:hAnsi="Calibri"/>
                </w:rPr>
                <w:delText xml:space="preserve">  </w:delText>
              </w:r>
            </w:del>
            <w:r w:rsidRPr="00E91475">
              <w:rPr>
                <w:rFonts w:ascii="Calibri" w:hAnsi="Calibri"/>
                <w:rPrChange w:id="1091" w:author="Scott A. Hamlin" w:date="2016-09-19T09:19:00Z">
                  <w:rPr>
                    <w:rFonts w:ascii="Calibri" w:hAnsi="Calibri"/>
                    <w:u w:val="single"/>
                  </w:rPr>
                </w:rPrChange>
              </w:rPr>
              <w:t>R38</w:t>
            </w:r>
          </w:p>
        </w:tc>
      </w:tr>
      <w:tr w:rsidR="00764FE4" w:rsidRPr="00660CA7" w14:paraId="2496F963" w14:textId="77777777" w:rsidTr="00181E96">
        <w:tc>
          <w:tcPr>
            <w:tcW w:w="3078" w:type="dxa"/>
          </w:tcPr>
          <w:p w14:paraId="0E3EE454" w14:textId="77777777" w:rsidR="00764FE4" w:rsidRPr="00E91475" w:rsidRDefault="00764FE4" w:rsidP="00764FE4">
            <w:pPr>
              <w:keepNext/>
              <w:keepLines/>
              <w:rPr>
                <w:rFonts w:ascii="Calibri" w:hAnsi="Calibri"/>
                <w:rPrChange w:id="1092" w:author="Scott A. Hamlin" w:date="2016-09-19T09:19:00Z">
                  <w:rPr>
                    <w:rFonts w:ascii="Calibri" w:hAnsi="Calibri"/>
                    <w:b/>
                    <w:u w:val="single"/>
                  </w:rPr>
                </w:rPrChange>
              </w:rPr>
            </w:pPr>
            <w:r w:rsidRPr="00660CA7">
              <w:rPr>
                <w:rFonts w:ascii="Calibri" w:hAnsi="Calibri"/>
              </w:rPr>
              <w:t xml:space="preserve">Wall </w:t>
            </w:r>
            <w:r w:rsidRPr="00E91475">
              <w:rPr>
                <w:rFonts w:ascii="Calibri" w:hAnsi="Calibri"/>
                <w:rPrChange w:id="1093" w:author="Scott A. Hamlin" w:date="2016-09-19T09:19:00Z">
                  <w:rPr>
                    <w:rFonts w:ascii="Calibri" w:hAnsi="Calibri"/>
                    <w:b/>
                    <w:u w:val="single"/>
                  </w:rPr>
                </w:rPrChange>
              </w:rPr>
              <w:t xml:space="preserve">Cavity </w:t>
            </w:r>
          </w:p>
          <w:p w14:paraId="1DCA2F27" w14:textId="77777777" w:rsidR="00764FE4" w:rsidRPr="00E91475" w:rsidRDefault="00764FE4" w:rsidP="00764FE4">
            <w:pPr>
              <w:keepNext/>
              <w:keepLines/>
              <w:rPr>
                <w:rFonts w:ascii="Calibri" w:hAnsi="Calibri"/>
                <w:rPrChange w:id="1094" w:author="Scott A. Hamlin" w:date="2016-09-19T09:19:00Z">
                  <w:rPr>
                    <w:rFonts w:ascii="Calibri" w:hAnsi="Calibri"/>
                    <w:b/>
                    <w:u w:val="single"/>
                  </w:rPr>
                </w:rPrChange>
              </w:rPr>
            </w:pPr>
            <w:r w:rsidRPr="00E91475">
              <w:rPr>
                <w:rFonts w:ascii="Calibri" w:hAnsi="Calibri"/>
                <w:rPrChange w:id="1095" w:author="Scott A. Hamlin" w:date="2016-09-19T09:19:00Z">
                  <w:rPr>
                    <w:rFonts w:ascii="Calibri" w:hAnsi="Calibri"/>
                    <w:b/>
                    <w:u w:val="single"/>
                  </w:rPr>
                </w:rPrChange>
              </w:rPr>
              <w:t xml:space="preserve">or Cavity + Continuous Sheathing  </w:t>
            </w:r>
          </w:p>
          <w:p w14:paraId="70FF9323" w14:textId="6B1F0471" w:rsidR="00764FE4" w:rsidRPr="00660CA7" w:rsidRDefault="00764FE4" w:rsidP="00764FE4">
            <w:pPr>
              <w:keepNext/>
              <w:keepLines/>
              <w:rPr>
                <w:rFonts w:ascii="Calibri" w:hAnsi="Calibri"/>
              </w:rPr>
            </w:pPr>
          </w:p>
        </w:tc>
        <w:tc>
          <w:tcPr>
            <w:tcW w:w="3420" w:type="dxa"/>
          </w:tcPr>
          <w:p w14:paraId="17BCAB51" w14:textId="1FFA5518" w:rsidR="00764FE4" w:rsidRPr="00660CA7" w:rsidRDefault="00764FE4" w:rsidP="00764FE4">
            <w:pPr>
              <w:keepNext/>
              <w:keepLines/>
              <w:rPr>
                <w:rFonts w:ascii="Calibri" w:hAnsi="Calibri"/>
              </w:rPr>
            </w:pPr>
            <w:r w:rsidRPr="00660CA7">
              <w:rPr>
                <w:rFonts w:ascii="Calibri" w:hAnsi="Calibri"/>
              </w:rPr>
              <w:t xml:space="preserve">R22/R24 in Lake Tahoe  </w:t>
            </w:r>
          </w:p>
        </w:tc>
        <w:tc>
          <w:tcPr>
            <w:tcW w:w="2358" w:type="dxa"/>
          </w:tcPr>
          <w:p w14:paraId="3C04F0CF" w14:textId="4FCC9AD1" w:rsidR="00764FE4" w:rsidRPr="00994AC3" w:rsidRDefault="00764FE4" w:rsidP="00764FE4">
            <w:pPr>
              <w:rPr>
                <w:rFonts w:ascii="Calibri" w:hAnsi="Calibri"/>
              </w:rPr>
            </w:pPr>
            <w:del w:id="1096" w:author="Scott A. Hamlin" w:date="2016-09-19T09:19:00Z">
              <w:r w:rsidRPr="00660CA7" w:rsidDel="00E91475">
                <w:rPr>
                  <w:rFonts w:ascii="Calibri" w:hAnsi="Calibri"/>
                  <w:strike/>
                </w:rPr>
                <w:delText>R15</w:delText>
              </w:r>
              <w:r w:rsidRPr="00660CA7" w:rsidDel="00E91475">
                <w:rPr>
                  <w:rFonts w:ascii="Calibri" w:hAnsi="Calibri"/>
                </w:rPr>
                <w:delText xml:space="preserve">  </w:delText>
              </w:r>
            </w:del>
            <w:r w:rsidRPr="00E91475">
              <w:rPr>
                <w:rFonts w:ascii="Calibri" w:hAnsi="Calibri"/>
                <w:rPrChange w:id="1097" w:author="Scott A. Hamlin" w:date="2016-09-19T09:19:00Z">
                  <w:rPr>
                    <w:rFonts w:ascii="Calibri" w:hAnsi="Calibri"/>
                    <w:u w:val="single"/>
                  </w:rPr>
                </w:rPrChange>
              </w:rPr>
              <w:t>R20 or R13 + R5</w:t>
            </w:r>
          </w:p>
        </w:tc>
      </w:tr>
      <w:tr w:rsidR="00764FE4" w:rsidRPr="00660CA7" w14:paraId="21617A39" w14:textId="77777777" w:rsidTr="00181E96">
        <w:tc>
          <w:tcPr>
            <w:tcW w:w="3078" w:type="dxa"/>
          </w:tcPr>
          <w:p w14:paraId="0D59B394" w14:textId="77777777" w:rsidR="00764FE4" w:rsidRPr="00E91475" w:rsidRDefault="00764FE4" w:rsidP="00764FE4">
            <w:pPr>
              <w:keepNext/>
              <w:keepLines/>
              <w:rPr>
                <w:rFonts w:ascii="Calibri" w:hAnsi="Calibri"/>
                <w:rPrChange w:id="1098" w:author="Scott A. Hamlin" w:date="2016-09-19T09:20:00Z">
                  <w:rPr>
                    <w:rFonts w:ascii="Calibri" w:hAnsi="Calibri"/>
                    <w:b/>
                    <w:u w:val="single"/>
                  </w:rPr>
                </w:rPrChange>
              </w:rPr>
            </w:pPr>
            <w:r w:rsidRPr="00660CA7">
              <w:rPr>
                <w:rFonts w:ascii="Calibri" w:hAnsi="Calibri"/>
              </w:rPr>
              <w:t xml:space="preserve">Band Joist </w:t>
            </w:r>
            <w:r w:rsidRPr="00E91475">
              <w:rPr>
                <w:rFonts w:ascii="Calibri" w:hAnsi="Calibri"/>
                <w:rPrChange w:id="1099" w:author="Scott A. Hamlin" w:date="2016-09-19T09:20:00Z">
                  <w:rPr>
                    <w:rFonts w:ascii="Calibri" w:hAnsi="Calibri"/>
                    <w:b/>
                    <w:u w:val="single"/>
                  </w:rPr>
                </w:rPrChange>
              </w:rPr>
              <w:t xml:space="preserve">Cavity </w:t>
            </w:r>
          </w:p>
          <w:p w14:paraId="454ADE0D" w14:textId="77777777" w:rsidR="00764FE4" w:rsidRPr="00E91475" w:rsidRDefault="00764FE4" w:rsidP="00764FE4">
            <w:pPr>
              <w:keepNext/>
              <w:keepLines/>
              <w:rPr>
                <w:rFonts w:ascii="Calibri" w:hAnsi="Calibri"/>
                <w:rPrChange w:id="1100" w:author="Scott A. Hamlin" w:date="2016-09-19T09:20:00Z">
                  <w:rPr>
                    <w:rFonts w:ascii="Calibri" w:hAnsi="Calibri"/>
                    <w:b/>
                    <w:u w:val="single"/>
                  </w:rPr>
                </w:rPrChange>
              </w:rPr>
            </w:pPr>
            <w:r w:rsidRPr="00E91475">
              <w:rPr>
                <w:rFonts w:ascii="Calibri" w:hAnsi="Calibri"/>
                <w:rPrChange w:id="1101" w:author="Scott A. Hamlin" w:date="2016-09-19T09:20:00Z">
                  <w:rPr>
                    <w:rFonts w:ascii="Calibri" w:hAnsi="Calibri"/>
                    <w:b/>
                    <w:u w:val="single"/>
                  </w:rPr>
                </w:rPrChange>
              </w:rPr>
              <w:t xml:space="preserve">or Cavity + Continuous Sheathing  </w:t>
            </w:r>
          </w:p>
          <w:p w14:paraId="643575C8" w14:textId="77777777" w:rsidR="00764FE4" w:rsidRPr="00660CA7" w:rsidRDefault="00764FE4" w:rsidP="00764FE4">
            <w:pPr>
              <w:keepNext/>
              <w:keepLines/>
              <w:rPr>
                <w:rFonts w:ascii="Calibri" w:hAnsi="Calibri"/>
              </w:rPr>
            </w:pPr>
          </w:p>
          <w:p w14:paraId="4EEA09AE" w14:textId="353C0A51" w:rsidR="00764FE4" w:rsidRPr="00660CA7" w:rsidRDefault="00764FE4" w:rsidP="00764FE4">
            <w:pPr>
              <w:keepNext/>
              <w:keepLines/>
              <w:rPr>
                <w:rFonts w:ascii="Calibri" w:hAnsi="Calibri"/>
              </w:rPr>
            </w:pPr>
          </w:p>
        </w:tc>
        <w:tc>
          <w:tcPr>
            <w:tcW w:w="3420" w:type="dxa"/>
          </w:tcPr>
          <w:p w14:paraId="03823354" w14:textId="3C281D6E" w:rsidR="00764FE4" w:rsidRPr="00660CA7" w:rsidRDefault="00764FE4" w:rsidP="00764FE4">
            <w:pPr>
              <w:keepNext/>
              <w:keepLines/>
              <w:rPr>
                <w:rFonts w:ascii="Calibri" w:hAnsi="Calibri"/>
              </w:rPr>
            </w:pPr>
            <w:r w:rsidRPr="00660CA7">
              <w:rPr>
                <w:rFonts w:ascii="Calibri" w:hAnsi="Calibri"/>
              </w:rPr>
              <w:t>R22/R24 in Lake Tahoe</w:t>
            </w:r>
          </w:p>
        </w:tc>
        <w:tc>
          <w:tcPr>
            <w:tcW w:w="2358" w:type="dxa"/>
          </w:tcPr>
          <w:p w14:paraId="34F7CC32" w14:textId="584BD089" w:rsidR="00764FE4" w:rsidRPr="00994AC3" w:rsidRDefault="00764FE4" w:rsidP="00764FE4">
            <w:pPr>
              <w:rPr>
                <w:rFonts w:ascii="Calibri" w:hAnsi="Calibri"/>
              </w:rPr>
            </w:pPr>
            <w:del w:id="1102" w:author="Scott A. Hamlin" w:date="2016-09-19T09:20:00Z">
              <w:r w:rsidRPr="00994AC3" w:rsidDel="00E91475">
                <w:rPr>
                  <w:rFonts w:ascii="Calibri" w:hAnsi="Calibri"/>
                  <w:strike/>
                </w:rPr>
                <w:delText>R15</w:delText>
              </w:r>
              <w:r w:rsidRPr="00994AC3" w:rsidDel="00E91475">
                <w:rPr>
                  <w:rFonts w:ascii="Calibri" w:hAnsi="Calibri"/>
                </w:rPr>
                <w:delText xml:space="preserve"> </w:delText>
              </w:r>
              <w:r w:rsidRPr="00675D0A" w:rsidDel="00E91475">
                <w:rPr>
                  <w:rFonts w:ascii="Calibri" w:hAnsi="Calibri"/>
                </w:rPr>
                <w:delText xml:space="preserve">  </w:delText>
              </w:r>
            </w:del>
            <w:r w:rsidRPr="00E91475">
              <w:rPr>
                <w:rFonts w:ascii="Calibri" w:hAnsi="Calibri"/>
                <w:rPrChange w:id="1103" w:author="Scott A. Hamlin" w:date="2016-09-19T09:20:00Z">
                  <w:rPr>
                    <w:rFonts w:ascii="Calibri" w:hAnsi="Calibri"/>
                    <w:u w:val="single"/>
                  </w:rPr>
                </w:rPrChange>
              </w:rPr>
              <w:t>R20 or R13 + R5</w:t>
            </w:r>
          </w:p>
        </w:tc>
      </w:tr>
      <w:tr w:rsidR="00764FE4" w:rsidRPr="00660CA7" w14:paraId="55563E24" w14:textId="77777777" w:rsidTr="00181E96">
        <w:tc>
          <w:tcPr>
            <w:tcW w:w="3078" w:type="dxa"/>
          </w:tcPr>
          <w:p w14:paraId="339AB14D" w14:textId="4B2B3237" w:rsidR="00764FE4" w:rsidRPr="00660CA7" w:rsidRDefault="00764FE4" w:rsidP="00764FE4">
            <w:pPr>
              <w:keepNext/>
              <w:keepLines/>
              <w:rPr>
                <w:rFonts w:ascii="Calibri" w:hAnsi="Calibri"/>
              </w:rPr>
            </w:pPr>
            <w:r w:rsidRPr="00660CA7">
              <w:rPr>
                <w:rFonts w:ascii="Calibri" w:hAnsi="Calibri"/>
              </w:rPr>
              <w:t xml:space="preserve">Floors Over </w:t>
            </w:r>
            <w:r w:rsidRPr="00994AC3">
              <w:rPr>
                <w:rFonts w:ascii="Calibri" w:hAnsi="Calibri"/>
                <w:rPrChange w:id="1104" w:author="Scott A. Hamlin" w:date="2016-09-19T09:20:00Z">
                  <w:rPr>
                    <w:rFonts w:ascii="Calibri" w:hAnsi="Calibri"/>
                    <w:b/>
                    <w:u w:val="single"/>
                  </w:rPr>
                </w:rPrChange>
              </w:rPr>
              <w:t>Unconditioned</w:t>
            </w:r>
            <w:r w:rsidRPr="00660CA7">
              <w:rPr>
                <w:rFonts w:ascii="Calibri" w:hAnsi="Calibri"/>
              </w:rPr>
              <w:t xml:space="preserve"> Crawl Spaces</w:t>
            </w:r>
          </w:p>
        </w:tc>
        <w:tc>
          <w:tcPr>
            <w:tcW w:w="3420" w:type="dxa"/>
          </w:tcPr>
          <w:p w14:paraId="5090B395" w14:textId="53323694" w:rsidR="00764FE4" w:rsidRPr="00660CA7" w:rsidRDefault="00764FE4" w:rsidP="00764FE4">
            <w:pPr>
              <w:keepNext/>
              <w:keepLines/>
              <w:rPr>
                <w:rFonts w:ascii="Calibri" w:hAnsi="Calibri"/>
              </w:rPr>
            </w:pPr>
            <w:r w:rsidRPr="00660CA7">
              <w:rPr>
                <w:rFonts w:ascii="Calibri" w:hAnsi="Calibri"/>
              </w:rPr>
              <w:t>R30</w:t>
            </w:r>
          </w:p>
        </w:tc>
        <w:tc>
          <w:tcPr>
            <w:tcW w:w="2358" w:type="dxa"/>
          </w:tcPr>
          <w:p w14:paraId="5A464873" w14:textId="3F17D815" w:rsidR="00764FE4" w:rsidRPr="00994AC3" w:rsidRDefault="00764FE4" w:rsidP="00764FE4">
            <w:pPr>
              <w:rPr>
                <w:rFonts w:ascii="Calibri" w:hAnsi="Calibri"/>
              </w:rPr>
            </w:pPr>
            <w:del w:id="1105" w:author="Scott A. Hamlin" w:date="2016-09-19T09:20:00Z">
              <w:r w:rsidRPr="00994AC3" w:rsidDel="00994AC3">
                <w:rPr>
                  <w:rFonts w:ascii="Calibri" w:hAnsi="Calibri"/>
                  <w:strike/>
                </w:rPr>
                <w:delText>R15</w:delText>
              </w:r>
              <w:r w:rsidRPr="00994AC3" w:rsidDel="00994AC3">
                <w:rPr>
                  <w:rFonts w:ascii="Calibri" w:hAnsi="Calibri"/>
                </w:rPr>
                <w:delText xml:space="preserve">  </w:delText>
              </w:r>
            </w:del>
            <w:r w:rsidRPr="00994AC3">
              <w:rPr>
                <w:rFonts w:ascii="Calibri" w:hAnsi="Calibri"/>
                <w:rPrChange w:id="1106" w:author="Scott A. Hamlin" w:date="2016-09-19T09:20:00Z">
                  <w:rPr>
                    <w:rFonts w:ascii="Calibri" w:hAnsi="Calibri"/>
                    <w:u w:val="single"/>
                  </w:rPr>
                </w:rPrChange>
              </w:rPr>
              <w:t>R19</w:t>
            </w:r>
          </w:p>
        </w:tc>
      </w:tr>
      <w:tr w:rsidR="00764FE4" w:rsidRPr="00660CA7" w14:paraId="7FAD1245" w14:textId="77777777" w:rsidTr="00181E96">
        <w:tc>
          <w:tcPr>
            <w:tcW w:w="3078" w:type="dxa"/>
          </w:tcPr>
          <w:p w14:paraId="689AC72A" w14:textId="5B4E3928" w:rsidR="00764FE4" w:rsidRPr="00660CA7" w:rsidRDefault="00764FE4" w:rsidP="00764FE4">
            <w:pPr>
              <w:keepNext/>
              <w:keepLines/>
              <w:rPr>
                <w:rFonts w:ascii="Calibri" w:hAnsi="Calibri"/>
              </w:rPr>
            </w:pPr>
            <w:r w:rsidRPr="00660CA7">
              <w:rPr>
                <w:rFonts w:ascii="Calibri" w:hAnsi="Calibri"/>
              </w:rPr>
              <w:t>Slab Foundations</w:t>
            </w:r>
          </w:p>
        </w:tc>
        <w:tc>
          <w:tcPr>
            <w:tcW w:w="3420" w:type="dxa"/>
          </w:tcPr>
          <w:p w14:paraId="14D7792B" w14:textId="62F39649" w:rsidR="00764FE4" w:rsidRPr="00660CA7" w:rsidRDefault="00764FE4" w:rsidP="00764FE4">
            <w:pPr>
              <w:keepNext/>
              <w:keepLines/>
              <w:rPr>
                <w:rFonts w:ascii="Calibri" w:hAnsi="Calibri"/>
              </w:rPr>
            </w:pPr>
            <w:r w:rsidRPr="00660CA7">
              <w:rPr>
                <w:rFonts w:ascii="Calibri" w:hAnsi="Calibri"/>
              </w:rPr>
              <w:t xml:space="preserve">R10 Perimeter Insulation </w:t>
            </w:r>
            <w:r w:rsidRPr="00994AC3">
              <w:rPr>
                <w:rFonts w:ascii="Calibri" w:hAnsi="Calibri"/>
                <w:rPrChange w:id="1107" w:author="Scott A. Hamlin" w:date="2016-09-19T09:20:00Z">
                  <w:rPr>
                    <w:rFonts w:ascii="Calibri" w:hAnsi="Calibri"/>
                    <w:b/>
                    <w:u w:val="single"/>
                  </w:rPr>
                </w:rPrChange>
              </w:rPr>
              <w:t>from top of slab to 2’ depth</w:t>
            </w:r>
          </w:p>
        </w:tc>
        <w:tc>
          <w:tcPr>
            <w:tcW w:w="2358" w:type="dxa"/>
          </w:tcPr>
          <w:p w14:paraId="2950111B" w14:textId="35D957CB" w:rsidR="00764FE4" w:rsidRPr="00660CA7" w:rsidRDefault="00764FE4" w:rsidP="00764FE4">
            <w:pPr>
              <w:rPr>
                <w:rFonts w:ascii="Calibri" w:hAnsi="Calibri"/>
              </w:rPr>
            </w:pPr>
            <w:r w:rsidRPr="00660CA7">
              <w:rPr>
                <w:rFonts w:ascii="Calibri" w:hAnsi="Calibri"/>
              </w:rPr>
              <w:t>N/A</w:t>
            </w:r>
          </w:p>
        </w:tc>
      </w:tr>
      <w:tr w:rsidR="00764FE4" w:rsidRPr="00660CA7" w14:paraId="04038745" w14:textId="77777777" w:rsidTr="00181E96">
        <w:tc>
          <w:tcPr>
            <w:tcW w:w="3078" w:type="dxa"/>
          </w:tcPr>
          <w:p w14:paraId="2DA2DCA0" w14:textId="6E09E873" w:rsidR="00764FE4" w:rsidRPr="00660CA7" w:rsidRDefault="00764FE4" w:rsidP="00764FE4">
            <w:pPr>
              <w:keepNext/>
              <w:keepLines/>
              <w:rPr>
                <w:rFonts w:ascii="Calibri" w:hAnsi="Calibri"/>
              </w:rPr>
            </w:pPr>
            <w:r w:rsidRPr="00660CA7">
              <w:rPr>
                <w:rFonts w:ascii="Calibri" w:hAnsi="Calibri"/>
              </w:rPr>
              <w:t>Windows</w:t>
            </w:r>
          </w:p>
        </w:tc>
        <w:tc>
          <w:tcPr>
            <w:tcW w:w="3420" w:type="dxa"/>
          </w:tcPr>
          <w:p w14:paraId="6D1841F4" w14:textId="77777777" w:rsidR="00764FE4" w:rsidRPr="00660CA7" w:rsidRDefault="00764FE4" w:rsidP="00764FE4">
            <w:pPr>
              <w:keepNext/>
              <w:keepLines/>
              <w:rPr>
                <w:rFonts w:ascii="Calibri" w:hAnsi="Calibri"/>
              </w:rPr>
            </w:pPr>
            <w:r w:rsidRPr="00660CA7">
              <w:rPr>
                <w:rFonts w:ascii="Calibri" w:hAnsi="Calibri"/>
              </w:rPr>
              <w:t xml:space="preserve">Energy Star Qualified </w:t>
            </w:r>
          </w:p>
          <w:p w14:paraId="56A72E24" w14:textId="77777777" w:rsidR="00764FE4" w:rsidRPr="00994AC3" w:rsidRDefault="00764FE4" w:rsidP="00764FE4">
            <w:pPr>
              <w:keepNext/>
              <w:keepLines/>
              <w:rPr>
                <w:rFonts w:ascii="Calibri" w:hAnsi="Calibri"/>
                <w:rPrChange w:id="1108" w:author="Scott A. Hamlin" w:date="2016-09-19T09:21:00Z">
                  <w:rPr>
                    <w:rFonts w:ascii="Calibri" w:hAnsi="Calibri"/>
                    <w:b/>
                    <w:u w:val="single"/>
                  </w:rPr>
                </w:rPrChange>
              </w:rPr>
            </w:pPr>
            <w:r w:rsidRPr="00994AC3">
              <w:rPr>
                <w:rFonts w:ascii="Calibri" w:hAnsi="Calibri"/>
                <w:rPrChange w:id="1109" w:author="Scott A. Hamlin" w:date="2016-09-19T09:21:00Z">
                  <w:rPr>
                    <w:rFonts w:ascii="Calibri" w:hAnsi="Calibri"/>
                    <w:b/>
                    <w:u w:val="single"/>
                  </w:rPr>
                </w:rPrChange>
              </w:rPr>
              <w:t>With NFRC certification</w:t>
            </w:r>
          </w:p>
          <w:p w14:paraId="5BF6ADD4" w14:textId="0D277E97" w:rsidR="00764FE4" w:rsidRPr="00660CA7" w:rsidRDefault="00764FE4" w:rsidP="00764FE4">
            <w:pPr>
              <w:keepNext/>
              <w:keepLines/>
              <w:rPr>
                <w:rFonts w:ascii="Calibri" w:hAnsi="Calibri"/>
              </w:rPr>
            </w:pPr>
          </w:p>
        </w:tc>
        <w:tc>
          <w:tcPr>
            <w:tcW w:w="2358" w:type="dxa"/>
          </w:tcPr>
          <w:p w14:paraId="71348AE6" w14:textId="77777777" w:rsidR="00764FE4" w:rsidRPr="00660CA7" w:rsidRDefault="00764FE4" w:rsidP="00764FE4">
            <w:pPr>
              <w:rPr>
                <w:rFonts w:ascii="Calibri" w:hAnsi="Calibri"/>
              </w:rPr>
            </w:pPr>
            <w:r w:rsidRPr="00660CA7">
              <w:rPr>
                <w:rFonts w:ascii="Calibri" w:hAnsi="Calibri"/>
              </w:rPr>
              <w:t>Energy Star Qualified</w:t>
            </w:r>
          </w:p>
          <w:p w14:paraId="217797B4" w14:textId="3F300F3E" w:rsidR="00764FE4" w:rsidRPr="00994AC3" w:rsidRDefault="00764FE4" w:rsidP="00764FE4">
            <w:pPr>
              <w:rPr>
                <w:rFonts w:ascii="Calibri" w:hAnsi="Calibri"/>
              </w:rPr>
            </w:pPr>
            <w:r w:rsidRPr="00994AC3">
              <w:rPr>
                <w:rFonts w:ascii="Calibri" w:hAnsi="Calibri"/>
                <w:rPrChange w:id="1110" w:author="Scott A. Hamlin" w:date="2016-09-19T09:21:00Z">
                  <w:rPr>
                    <w:rFonts w:ascii="Calibri" w:hAnsi="Calibri"/>
                    <w:b/>
                    <w:u w:val="single"/>
                  </w:rPr>
                </w:rPrChange>
              </w:rPr>
              <w:t xml:space="preserve">With NFRC certification </w:t>
            </w:r>
          </w:p>
        </w:tc>
      </w:tr>
      <w:tr w:rsidR="00D64070" w:rsidRPr="00660CA7" w14:paraId="48A939C0" w14:textId="77777777" w:rsidTr="00181E96">
        <w:tc>
          <w:tcPr>
            <w:tcW w:w="3078" w:type="dxa"/>
          </w:tcPr>
          <w:p w14:paraId="1669225C" w14:textId="77777777" w:rsidR="00D64070" w:rsidRPr="00660CA7" w:rsidRDefault="00D64070" w:rsidP="002B14B3">
            <w:pPr>
              <w:rPr>
                <w:rFonts w:ascii="Calibri" w:hAnsi="Calibri"/>
              </w:rPr>
            </w:pPr>
            <w:r w:rsidRPr="00660CA7">
              <w:rPr>
                <w:rFonts w:ascii="Calibri" w:hAnsi="Calibri"/>
              </w:rPr>
              <w:t>Air Infiltration</w:t>
            </w:r>
          </w:p>
        </w:tc>
        <w:tc>
          <w:tcPr>
            <w:tcW w:w="3420" w:type="dxa"/>
          </w:tcPr>
          <w:p w14:paraId="5A57D10D" w14:textId="77777777" w:rsidR="00D64070" w:rsidRPr="00660CA7" w:rsidRDefault="00D64070" w:rsidP="002B14B3">
            <w:pPr>
              <w:rPr>
                <w:rFonts w:ascii="Calibri" w:hAnsi="Calibri"/>
              </w:rPr>
            </w:pPr>
          </w:p>
          <w:p w14:paraId="75FBD150" w14:textId="77777777" w:rsidR="00D64070" w:rsidRPr="00660CA7" w:rsidRDefault="00D64070" w:rsidP="002B14B3">
            <w:pPr>
              <w:rPr>
                <w:rFonts w:ascii="Calibri" w:hAnsi="Calibri"/>
              </w:rPr>
            </w:pPr>
            <w:r w:rsidRPr="00660CA7">
              <w:rPr>
                <w:rFonts w:ascii="Calibri" w:hAnsi="Calibri"/>
              </w:rPr>
              <w:t>Meet the Energy Star v. 2.5 air infiltration requirement.</w:t>
            </w:r>
          </w:p>
          <w:p w14:paraId="5899D1FD" w14:textId="77777777" w:rsidR="00D64070" w:rsidRPr="00660CA7" w:rsidRDefault="00D64070" w:rsidP="002B14B3">
            <w:pPr>
              <w:rPr>
                <w:rFonts w:ascii="Calibri" w:hAnsi="Calibri"/>
              </w:rPr>
            </w:pPr>
          </w:p>
          <w:p w14:paraId="2019AE5B" w14:textId="77777777" w:rsidR="00D64070" w:rsidRPr="00660CA7" w:rsidRDefault="00D64070" w:rsidP="002B14B3">
            <w:pPr>
              <w:rPr>
                <w:rFonts w:ascii="Calibri" w:hAnsi="Calibri"/>
              </w:rPr>
            </w:pPr>
            <w:r w:rsidRPr="00660CA7">
              <w:rPr>
                <w:rFonts w:ascii="Calibri" w:hAnsi="Calibri"/>
              </w:rPr>
              <w:t>Complete the Energy Star Thermal Bypass Inspection List</w:t>
            </w:r>
          </w:p>
        </w:tc>
        <w:tc>
          <w:tcPr>
            <w:tcW w:w="2358" w:type="dxa"/>
          </w:tcPr>
          <w:p w14:paraId="14428B90" w14:textId="77777777" w:rsidR="00D64070" w:rsidRPr="00660CA7" w:rsidRDefault="00D64070" w:rsidP="002B14B3">
            <w:pPr>
              <w:rPr>
                <w:rFonts w:ascii="Calibri" w:hAnsi="Calibri"/>
              </w:rPr>
            </w:pPr>
          </w:p>
          <w:p w14:paraId="57F0D71F" w14:textId="77777777" w:rsidR="00D64070" w:rsidRPr="00660CA7" w:rsidRDefault="00D64070" w:rsidP="002B14B3">
            <w:pPr>
              <w:rPr>
                <w:rFonts w:ascii="Calibri" w:hAnsi="Calibri"/>
              </w:rPr>
            </w:pPr>
            <w:r w:rsidRPr="00660CA7">
              <w:rPr>
                <w:rFonts w:ascii="Calibri" w:hAnsi="Calibri"/>
              </w:rPr>
              <w:t>Meet the Energy Star v. 2.5 air infiltration requirement.</w:t>
            </w:r>
          </w:p>
          <w:p w14:paraId="4D79A8DC" w14:textId="77777777" w:rsidR="00D64070" w:rsidRPr="00660CA7" w:rsidRDefault="00D64070" w:rsidP="002B14B3">
            <w:pPr>
              <w:rPr>
                <w:rFonts w:ascii="Calibri" w:hAnsi="Calibri"/>
              </w:rPr>
            </w:pPr>
          </w:p>
          <w:p w14:paraId="4F4FEFA4" w14:textId="77777777" w:rsidR="00D64070" w:rsidRPr="00660CA7" w:rsidRDefault="00D64070" w:rsidP="002B14B3">
            <w:pPr>
              <w:rPr>
                <w:rFonts w:ascii="Calibri" w:hAnsi="Calibri"/>
              </w:rPr>
            </w:pPr>
            <w:r w:rsidRPr="00660CA7">
              <w:rPr>
                <w:rFonts w:ascii="Calibri" w:hAnsi="Calibri"/>
              </w:rPr>
              <w:t>Complete the Energy Star Thermal Bypass Inspection List</w:t>
            </w:r>
          </w:p>
        </w:tc>
      </w:tr>
    </w:tbl>
    <w:p w14:paraId="1F19460E" w14:textId="77777777" w:rsidR="00D64070" w:rsidRPr="00660CA7" w:rsidRDefault="00D64070" w:rsidP="00D64070">
      <w:pPr>
        <w:rPr>
          <w:rFonts w:ascii="Calibri" w:hAnsi="Calibri"/>
        </w:rPr>
      </w:pPr>
    </w:p>
    <w:p w14:paraId="27A14F9E" w14:textId="77777777" w:rsidR="00D64070" w:rsidRPr="00660CA7" w:rsidRDefault="00D64070" w:rsidP="00C60599">
      <w:pPr>
        <w:ind w:left="270"/>
        <w:jc w:val="both"/>
        <w:rPr>
          <w:rFonts w:ascii="Calibri" w:hAnsi="Calibri"/>
        </w:rPr>
      </w:pPr>
      <w:r w:rsidRPr="00660CA7">
        <w:rPr>
          <w:rFonts w:ascii="Calibri" w:hAnsi="Calibri"/>
        </w:rPr>
        <w:t xml:space="preserve">1)  </w:t>
      </w:r>
      <w:r w:rsidR="00907136" w:rsidRPr="00233872">
        <w:rPr>
          <w:rFonts w:ascii="Calibri" w:hAnsi="Calibri"/>
        </w:rPr>
        <w:t>Lights</w:t>
      </w:r>
      <w:r w:rsidR="00E369F2" w:rsidRPr="00233872">
        <w:rPr>
          <w:rFonts w:ascii="Calibri" w:hAnsi="Calibri"/>
        </w:rPr>
        <w:t>:</w:t>
      </w:r>
      <w:r w:rsidRPr="00660CA7">
        <w:rPr>
          <w:rFonts w:ascii="Calibri" w:hAnsi="Calibri"/>
        </w:rPr>
        <w:t xml:space="preserve">  Light Fixtures shall be Energy Star Qualified (light fixtures placed in unconditioned spaces must be airtight (i.e., ICAT fixtures).</w:t>
      </w:r>
    </w:p>
    <w:p w14:paraId="727833A4" w14:textId="77777777" w:rsidR="00D64070" w:rsidRPr="00660CA7" w:rsidRDefault="00D64070" w:rsidP="00C60599">
      <w:pPr>
        <w:ind w:left="270"/>
        <w:jc w:val="both"/>
        <w:rPr>
          <w:rFonts w:ascii="Calibri" w:hAnsi="Calibri"/>
        </w:rPr>
      </w:pPr>
    </w:p>
    <w:p w14:paraId="08621337" w14:textId="77777777" w:rsidR="00D64070" w:rsidRPr="00660CA7" w:rsidRDefault="00D64070" w:rsidP="00C60599">
      <w:pPr>
        <w:ind w:left="270"/>
        <w:jc w:val="both"/>
        <w:rPr>
          <w:rFonts w:ascii="Calibri" w:hAnsi="Calibri"/>
        </w:rPr>
      </w:pPr>
      <w:r w:rsidRPr="00660CA7">
        <w:rPr>
          <w:rFonts w:ascii="Calibri" w:hAnsi="Calibri"/>
        </w:rPr>
        <w:t xml:space="preserve">2)  </w:t>
      </w:r>
      <w:r w:rsidR="00907136" w:rsidRPr="00233872">
        <w:rPr>
          <w:rFonts w:ascii="Calibri" w:hAnsi="Calibri"/>
        </w:rPr>
        <w:t>Appliances</w:t>
      </w:r>
      <w:r w:rsidR="00E369F2" w:rsidRPr="00233872">
        <w:rPr>
          <w:rFonts w:ascii="Calibri" w:hAnsi="Calibri"/>
        </w:rPr>
        <w:t>:</w:t>
      </w:r>
      <w:r w:rsidRPr="00660CA7">
        <w:rPr>
          <w:rFonts w:ascii="Calibri" w:hAnsi="Calibri"/>
        </w:rPr>
        <w:t xml:space="preserve">  The below must be Energy Star labeled.</w:t>
      </w:r>
    </w:p>
    <w:p w14:paraId="3587E98A" w14:textId="77777777" w:rsidR="00D64070" w:rsidRPr="00660CA7" w:rsidRDefault="006463B3" w:rsidP="00C60599">
      <w:pPr>
        <w:ind w:left="270" w:firstLine="306"/>
        <w:jc w:val="both"/>
        <w:rPr>
          <w:rFonts w:ascii="Calibri" w:hAnsi="Calibri"/>
        </w:rPr>
      </w:pPr>
      <w:r w:rsidRPr="00660CA7">
        <w:rPr>
          <w:rFonts w:ascii="Calibri" w:hAnsi="Calibri"/>
        </w:rPr>
        <w:t>a.</w:t>
      </w:r>
      <w:r w:rsidR="00C60599" w:rsidRPr="00660CA7">
        <w:rPr>
          <w:rFonts w:ascii="Calibri" w:hAnsi="Calibri"/>
        </w:rPr>
        <w:t xml:space="preserve"> </w:t>
      </w:r>
      <w:r w:rsidRPr="00660CA7">
        <w:rPr>
          <w:rFonts w:ascii="Calibri" w:hAnsi="Calibri"/>
        </w:rPr>
        <w:t>Refrigerators</w:t>
      </w:r>
    </w:p>
    <w:p w14:paraId="3A1734B1" w14:textId="77777777" w:rsidR="00D64070" w:rsidRPr="00660CA7" w:rsidRDefault="006463B3" w:rsidP="00C60599">
      <w:pPr>
        <w:ind w:left="270" w:firstLine="306"/>
        <w:jc w:val="both"/>
        <w:rPr>
          <w:rFonts w:ascii="Calibri" w:hAnsi="Calibri"/>
        </w:rPr>
      </w:pPr>
      <w:r w:rsidRPr="00660CA7">
        <w:rPr>
          <w:rFonts w:ascii="Calibri" w:hAnsi="Calibri"/>
        </w:rPr>
        <w:t>b. Dishwashers</w:t>
      </w:r>
      <w:r w:rsidR="00D64070" w:rsidRPr="00660CA7">
        <w:rPr>
          <w:rFonts w:ascii="Calibri" w:hAnsi="Calibri"/>
        </w:rPr>
        <w:t xml:space="preserve"> </w:t>
      </w:r>
    </w:p>
    <w:p w14:paraId="274D30CF" w14:textId="77777777" w:rsidR="00D64070" w:rsidRPr="00660CA7" w:rsidRDefault="006463B3" w:rsidP="00C60599">
      <w:pPr>
        <w:ind w:left="270" w:firstLine="306"/>
        <w:jc w:val="both"/>
        <w:rPr>
          <w:rFonts w:ascii="Calibri" w:hAnsi="Calibri"/>
        </w:rPr>
      </w:pPr>
      <w:r w:rsidRPr="00660CA7">
        <w:rPr>
          <w:rFonts w:ascii="Calibri" w:hAnsi="Calibri"/>
        </w:rPr>
        <w:t>c. Clothes</w:t>
      </w:r>
      <w:r w:rsidR="00D64070" w:rsidRPr="00660CA7">
        <w:rPr>
          <w:rFonts w:ascii="Calibri" w:hAnsi="Calibri"/>
        </w:rPr>
        <w:t xml:space="preserve"> Washers</w:t>
      </w:r>
    </w:p>
    <w:p w14:paraId="57564C1D" w14:textId="77777777" w:rsidR="008062FB" w:rsidRPr="00660CA7" w:rsidRDefault="008062FB" w:rsidP="00C60599">
      <w:pPr>
        <w:ind w:left="270"/>
        <w:jc w:val="both"/>
        <w:rPr>
          <w:rFonts w:ascii="Calibri" w:hAnsi="Calibri"/>
        </w:rPr>
      </w:pPr>
    </w:p>
    <w:p w14:paraId="24B2E95A" w14:textId="77777777" w:rsidR="00D64070" w:rsidRPr="00660CA7" w:rsidRDefault="008062FB" w:rsidP="00C60599">
      <w:pPr>
        <w:ind w:left="270"/>
        <w:jc w:val="both"/>
        <w:rPr>
          <w:rFonts w:ascii="Calibri" w:hAnsi="Calibri"/>
        </w:rPr>
      </w:pPr>
      <w:r w:rsidRPr="00660CA7">
        <w:rPr>
          <w:rFonts w:ascii="Calibri" w:hAnsi="Calibri"/>
        </w:rPr>
        <w:t xml:space="preserve">3)  </w:t>
      </w:r>
      <w:r w:rsidR="00907136" w:rsidRPr="00233872">
        <w:rPr>
          <w:rFonts w:ascii="Calibri" w:hAnsi="Calibri"/>
        </w:rPr>
        <w:t>Paint</w:t>
      </w:r>
      <w:r w:rsidR="00E369F2" w:rsidRPr="00233872">
        <w:rPr>
          <w:rFonts w:ascii="Calibri" w:hAnsi="Calibri"/>
        </w:rPr>
        <w:t>:</w:t>
      </w:r>
      <w:r w:rsidRPr="00660CA7">
        <w:rPr>
          <w:rFonts w:ascii="Calibri" w:hAnsi="Calibri"/>
        </w:rPr>
        <w:t xml:space="preserve">  Low</w:t>
      </w:r>
      <w:r w:rsidR="00394621" w:rsidRPr="00660CA7">
        <w:rPr>
          <w:rFonts w:ascii="Calibri" w:hAnsi="Calibri"/>
        </w:rPr>
        <w:t xml:space="preserve"> </w:t>
      </w:r>
      <w:r w:rsidRPr="00660CA7">
        <w:rPr>
          <w:rFonts w:ascii="Calibri" w:hAnsi="Calibri"/>
        </w:rPr>
        <w:t>Volatile Organic Compound (</w:t>
      </w:r>
      <w:r w:rsidR="00492196" w:rsidRPr="00660CA7">
        <w:rPr>
          <w:rFonts w:ascii="Calibri" w:hAnsi="Calibri"/>
        </w:rPr>
        <w:t>VOC</w:t>
      </w:r>
      <w:r w:rsidRPr="00660CA7">
        <w:rPr>
          <w:rFonts w:ascii="Calibri" w:hAnsi="Calibri"/>
        </w:rPr>
        <w:t>) paint must be used for all interior walls.</w:t>
      </w:r>
    </w:p>
    <w:p w14:paraId="7EAEDBFC" w14:textId="77777777" w:rsidR="008062FB" w:rsidRPr="00660CA7" w:rsidRDefault="008062FB" w:rsidP="00C60599">
      <w:pPr>
        <w:ind w:left="270"/>
        <w:jc w:val="both"/>
        <w:rPr>
          <w:rFonts w:ascii="Calibri" w:hAnsi="Calibri"/>
        </w:rPr>
      </w:pPr>
    </w:p>
    <w:p w14:paraId="153A5EE4" w14:textId="77777777" w:rsidR="00D64070" w:rsidRPr="00660CA7" w:rsidRDefault="008062FB" w:rsidP="00C60599">
      <w:pPr>
        <w:ind w:left="270"/>
        <w:jc w:val="both"/>
        <w:rPr>
          <w:rFonts w:ascii="Calibri" w:hAnsi="Calibri"/>
        </w:rPr>
      </w:pPr>
      <w:r w:rsidRPr="00660CA7">
        <w:rPr>
          <w:rFonts w:ascii="Calibri" w:hAnsi="Calibri"/>
        </w:rPr>
        <w:t>4</w:t>
      </w:r>
      <w:r w:rsidR="00D64070" w:rsidRPr="00660CA7">
        <w:rPr>
          <w:rFonts w:ascii="Calibri" w:hAnsi="Calibri"/>
        </w:rPr>
        <w:t xml:space="preserve">)  </w:t>
      </w:r>
      <w:r w:rsidR="00907136" w:rsidRPr="00233872">
        <w:rPr>
          <w:rFonts w:ascii="Calibri" w:hAnsi="Calibri"/>
        </w:rPr>
        <w:t>Hot Water Conservation</w:t>
      </w:r>
      <w:r w:rsidR="00E369F2" w:rsidRPr="00233872">
        <w:rPr>
          <w:rFonts w:ascii="Calibri" w:hAnsi="Calibri"/>
        </w:rPr>
        <w:t>:</w:t>
      </w:r>
    </w:p>
    <w:p w14:paraId="7B570C8B" w14:textId="31C593B1" w:rsidR="00D64070" w:rsidRPr="00660CA7" w:rsidRDefault="006463B3" w:rsidP="00C60599">
      <w:pPr>
        <w:ind w:left="270" w:firstLine="306"/>
        <w:jc w:val="both"/>
        <w:rPr>
          <w:rFonts w:ascii="Calibri" w:hAnsi="Calibri"/>
        </w:rPr>
      </w:pPr>
      <w:r w:rsidRPr="00660CA7">
        <w:rPr>
          <w:rFonts w:ascii="Calibri" w:hAnsi="Calibri"/>
        </w:rPr>
        <w:t>a. Showerheads</w:t>
      </w:r>
      <w:r w:rsidR="00D64070" w:rsidRPr="00660CA7">
        <w:rPr>
          <w:rFonts w:ascii="Calibri" w:hAnsi="Calibri"/>
        </w:rPr>
        <w:t>.  Use 2.</w:t>
      </w:r>
      <w:r w:rsidR="00764FE4" w:rsidRPr="00660CA7">
        <w:rPr>
          <w:rFonts w:ascii="Calibri" w:hAnsi="Calibri"/>
        </w:rPr>
        <w:t xml:space="preserve">0 </w:t>
      </w:r>
      <w:r w:rsidR="00D64070" w:rsidRPr="00660CA7">
        <w:rPr>
          <w:rFonts w:ascii="Calibri" w:hAnsi="Calibri"/>
        </w:rPr>
        <w:t>gallons per minute or less.</w:t>
      </w:r>
    </w:p>
    <w:p w14:paraId="558927C8" w14:textId="6EA0C940" w:rsidR="00D64070" w:rsidRPr="00660CA7" w:rsidRDefault="006463B3" w:rsidP="00C60599">
      <w:pPr>
        <w:ind w:left="270" w:firstLine="306"/>
        <w:jc w:val="both"/>
        <w:rPr>
          <w:rFonts w:ascii="Calibri" w:hAnsi="Calibri"/>
        </w:rPr>
      </w:pPr>
      <w:r w:rsidRPr="00660CA7">
        <w:rPr>
          <w:rFonts w:ascii="Calibri" w:hAnsi="Calibri"/>
        </w:rPr>
        <w:t>b. Bath</w:t>
      </w:r>
      <w:r w:rsidR="00C070FF" w:rsidRPr="00660CA7">
        <w:rPr>
          <w:rFonts w:ascii="Calibri" w:hAnsi="Calibri"/>
        </w:rPr>
        <w:t xml:space="preserve"> </w:t>
      </w:r>
      <w:r w:rsidR="00D64070" w:rsidRPr="00660CA7">
        <w:rPr>
          <w:rFonts w:ascii="Calibri" w:hAnsi="Calibri"/>
        </w:rPr>
        <w:t xml:space="preserve">Faucets.  Use </w:t>
      </w:r>
      <w:r w:rsidR="00764FE4" w:rsidRPr="00660CA7">
        <w:rPr>
          <w:rFonts w:ascii="Calibri" w:hAnsi="Calibri"/>
        </w:rPr>
        <w:t>1</w:t>
      </w:r>
      <w:r w:rsidR="00D64070" w:rsidRPr="00660CA7">
        <w:rPr>
          <w:rFonts w:ascii="Calibri" w:hAnsi="Calibri"/>
        </w:rPr>
        <w:t>.</w:t>
      </w:r>
      <w:r w:rsidR="00764FE4" w:rsidRPr="00660CA7">
        <w:rPr>
          <w:rFonts w:ascii="Calibri" w:hAnsi="Calibri"/>
        </w:rPr>
        <w:t>5</w:t>
      </w:r>
      <w:r w:rsidR="00D64070" w:rsidRPr="00660CA7">
        <w:rPr>
          <w:rFonts w:ascii="Calibri" w:hAnsi="Calibri"/>
        </w:rPr>
        <w:t xml:space="preserve"> gallons per minutes or less.</w:t>
      </w:r>
    </w:p>
    <w:p w14:paraId="09C80418" w14:textId="77777777" w:rsidR="00D64070" w:rsidRPr="00660CA7" w:rsidRDefault="00D64070" w:rsidP="00C60599">
      <w:pPr>
        <w:ind w:left="270"/>
        <w:jc w:val="both"/>
        <w:rPr>
          <w:rFonts w:ascii="Calibri" w:hAnsi="Calibri"/>
        </w:rPr>
      </w:pPr>
    </w:p>
    <w:p w14:paraId="5951B76D" w14:textId="77777777" w:rsidR="00D64070" w:rsidRPr="00660CA7" w:rsidRDefault="008062FB" w:rsidP="00C60599">
      <w:pPr>
        <w:ind w:left="270"/>
        <w:jc w:val="both"/>
        <w:rPr>
          <w:rFonts w:ascii="Calibri" w:hAnsi="Calibri"/>
        </w:rPr>
      </w:pPr>
      <w:r w:rsidRPr="00660CA7">
        <w:rPr>
          <w:rFonts w:ascii="Calibri" w:hAnsi="Calibri"/>
        </w:rPr>
        <w:t>5</w:t>
      </w:r>
      <w:r w:rsidR="00D64070" w:rsidRPr="00660CA7">
        <w:rPr>
          <w:rFonts w:ascii="Calibri" w:hAnsi="Calibri"/>
        </w:rPr>
        <w:t xml:space="preserve">)  </w:t>
      </w:r>
      <w:r w:rsidR="00907136" w:rsidRPr="00233872">
        <w:rPr>
          <w:rFonts w:ascii="Calibri" w:hAnsi="Calibri"/>
        </w:rPr>
        <w:t>Quality Assurance</w:t>
      </w:r>
      <w:r w:rsidR="00E369F2" w:rsidRPr="00233872">
        <w:rPr>
          <w:rFonts w:ascii="Calibri" w:hAnsi="Calibri"/>
        </w:rPr>
        <w:t>:</w:t>
      </w:r>
      <w:r w:rsidR="00D64070" w:rsidRPr="00660CA7">
        <w:rPr>
          <w:rFonts w:ascii="Calibri" w:hAnsi="Calibri"/>
        </w:rPr>
        <w:t xml:space="preserve">  </w:t>
      </w:r>
      <w:r w:rsidR="00201CE5" w:rsidRPr="00660CA7">
        <w:rPr>
          <w:rFonts w:ascii="Calibri" w:hAnsi="Calibri"/>
        </w:rPr>
        <w:t xml:space="preserve">Equipment must meet Energy Star Version 2.5 quality installation requirements.  </w:t>
      </w:r>
      <w:r w:rsidR="00D64070" w:rsidRPr="00660CA7">
        <w:rPr>
          <w:rFonts w:ascii="Calibri" w:hAnsi="Calibri"/>
        </w:rPr>
        <w:t xml:space="preserve">During project construction, each unit type (i.e., floor plan and location in </w:t>
      </w:r>
      <w:r w:rsidR="00D64070" w:rsidRPr="00660CA7">
        <w:rPr>
          <w:rFonts w:ascii="Calibri" w:hAnsi="Calibri"/>
        </w:rPr>
        <w:lastRenderedPageBreak/>
        <w:t xml:space="preserve">building) will be inspected and tested as a quality assurance measure until two consecutive units of this model type meet testing requirements.  At this point, testing on this unit type can be reduced to a sampling rate of 1 in 7, or 15%.  </w:t>
      </w:r>
    </w:p>
    <w:p w14:paraId="2EF6BEF8" w14:textId="77777777" w:rsidR="000718E2" w:rsidRPr="00660CA7" w:rsidRDefault="000718E2" w:rsidP="00D64070">
      <w:pPr>
        <w:jc w:val="both"/>
        <w:rPr>
          <w:rFonts w:ascii="Calibri" w:hAnsi="Calibri"/>
        </w:rPr>
      </w:pPr>
    </w:p>
    <w:p w14:paraId="4B08F8EC" w14:textId="1361FE2E" w:rsidR="002B14B3" w:rsidRPr="00660CA7" w:rsidRDefault="00D64070">
      <w:pPr>
        <w:pStyle w:val="Heading4"/>
        <w:pPrChange w:id="1111" w:author="Scott A. Hamlin" w:date="2016-09-19T13:22:00Z">
          <w:pPr>
            <w:keepNext/>
            <w:keepLines/>
            <w:jc w:val="both"/>
          </w:pPr>
        </w:pPrChange>
      </w:pPr>
      <w:del w:id="1112" w:author="Scott A. Hamlin" w:date="2016-09-19T09:22:00Z">
        <w:r w:rsidRPr="00660CA7" w:rsidDel="00994AC3">
          <w:delText>D.</w:delText>
        </w:r>
      </w:del>
      <w:ins w:id="1113" w:author="Scott A. Hamlin" w:date="2016-09-19T09:22:00Z">
        <w:r w:rsidR="00994AC3">
          <w:t>12.1.4</w:t>
        </w:r>
      </w:ins>
      <w:del w:id="1114" w:author="Scott A. Hamlin" w:date="2016-09-19T09:22:00Z">
        <w:r w:rsidRPr="00660CA7" w:rsidDel="00994AC3">
          <w:delText xml:space="preserve"> </w:delText>
        </w:r>
      </w:del>
      <w:r w:rsidRPr="00660CA7">
        <w:t xml:space="preserve"> </w:t>
      </w:r>
      <w:r w:rsidR="00907136" w:rsidRPr="00994AC3">
        <w:rPr>
          <w:rPrChange w:id="1115" w:author="Scott A. Hamlin" w:date="2016-09-19T09:22:00Z">
            <w:rPr>
              <w:rFonts w:ascii="Calibri" w:hAnsi="Calibri"/>
              <w:iCs/>
              <w:u w:val="single"/>
            </w:rPr>
          </w:rPrChange>
        </w:rPr>
        <w:t>Mechanical Systems</w:t>
      </w:r>
      <w:r w:rsidR="002D4D8B" w:rsidRPr="00994AC3">
        <w:rPr>
          <w:rPrChange w:id="1116" w:author="Scott A. Hamlin" w:date="2016-09-19T09:22:00Z">
            <w:rPr>
              <w:rFonts w:ascii="Calibri" w:hAnsi="Calibri"/>
              <w:iCs/>
              <w:u w:val="single"/>
            </w:rPr>
          </w:rPrChange>
        </w:rPr>
        <w:t xml:space="preserve"> Testing and Verification</w:t>
      </w:r>
    </w:p>
    <w:p w14:paraId="324264DB" w14:textId="77777777" w:rsidR="00D64070" w:rsidRPr="00660CA7" w:rsidRDefault="00D64070" w:rsidP="00216F44">
      <w:pPr>
        <w:widowControl w:val="0"/>
        <w:rPr>
          <w:rFonts w:ascii="Calibri" w:hAnsi="Calibri"/>
        </w:rPr>
      </w:pPr>
      <w:r w:rsidRPr="00660CA7">
        <w:rPr>
          <w:rFonts w:ascii="Calibri" w:hAnsi="Calibri"/>
        </w:rPr>
        <w:t>Test all systems for proper installation and operation.</w:t>
      </w:r>
    </w:p>
    <w:p w14:paraId="3823E759" w14:textId="77777777" w:rsidR="00D64070" w:rsidRPr="00660CA7" w:rsidRDefault="00D64070" w:rsidP="00216F44">
      <w:pPr>
        <w:widowControl w:val="0"/>
        <w:rPr>
          <w:rFonts w:ascii="Calibri" w:hAnsi="Calibri"/>
        </w:rPr>
      </w:pPr>
    </w:p>
    <w:p w14:paraId="546F073D" w14:textId="77777777" w:rsidR="00C60599" w:rsidRPr="00660CA7" w:rsidRDefault="00D64070" w:rsidP="00C60599">
      <w:pPr>
        <w:widowControl w:val="0"/>
        <w:ind w:left="999" w:hanging="279"/>
        <w:rPr>
          <w:rFonts w:ascii="Calibri" w:hAnsi="Calibri"/>
        </w:rPr>
      </w:pPr>
      <w:r w:rsidRPr="00660CA7">
        <w:rPr>
          <w:rFonts w:ascii="Calibri" w:hAnsi="Calibri"/>
        </w:rPr>
        <w:t>1)  Heating</w:t>
      </w:r>
      <w:r w:rsidR="00E369F2" w:rsidRPr="00660CA7">
        <w:rPr>
          <w:rFonts w:ascii="Calibri" w:hAnsi="Calibri"/>
        </w:rPr>
        <w:t>-</w:t>
      </w:r>
      <w:r w:rsidRPr="00660CA7">
        <w:rPr>
          <w:rFonts w:ascii="Calibri" w:hAnsi="Calibri"/>
        </w:rPr>
        <w:t xml:space="preserve"> Proper installation will be verified.</w:t>
      </w:r>
    </w:p>
    <w:p w14:paraId="42759B0F" w14:textId="77777777" w:rsidR="00C60599" w:rsidRPr="00660CA7" w:rsidRDefault="00D64070" w:rsidP="00C60599">
      <w:pPr>
        <w:widowControl w:val="0"/>
        <w:ind w:left="999" w:hanging="279"/>
        <w:rPr>
          <w:rFonts w:ascii="Calibri" w:hAnsi="Calibri"/>
        </w:rPr>
      </w:pPr>
      <w:r w:rsidRPr="00660CA7">
        <w:rPr>
          <w:rFonts w:ascii="Calibri" w:hAnsi="Calibri"/>
        </w:rPr>
        <w:t>2)  Cooling</w:t>
      </w:r>
      <w:r w:rsidR="00E369F2" w:rsidRPr="00660CA7">
        <w:rPr>
          <w:rFonts w:ascii="Calibri" w:hAnsi="Calibri"/>
        </w:rPr>
        <w:t>-</w:t>
      </w:r>
      <w:r w:rsidR="00C60599" w:rsidRPr="00660CA7">
        <w:rPr>
          <w:rFonts w:ascii="Calibri" w:hAnsi="Calibri"/>
        </w:rPr>
        <w:t xml:space="preserve"> Thermostatic Expansion </w:t>
      </w:r>
      <w:r w:rsidRPr="00660CA7">
        <w:rPr>
          <w:rFonts w:ascii="Calibri" w:hAnsi="Calibri"/>
        </w:rPr>
        <w:t>Valve verified (if installed).</w:t>
      </w:r>
    </w:p>
    <w:p w14:paraId="34CA5781" w14:textId="77777777" w:rsidR="00D64070" w:rsidRPr="00660CA7" w:rsidRDefault="00D64070" w:rsidP="00C60599">
      <w:pPr>
        <w:widowControl w:val="0"/>
        <w:ind w:left="999" w:hanging="279"/>
        <w:rPr>
          <w:rFonts w:ascii="Calibri" w:hAnsi="Calibri"/>
        </w:rPr>
      </w:pPr>
      <w:r w:rsidRPr="00660CA7">
        <w:rPr>
          <w:rFonts w:ascii="Calibri" w:hAnsi="Calibri"/>
        </w:rPr>
        <w:t>3)  Duct Leakage</w:t>
      </w:r>
      <w:r w:rsidR="00E369F2" w:rsidRPr="00660CA7">
        <w:rPr>
          <w:rFonts w:ascii="Calibri" w:hAnsi="Calibri"/>
        </w:rPr>
        <w:t>-</w:t>
      </w:r>
      <w:r w:rsidRPr="00660CA7">
        <w:rPr>
          <w:rFonts w:ascii="Calibri" w:hAnsi="Calibri"/>
        </w:rPr>
        <w:t xml:space="preserve"> Verified by pressure testing.</w:t>
      </w:r>
    </w:p>
    <w:p w14:paraId="518BCD86" w14:textId="77777777" w:rsidR="00D64070" w:rsidRPr="00660CA7" w:rsidRDefault="00A06863" w:rsidP="00216F44">
      <w:pPr>
        <w:widowControl w:val="0"/>
        <w:ind w:left="711"/>
        <w:rPr>
          <w:rFonts w:ascii="Calibri" w:hAnsi="Calibri"/>
        </w:rPr>
      </w:pPr>
      <w:r w:rsidRPr="00660CA7">
        <w:rPr>
          <w:rFonts w:ascii="Calibri" w:hAnsi="Calibri"/>
        </w:rPr>
        <w:t>4</w:t>
      </w:r>
      <w:r w:rsidR="00D64070" w:rsidRPr="00660CA7">
        <w:rPr>
          <w:rFonts w:ascii="Calibri" w:hAnsi="Calibri"/>
        </w:rPr>
        <w:t>)  Thermostats</w:t>
      </w:r>
      <w:r w:rsidR="00E369F2" w:rsidRPr="00660CA7">
        <w:rPr>
          <w:rFonts w:ascii="Calibri" w:hAnsi="Calibri"/>
        </w:rPr>
        <w:t>-</w:t>
      </w:r>
      <w:r w:rsidR="005C03E5" w:rsidRPr="00660CA7">
        <w:rPr>
          <w:rFonts w:ascii="Calibri" w:hAnsi="Calibri"/>
        </w:rPr>
        <w:t xml:space="preserve"> V</w:t>
      </w:r>
      <w:r w:rsidR="00201CE5" w:rsidRPr="00660CA7">
        <w:rPr>
          <w:rFonts w:ascii="Calibri" w:hAnsi="Calibri"/>
        </w:rPr>
        <w:t>erified by physical inspection.</w:t>
      </w:r>
    </w:p>
    <w:p w14:paraId="7B586977" w14:textId="77777777" w:rsidR="00D64070" w:rsidRPr="00660CA7" w:rsidRDefault="00A06863" w:rsidP="00216F44">
      <w:pPr>
        <w:widowControl w:val="0"/>
        <w:ind w:left="711"/>
        <w:rPr>
          <w:rFonts w:ascii="Calibri" w:hAnsi="Calibri"/>
        </w:rPr>
      </w:pPr>
      <w:r w:rsidRPr="00660CA7">
        <w:rPr>
          <w:rFonts w:ascii="Calibri" w:hAnsi="Calibri"/>
        </w:rPr>
        <w:t>5</w:t>
      </w:r>
      <w:r w:rsidR="00D64070" w:rsidRPr="00660CA7">
        <w:rPr>
          <w:rFonts w:ascii="Calibri" w:hAnsi="Calibri"/>
        </w:rPr>
        <w:t>)  Ventilation</w:t>
      </w:r>
      <w:r w:rsidR="00E369F2" w:rsidRPr="00660CA7">
        <w:rPr>
          <w:rFonts w:ascii="Calibri" w:hAnsi="Calibri"/>
        </w:rPr>
        <w:t>-</w:t>
      </w:r>
      <w:r w:rsidR="00D64070" w:rsidRPr="00660CA7">
        <w:rPr>
          <w:rFonts w:ascii="Calibri" w:hAnsi="Calibri"/>
        </w:rPr>
        <w:t xml:space="preserve"> Verified by testing and inspection.</w:t>
      </w:r>
    </w:p>
    <w:p w14:paraId="09D2E7A1" w14:textId="77777777" w:rsidR="00D64070" w:rsidRPr="00660CA7" w:rsidRDefault="00A06863" w:rsidP="00216F44">
      <w:pPr>
        <w:widowControl w:val="0"/>
        <w:ind w:left="711"/>
        <w:rPr>
          <w:rFonts w:ascii="Calibri" w:hAnsi="Calibri"/>
        </w:rPr>
      </w:pPr>
      <w:r w:rsidRPr="00660CA7">
        <w:rPr>
          <w:rFonts w:ascii="Calibri" w:hAnsi="Calibri"/>
        </w:rPr>
        <w:t>6</w:t>
      </w:r>
      <w:r w:rsidR="00D64070" w:rsidRPr="00660CA7">
        <w:rPr>
          <w:rFonts w:ascii="Calibri" w:hAnsi="Calibri"/>
        </w:rPr>
        <w:t>)  Return Air Balancing</w:t>
      </w:r>
      <w:r w:rsidR="00E369F2" w:rsidRPr="00660CA7">
        <w:rPr>
          <w:rFonts w:ascii="Calibri" w:hAnsi="Calibri"/>
        </w:rPr>
        <w:t>-</w:t>
      </w:r>
      <w:r w:rsidR="00D64070" w:rsidRPr="00660CA7">
        <w:rPr>
          <w:rFonts w:ascii="Calibri" w:hAnsi="Calibri"/>
        </w:rPr>
        <w:t xml:space="preserve"> Verifi</w:t>
      </w:r>
      <w:r w:rsidRPr="00660CA7">
        <w:rPr>
          <w:rFonts w:ascii="Calibri" w:hAnsi="Calibri"/>
        </w:rPr>
        <w:t>ed by inspection.</w:t>
      </w:r>
    </w:p>
    <w:p w14:paraId="7B0CC674" w14:textId="77777777" w:rsidR="00D64070" w:rsidRPr="00660CA7" w:rsidRDefault="00A06863" w:rsidP="00216F44">
      <w:pPr>
        <w:widowControl w:val="0"/>
        <w:ind w:left="711"/>
        <w:rPr>
          <w:rFonts w:ascii="Calibri" w:hAnsi="Calibri"/>
        </w:rPr>
      </w:pPr>
      <w:r w:rsidRPr="00660CA7">
        <w:rPr>
          <w:rFonts w:ascii="Calibri" w:hAnsi="Calibri"/>
        </w:rPr>
        <w:t>7</w:t>
      </w:r>
      <w:r w:rsidR="00D64070" w:rsidRPr="00660CA7">
        <w:rPr>
          <w:rFonts w:ascii="Calibri" w:hAnsi="Calibri"/>
        </w:rPr>
        <w:t>)  Hot Water</w:t>
      </w:r>
      <w:r w:rsidR="00E369F2" w:rsidRPr="00660CA7">
        <w:rPr>
          <w:rFonts w:ascii="Calibri" w:hAnsi="Calibri"/>
        </w:rPr>
        <w:t>-</w:t>
      </w:r>
      <w:r w:rsidR="00C60599" w:rsidRPr="00660CA7">
        <w:rPr>
          <w:rFonts w:ascii="Calibri" w:hAnsi="Calibri"/>
        </w:rPr>
        <w:t xml:space="preserve"> </w:t>
      </w:r>
      <w:r w:rsidR="00D64070" w:rsidRPr="00660CA7">
        <w:rPr>
          <w:rFonts w:ascii="Calibri" w:hAnsi="Calibri"/>
        </w:rPr>
        <w:t>Verified by inspection.</w:t>
      </w:r>
    </w:p>
    <w:p w14:paraId="34264E79" w14:textId="77777777" w:rsidR="00D64070" w:rsidRPr="00660CA7" w:rsidRDefault="00D64070" w:rsidP="00D64070">
      <w:pPr>
        <w:ind w:left="720"/>
        <w:jc w:val="both"/>
        <w:rPr>
          <w:rFonts w:ascii="Calibri" w:hAnsi="Calibri"/>
        </w:rPr>
      </w:pPr>
    </w:p>
    <w:p w14:paraId="3C9D3506" w14:textId="77E82575" w:rsidR="00D64070" w:rsidRPr="00660CA7" w:rsidRDefault="00D64070">
      <w:pPr>
        <w:pStyle w:val="Heading4"/>
        <w:rPr>
          <w:u w:val="single"/>
        </w:rPr>
        <w:pPrChange w:id="1117" w:author="Scott A. Hamlin" w:date="2016-09-19T13:22:00Z">
          <w:pPr>
            <w:jc w:val="both"/>
          </w:pPr>
        </w:pPrChange>
      </w:pPr>
      <w:del w:id="1118" w:author="Scott A. Hamlin" w:date="2016-09-19T09:23:00Z">
        <w:r w:rsidRPr="00660CA7" w:rsidDel="00994AC3">
          <w:delText>E.</w:delText>
        </w:r>
      </w:del>
      <w:ins w:id="1119" w:author="Scott A. Hamlin" w:date="2016-09-19T09:23:00Z">
        <w:r w:rsidR="00994AC3">
          <w:t>12.1.5</w:t>
        </w:r>
      </w:ins>
      <w:del w:id="1120" w:author="Scott A. Hamlin" w:date="2016-09-19T09:23:00Z">
        <w:r w:rsidRPr="00660CA7" w:rsidDel="00994AC3">
          <w:delText xml:space="preserve"> </w:delText>
        </w:r>
      </w:del>
      <w:r w:rsidRPr="00660CA7">
        <w:t xml:space="preserve"> </w:t>
      </w:r>
      <w:r w:rsidR="00907136" w:rsidRPr="00994AC3">
        <w:rPr>
          <w:rPrChange w:id="1121" w:author="Scott A. Hamlin" w:date="2016-09-19T09:23:00Z">
            <w:rPr>
              <w:rFonts w:ascii="Calibri" w:hAnsi="Calibri"/>
              <w:iCs/>
              <w:u w:val="single"/>
            </w:rPr>
          </w:rPrChange>
        </w:rPr>
        <w:t>Building Envelope</w:t>
      </w:r>
    </w:p>
    <w:p w14:paraId="76080270" w14:textId="77777777" w:rsidR="00D64070" w:rsidRPr="00660CA7" w:rsidRDefault="00D64070" w:rsidP="00D64070">
      <w:pPr>
        <w:jc w:val="both"/>
        <w:rPr>
          <w:rFonts w:ascii="Calibri" w:hAnsi="Calibri"/>
          <w:u w:val="single"/>
        </w:rPr>
      </w:pPr>
    </w:p>
    <w:p w14:paraId="2C528C08" w14:textId="77777777" w:rsidR="00D64070" w:rsidRPr="00660CA7" w:rsidRDefault="00D64070" w:rsidP="00D64070">
      <w:pPr>
        <w:ind w:left="720"/>
        <w:jc w:val="both"/>
        <w:rPr>
          <w:rFonts w:ascii="Calibri" w:hAnsi="Calibri"/>
        </w:rPr>
      </w:pPr>
      <w:r w:rsidRPr="00660CA7">
        <w:rPr>
          <w:rFonts w:ascii="Calibri" w:hAnsi="Calibri"/>
        </w:rPr>
        <w:t>1)  Complete the Energy Star checklists, including Thermal Bypass Inspection Checklist.</w:t>
      </w:r>
    </w:p>
    <w:p w14:paraId="75D2E6CB" w14:textId="77777777" w:rsidR="00D64070" w:rsidRPr="00660CA7" w:rsidRDefault="00D64070" w:rsidP="00D64070">
      <w:pPr>
        <w:ind w:left="720"/>
        <w:jc w:val="both"/>
        <w:rPr>
          <w:rFonts w:ascii="Calibri" w:hAnsi="Calibri"/>
        </w:rPr>
      </w:pPr>
      <w:r w:rsidRPr="00660CA7">
        <w:rPr>
          <w:rFonts w:ascii="Calibri" w:hAnsi="Calibri"/>
        </w:rPr>
        <w:t>2)  Ensure the insulation is at required levels, is installed properly and consistently.</w:t>
      </w:r>
    </w:p>
    <w:p w14:paraId="36ECFC6C" w14:textId="77777777" w:rsidR="00D64070" w:rsidRPr="00660CA7" w:rsidRDefault="00D64070" w:rsidP="00D64070">
      <w:pPr>
        <w:ind w:left="720"/>
        <w:jc w:val="both"/>
        <w:rPr>
          <w:rFonts w:ascii="Calibri" w:hAnsi="Calibri"/>
        </w:rPr>
      </w:pPr>
      <w:r w:rsidRPr="00660CA7">
        <w:rPr>
          <w:rFonts w:ascii="Calibri" w:hAnsi="Calibri"/>
        </w:rPr>
        <w:t>3)  Document NFRC rating on windows for required U-value and SHGC.</w:t>
      </w:r>
    </w:p>
    <w:p w14:paraId="3C9C8CAF" w14:textId="77777777" w:rsidR="00D64070" w:rsidRPr="00660CA7" w:rsidRDefault="00D64070" w:rsidP="00D64070">
      <w:pPr>
        <w:ind w:left="720"/>
        <w:jc w:val="both"/>
        <w:rPr>
          <w:rFonts w:ascii="Calibri" w:hAnsi="Calibri"/>
        </w:rPr>
      </w:pPr>
      <w:r w:rsidRPr="00660CA7">
        <w:rPr>
          <w:rFonts w:ascii="Calibri" w:hAnsi="Calibri"/>
        </w:rPr>
        <w:t>4)  Ensure that Low E coatings on windows are installed on the correct surface.</w:t>
      </w:r>
    </w:p>
    <w:p w14:paraId="5CCDDA0F" w14:textId="77777777" w:rsidR="00D64070" w:rsidRPr="00660CA7" w:rsidRDefault="00D64070" w:rsidP="00D64070">
      <w:pPr>
        <w:ind w:left="720"/>
        <w:jc w:val="both"/>
        <w:rPr>
          <w:rFonts w:ascii="Calibri" w:hAnsi="Calibri"/>
        </w:rPr>
      </w:pPr>
      <w:r w:rsidRPr="00660CA7">
        <w:rPr>
          <w:rFonts w:ascii="Calibri" w:hAnsi="Calibri"/>
        </w:rPr>
        <w:t xml:space="preserve">5)  Verified by Inspection during Construction:  Attics, Walls, </w:t>
      </w:r>
      <w:r w:rsidR="00201CE5" w:rsidRPr="00660CA7">
        <w:rPr>
          <w:rFonts w:ascii="Calibri" w:hAnsi="Calibri"/>
        </w:rPr>
        <w:t>and Band</w:t>
      </w:r>
      <w:r w:rsidRPr="00660CA7">
        <w:rPr>
          <w:rFonts w:ascii="Calibri" w:hAnsi="Calibri"/>
        </w:rPr>
        <w:t xml:space="preserve"> joists, Crawl Space and Foundations, Slab Foundations, Windows.</w:t>
      </w:r>
    </w:p>
    <w:p w14:paraId="60334C09" w14:textId="77777777" w:rsidR="00D64070" w:rsidRPr="00660CA7" w:rsidRDefault="00D64070" w:rsidP="00D64070">
      <w:pPr>
        <w:ind w:left="720"/>
        <w:jc w:val="both"/>
        <w:rPr>
          <w:rFonts w:ascii="Calibri" w:hAnsi="Calibri"/>
        </w:rPr>
      </w:pPr>
      <w:r w:rsidRPr="00660CA7">
        <w:rPr>
          <w:rFonts w:ascii="Calibri" w:hAnsi="Calibri"/>
        </w:rPr>
        <w:t>6)  Verified by Post Construction by Pressure Test:  Infiltration.</w:t>
      </w:r>
    </w:p>
    <w:p w14:paraId="2AF8E643" w14:textId="77777777" w:rsidR="00D64070" w:rsidRPr="00660CA7" w:rsidRDefault="00D64070" w:rsidP="00D64070">
      <w:pPr>
        <w:ind w:left="720"/>
        <w:jc w:val="both"/>
        <w:rPr>
          <w:rFonts w:ascii="Calibri" w:hAnsi="Calibri"/>
        </w:rPr>
      </w:pPr>
      <w:r w:rsidRPr="00660CA7">
        <w:rPr>
          <w:rFonts w:ascii="Calibri" w:hAnsi="Calibri"/>
        </w:rPr>
        <w:t xml:space="preserve">7)  Verified by Inspection Post Construction  </w:t>
      </w:r>
    </w:p>
    <w:p w14:paraId="29A66EE2" w14:textId="77777777" w:rsidR="00D64070" w:rsidRPr="00660CA7" w:rsidRDefault="00201CE5" w:rsidP="00D64070">
      <w:pPr>
        <w:ind w:left="1440"/>
        <w:jc w:val="both"/>
        <w:rPr>
          <w:rFonts w:ascii="Calibri" w:hAnsi="Calibri"/>
        </w:rPr>
      </w:pPr>
      <w:r w:rsidRPr="00660CA7">
        <w:rPr>
          <w:rFonts w:ascii="Calibri" w:hAnsi="Calibri"/>
        </w:rPr>
        <w:t>a. Appliances</w:t>
      </w:r>
      <w:r w:rsidR="00D64070" w:rsidRPr="00660CA7">
        <w:rPr>
          <w:rFonts w:ascii="Calibri" w:hAnsi="Calibri"/>
        </w:rPr>
        <w:t xml:space="preserve"> (i.e., Refrigerators, Dishwashers, Clothes Washers).</w:t>
      </w:r>
    </w:p>
    <w:p w14:paraId="70F8A612" w14:textId="77777777" w:rsidR="00D64070" w:rsidRPr="00660CA7" w:rsidRDefault="00201CE5" w:rsidP="00D64070">
      <w:pPr>
        <w:ind w:left="1440"/>
        <w:jc w:val="both"/>
        <w:rPr>
          <w:rFonts w:ascii="Calibri" w:hAnsi="Calibri"/>
        </w:rPr>
      </w:pPr>
      <w:proofErr w:type="gramStart"/>
      <w:r w:rsidRPr="00660CA7">
        <w:rPr>
          <w:rFonts w:ascii="Calibri" w:hAnsi="Calibri"/>
        </w:rPr>
        <w:t>b</w:t>
      </w:r>
      <w:proofErr w:type="gramEnd"/>
      <w:r w:rsidRPr="00660CA7">
        <w:rPr>
          <w:rFonts w:ascii="Calibri" w:hAnsi="Calibri"/>
        </w:rPr>
        <w:t>. Hot</w:t>
      </w:r>
      <w:r w:rsidR="00D64070" w:rsidRPr="00660CA7">
        <w:rPr>
          <w:rFonts w:ascii="Calibri" w:hAnsi="Calibri"/>
        </w:rPr>
        <w:t xml:space="preserve"> Water Conservation (i.e., Showerheads and Faucets).</w:t>
      </w:r>
    </w:p>
    <w:p w14:paraId="0E07F5CE" w14:textId="77777777" w:rsidR="00D64070" w:rsidRPr="00660CA7" w:rsidRDefault="00D64070" w:rsidP="00D64070">
      <w:pPr>
        <w:ind w:left="1440"/>
        <w:jc w:val="both"/>
        <w:rPr>
          <w:rFonts w:ascii="Calibri" w:hAnsi="Calibri"/>
        </w:rPr>
      </w:pPr>
    </w:p>
    <w:p w14:paraId="626D9DA6" w14:textId="6716693C" w:rsidR="00D64070" w:rsidRPr="00660CA7" w:rsidRDefault="00D64070" w:rsidP="00D64070">
      <w:pPr>
        <w:jc w:val="both"/>
        <w:rPr>
          <w:rFonts w:ascii="Calibri" w:hAnsi="Calibri"/>
        </w:rPr>
      </w:pPr>
      <w:r w:rsidRPr="00660CA7">
        <w:rPr>
          <w:rFonts w:ascii="Calibri" w:hAnsi="Calibri"/>
        </w:rPr>
        <w:t>Information</w:t>
      </w:r>
      <w:r w:rsidR="002B14B3" w:rsidRPr="00660CA7">
        <w:rPr>
          <w:rFonts w:ascii="Calibri" w:hAnsi="Calibri"/>
        </w:rPr>
        <w:t xml:space="preserve"> relating to the safety, healthy</w:t>
      </w:r>
      <w:r w:rsidRPr="00660CA7">
        <w:rPr>
          <w:rFonts w:ascii="Calibri" w:hAnsi="Calibri"/>
        </w:rPr>
        <w:t>, comfortable operation and maintenance of the building and systems that provide control over space conditioning, hot water energy us</w:t>
      </w:r>
      <w:r w:rsidR="002B14B3" w:rsidRPr="00660CA7">
        <w:rPr>
          <w:rFonts w:ascii="Calibri" w:hAnsi="Calibri"/>
        </w:rPr>
        <w:t>e to be provided to occupants.  </w:t>
      </w:r>
      <w:r w:rsidRPr="00660CA7">
        <w:rPr>
          <w:rFonts w:ascii="Calibri" w:hAnsi="Calibri"/>
        </w:rPr>
        <w:t>The Division encourages architects, engineers, and contractors to contact</w:t>
      </w:r>
      <w:r w:rsidR="00DF1248" w:rsidRPr="00660CA7">
        <w:rPr>
          <w:rFonts w:ascii="Calibri" w:hAnsi="Calibri"/>
        </w:rPr>
        <w:t xml:space="preserve"> </w:t>
      </w:r>
      <w:r w:rsidR="00294D2A" w:rsidRPr="00660CA7">
        <w:rPr>
          <w:rFonts w:ascii="Calibri" w:hAnsi="Calibri"/>
          <w:b/>
        </w:rPr>
        <w:t>Barbara Collins, ERHA West</w:t>
      </w:r>
      <w:r w:rsidR="00DF1248" w:rsidRPr="00660CA7">
        <w:rPr>
          <w:rFonts w:ascii="Calibri" w:hAnsi="Calibri"/>
        </w:rPr>
        <w:t xml:space="preserve">, </w:t>
      </w:r>
      <w:r w:rsidR="004B14A3" w:rsidRPr="00660CA7">
        <w:rPr>
          <w:rFonts w:ascii="Calibri" w:hAnsi="Calibri"/>
        </w:rPr>
        <w:t>the Division</w:t>
      </w:r>
      <w:r w:rsidRPr="00660CA7">
        <w:rPr>
          <w:rFonts w:ascii="Calibri" w:hAnsi="Calibri"/>
        </w:rPr>
        <w:t xml:space="preserve"> Consultant, if you have any questions.  </w:t>
      </w:r>
      <w:r w:rsidR="00DF1248" w:rsidRPr="00660CA7">
        <w:rPr>
          <w:rFonts w:ascii="Calibri" w:hAnsi="Calibri"/>
        </w:rPr>
        <w:t xml:space="preserve">She </w:t>
      </w:r>
      <w:r w:rsidRPr="00660CA7">
        <w:rPr>
          <w:rFonts w:ascii="Calibri" w:hAnsi="Calibri"/>
        </w:rPr>
        <w:t>can be reached at</w:t>
      </w:r>
      <w:r w:rsidR="00DF1248" w:rsidRPr="00660CA7">
        <w:rPr>
          <w:rFonts w:ascii="Calibri" w:hAnsi="Calibri"/>
        </w:rPr>
        <w:t xml:space="preserve"> </w:t>
      </w:r>
      <w:r w:rsidR="00DF1248" w:rsidRPr="00994AC3">
        <w:rPr>
          <w:rStyle w:val="Hyperlink"/>
          <w:rPrChange w:id="1122" w:author="Scott A. Hamlin" w:date="2016-09-19T09:24:00Z">
            <w:rPr>
              <w:rFonts w:ascii="Calibri" w:hAnsi="Calibri"/>
            </w:rPr>
          </w:rPrChange>
        </w:rPr>
        <w:t>bcollins@erhwest.com</w:t>
      </w:r>
      <w:r w:rsidRPr="00660CA7">
        <w:rPr>
          <w:rFonts w:ascii="Calibri" w:hAnsi="Calibri"/>
        </w:rPr>
        <w:t>.</w:t>
      </w:r>
    </w:p>
    <w:p w14:paraId="6E445B98" w14:textId="2956A892" w:rsidR="00C60599" w:rsidRPr="00660CA7" w:rsidRDefault="00C60599">
      <w:pPr>
        <w:rPr>
          <w:rFonts w:ascii="Calibri" w:hAnsi="Calibri"/>
        </w:rPr>
      </w:pPr>
    </w:p>
    <w:p w14:paraId="4F7AD825" w14:textId="1C6F69A1" w:rsidR="00D64070" w:rsidRPr="00660CA7" w:rsidRDefault="00D64070">
      <w:pPr>
        <w:pStyle w:val="Heading4"/>
        <w:pPrChange w:id="1123" w:author="Scott A. Hamlin" w:date="2016-09-19T13:22:00Z">
          <w:pPr>
            <w:jc w:val="both"/>
          </w:pPr>
        </w:pPrChange>
      </w:pPr>
      <w:del w:id="1124" w:author="Scott A. Hamlin" w:date="2016-09-19T09:24:00Z">
        <w:r w:rsidRPr="00660CA7" w:rsidDel="00994AC3">
          <w:delText>F.</w:delText>
        </w:r>
      </w:del>
      <w:ins w:id="1125" w:author="Scott A. Hamlin" w:date="2016-09-19T09:24:00Z">
        <w:r w:rsidR="00994AC3">
          <w:t>12.1.6</w:t>
        </w:r>
      </w:ins>
      <w:r w:rsidRPr="00660CA7">
        <w:t xml:space="preserve"> </w:t>
      </w:r>
      <w:del w:id="1126" w:author="Scott A. Hamlin" w:date="2016-09-19T09:28:00Z">
        <w:r w:rsidRPr="00660CA7" w:rsidDel="00994AC3">
          <w:delText xml:space="preserve"> </w:delText>
        </w:r>
      </w:del>
      <w:r w:rsidRPr="00994AC3">
        <w:rPr>
          <w:rPrChange w:id="1127" w:author="Scott A. Hamlin" w:date="2016-09-19T09:24:00Z">
            <w:rPr>
              <w:rFonts w:ascii="Calibri" w:hAnsi="Calibri"/>
              <w:iCs/>
              <w:u w:val="single"/>
            </w:rPr>
          </w:rPrChange>
        </w:rPr>
        <w:t>Energy Efficiency Requirements – (New Construction)</w:t>
      </w:r>
    </w:p>
    <w:p w14:paraId="36C2DC15" w14:textId="77777777" w:rsidR="00D64070" w:rsidRPr="00660CA7" w:rsidRDefault="00D64070" w:rsidP="00D64070">
      <w:pPr>
        <w:jc w:val="both"/>
        <w:rPr>
          <w:rFonts w:ascii="Calibri" w:hAnsi="Calibri"/>
        </w:rPr>
      </w:pPr>
    </w:p>
    <w:p w14:paraId="6C81E6E5" w14:textId="77777777" w:rsidR="00D64070" w:rsidRPr="00660CA7" w:rsidRDefault="00D64070" w:rsidP="00C83EFD">
      <w:pPr>
        <w:jc w:val="both"/>
        <w:rPr>
          <w:rFonts w:ascii="Calibri" w:hAnsi="Calibri"/>
        </w:rPr>
      </w:pPr>
      <w:r w:rsidRPr="00660CA7">
        <w:rPr>
          <w:rFonts w:ascii="Calibri" w:hAnsi="Calibri"/>
        </w:rPr>
        <w:t>1)  Energy Efficiency Standard.  The project must have an overall energy efficiency rating equivalent to EPA’s Energy Star Home Program Version 2.5 level of efficiency.</w:t>
      </w:r>
    </w:p>
    <w:p w14:paraId="4E83D427" w14:textId="77777777" w:rsidR="00D64070" w:rsidRPr="00660CA7" w:rsidRDefault="00D64070" w:rsidP="00C83EFD">
      <w:pPr>
        <w:jc w:val="both"/>
        <w:rPr>
          <w:rFonts w:ascii="Calibri" w:hAnsi="Calibri"/>
        </w:rPr>
      </w:pPr>
    </w:p>
    <w:p w14:paraId="326ECAD7" w14:textId="32334930" w:rsidR="00D64070" w:rsidRPr="00660CA7" w:rsidRDefault="00D64070" w:rsidP="00C83EFD">
      <w:pPr>
        <w:jc w:val="both"/>
        <w:rPr>
          <w:rFonts w:ascii="Calibri" w:hAnsi="Calibri"/>
        </w:rPr>
      </w:pPr>
      <w:r w:rsidRPr="00660CA7">
        <w:rPr>
          <w:rFonts w:ascii="Calibri" w:hAnsi="Calibri"/>
        </w:rPr>
        <w:t xml:space="preserve">2)  Pre-Construction Energy Analysis.  All projects must undergo pre-construction energy analysis.  The pre-construction energy analysis will be completed using </w:t>
      </w:r>
      <w:r w:rsidR="00764FE4" w:rsidRPr="00660CA7">
        <w:rPr>
          <w:rFonts w:ascii="Calibri" w:hAnsi="Calibri"/>
          <w:b/>
          <w:u w:val="single"/>
        </w:rPr>
        <w:t>Appendix C-1,</w:t>
      </w:r>
      <w:r w:rsidR="00764FE4" w:rsidRPr="00660CA7">
        <w:rPr>
          <w:rFonts w:ascii="Calibri" w:hAnsi="Calibri"/>
        </w:rPr>
        <w:t xml:space="preserve"> </w:t>
      </w:r>
      <w:r w:rsidRPr="00660CA7">
        <w:rPr>
          <w:rFonts w:ascii="Calibri" w:hAnsi="Calibri"/>
        </w:rPr>
        <w:t xml:space="preserve">building plans and specifications.  </w:t>
      </w:r>
      <w:r w:rsidR="00764FE4" w:rsidRPr="00660CA7">
        <w:rPr>
          <w:rFonts w:ascii="Calibri" w:hAnsi="Calibri"/>
        </w:rPr>
        <w:t xml:space="preserve">The information required to complete the pre-construction energy analysis is referenced in Appendix C, Required Energy Analysis Forms.  </w:t>
      </w:r>
    </w:p>
    <w:p w14:paraId="5F685872" w14:textId="77777777" w:rsidR="00D64070" w:rsidRPr="00660CA7" w:rsidRDefault="00D64070" w:rsidP="00C83EFD">
      <w:pPr>
        <w:jc w:val="both"/>
        <w:rPr>
          <w:rFonts w:ascii="Calibri" w:hAnsi="Calibri"/>
        </w:rPr>
      </w:pPr>
    </w:p>
    <w:p w14:paraId="4115EC0C" w14:textId="77777777" w:rsidR="00D64070" w:rsidRPr="00660CA7" w:rsidRDefault="00D64070" w:rsidP="00C83EFD">
      <w:pPr>
        <w:jc w:val="both"/>
        <w:rPr>
          <w:rFonts w:ascii="Calibri" w:hAnsi="Calibri"/>
        </w:rPr>
      </w:pPr>
      <w:r w:rsidRPr="00660CA7">
        <w:rPr>
          <w:rFonts w:ascii="Calibri" w:hAnsi="Calibri"/>
        </w:rPr>
        <w:lastRenderedPageBreak/>
        <w:t>3)  To complete the pre-construction energy analysis the Applicant/Co-</w:t>
      </w:r>
      <w:r w:rsidR="006463B3" w:rsidRPr="00660CA7">
        <w:rPr>
          <w:rFonts w:ascii="Calibri" w:hAnsi="Calibri"/>
        </w:rPr>
        <w:t>Applicants must</w:t>
      </w:r>
      <w:r w:rsidRPr="00660CA7">
        <w:rPr>
          <w:rFonts w:ascii="Calibri" w:hAnsi="Calibri"/>
        </w:rPr>
        <w:t xml:space="preserve"> contact the Division to request/schedule the required energy analysis.  The Division will contract with a qualified energy analysis company to perform a pre-construction energy analysis of the proposed project.  The cost of the pre-construction energy audit will be </w:t>
      </w:r>
      <w:r w:rsidRPr="00660CA7">
        <w:rPr>
          <w:rFonts w:ascii="Calibri" w:hAnsi="Calibri"/>
          <w:b/>
        </w:rPr>
        <w:t>$1</w:t>
      </w:r>
      <w:r w:rsidR="00C62F5B" w:rsidRPr="00660CA7">
        <w:rPr>
          <w:rFonts w:ascii="Calibri" w:hAnsi="Calibri"/>
          <w:b/>
        </w:rPr>
        <w:t>,</w:t>
      </w:r>
      <w:r w:rsidRPr="00660CA7">
        <w:rPr>
          <w:rFonts w:ascii="Calibri" w:hAnsi="Calibri"/>
          <w:b/>
        </w:rPr>
        <w:t xml:space="preserve">000 </w:t>
      </w:r>
      <w:r w:rsidRPr="00660CA7">
        <w:rPr>
          <w:rFonts w:ascii="Calibri" w:hAnsi="Calibri"/>
        </w:rPr>
        <w:t xml:space="preserve">payable with the submission of the energy analysis worksheet.  The costs of the Interim and final energy analysis will be </w:t>
      </w:r>
      <w:r w:rsidRPr="00660CA7">
        <w:rPr>
          <w:rFonts w:ascii="Calibri" w:hAnsi="Calibri"/>
          <w:b/>
        </w:rPr>
        <w:t>$250</w:t>
      </w:r>
      <w:r w:rsidRPr="00660CA7">
        <w:rPr>
          <w:rFonts w:ascii="Calibri" w:hAnsi="Calibri"/>
        </w:rPr>
        <w:t xml:space="preserve"> per unit with a minimum 15% of the project being subject to the energy analysis and includes per diem charges of the testing contractor.  Travel expenses are in addition to these fees.  The costs of the pre-construction and post energy analysis fees will be paid separately with the appli</w:t>
      </w:r>
      <w:r w:rsidR="00064875" w:rsidRPr="00660CA7">
        <w:rPr>
          <w:rFonts w:ascii="Calibri" w:hAnsi="Calibri"/>
        </w:rPr>
        <w:t>cation fees Listed in Section 2</w:t>
      </w:r>
      <w:r w:rsidR="00C60599" w:rsidRPr="00660CA7">
        <w:rPr>
          <w:rFonts w:ascii="Calibri" w:hAnsi="Calibri"/>
        </w:rPr>
        <w:t>1</w:t>
      </w:r>
      <w:r w:rsidRPr="00660CA7">
        <w:rPr>
          <w:rFonts w:ascii="Calibri" w:hAnsi="Calibri"/>
        </w:rPr>
        <w:t>, Fees.</w:t>
      </w:r>
    </w:p>
    <w:p w14:paraId="010D7203" w14:textId="77777777" w:rsidR="00D64070" w:rsidRPr="00660CA7" w:rsidRDefault="00D64070" w:rsidP="00C83EFD">
      <w:pPr>
        <w:jc w:val="both"/>
        <w:rPr>
          <w:rFonts w:ascii="Calibri" w:hAnsi="Calibri"/>
        </w:rPr>
      </w:pPr>
    </w:p>
    <w:p w14:paraId="7BDB94E8" w14:textId="77777777" w:rsidR="00D64070" w:rsidRPr="00660CA7" w:rsidRDefault="00D64070" w:rsidP="00C83EFD">
      <w:pPr>
        <w:jc w:val="both"/>
        <w:rPr>
          <w:rFonts w:ascii="Calibri" w:hAnsi="Calibri"/>
          <w:i/>
        </w:rPr>
      </w:pPr>
      <w:r w:rsidRPr="00660CA7">
        <w:rPr>
          <w:rFonts w:ascii="Calibri" w:hAnsi="Calibri"/>
        </w:rPr>
        <w:t xml:space="preserve">The output from the pre-construction energy analysis </w:t>
      </w:r>
      <w:r w:rsidRPr="00660CA7">
        <w:rPr>
          <w:rFonts w:ascii="Calibri" w:hAnsi="Calibri"/>
          <w:i/>
        </w:rPr>
        <w:t>must</w:t>
      </w:r>
      <w:r w:rsidRPr="00660CA7">
        <w:rPr>
          <w:rFonts w:ascii="Calibri" w:hAnsi="Calibri"/>
        </w:rPr>
        <w:t xml:space="preserve"> include the Division’s Summary of Energy Saving Recommendations form that lists the most cost-effective energy saving measures for achieving the prescribed energy efficiency standard.  A copy of the list of recommended energy saving measures </w:t>
      </w:r>
      <w:r w:rsidRPr="00660CA7">
        <w:rPr>
          <w:rFonts w:ascii="Calibri" w:hAnsi="Calibri"/>
          <w:i/>
        </w:rPr>
        <w:t>must</w:t>
      </w:r>
      <w:r w:rsidRPr="00660CA7">
        <w:rPr>
          <w:rFonts w:ascii="Calibri" w:hAnsi="Calibri"/>
        </w:rPr>
        <w:t xml:space="preserve"> be provided to the Division.  </w:t>
      </w:r>
      <w:r w:rsidRPr="00660CA7">
        <w:rPr>
          <w:rFonts w:ascii="Calibri" w:hAnsi="Calibri"/>
          <w:i/>
        </w:rPr>
        <w:t xml:space="preserve">Installation of the recommended energy saving measures is the responsibility of the Applicant/Co-Applicant and will be monitored by the Division.  </w:t>
      </w:r>
    </w:p>
    <w:p w14:paraId="31EC94D9" w14:textId="77777777" w:rsidR="00D64070" w:rsidRPr="00660CA7" w:rsidRDefault="00D64070" w:rsidP="00C83EFD">
      <w:pPr>
        <w:jc w:val="both"/>
        <w:rPr>
          <w:rFonts w:ascii="Calibri" w:hAnsi="Calibri"/>
          <w:i/>
        </w:rPr>
      </w:pPr>
    </w:p>
    <w:p w14:paraId="5C1724EB" w14:textId="77777777" w:rsidR="00D64070" w:rsidRPr="00660CA7" w:rsidRDefault="00D64070" w:rsidP="00C83EFD">
      <w:pPr>
        <w:jc w:val="both"/>
        <w:rPr>
          <w:rFonts w:ascii="Calibri" w:hAnsi="Calibri"/>
        </w:rPr>
      </w:pPr>
      <w:r w:rsidRPr="00660CA7">
        <w:rPr>
          <w:rFonts w:ascii="Calibri" w:hAnsi="Calibri"/>
        </w:rPr>
        <w:t xml:space="preserve">4)  Interim Energy Analysis and Inspections </w:t>
      </w:r>
      <w:proofErr w:type="gramStart"/>
      <w:r w:rsidRPr="00660CA7">
        <w:rPr>
          <w:rFonts w:ascii="Calibri" w:hAnsi="Calibri"/>
        </w:rPr>
        <w:t>During</w:t>
      </w:r>
      <w:proofErr w:type="gramEnd"/>
      <w:r w:rsidRPr="00660CA7">
        <w:rPr>
          <w:rFonts w:ascii="Calibri" w:hAnsi="Calibri"/>
        </w:rPr>
        <w:t xml:space="preserve"> Project Construction.  The Division will perform interim energy analysis and inspections of a selected sample of residential units during project construction.  Sample testing may vary based upon testing analysis.</w:t>
      </w:r>
    </w:p>
    <w:p w14:paraId="7EF02E46" w14:textId="77777777" w:rsidR="00D64070" w:rsidRPr="00660CA7" w:rsidRDefault="00D64070" w:rsidP="00C83EFD">
      <w:pPr>
        <w:jc w:val="both"/>
        <w:rPr>
          <w:rFonts w:ascii="Calibri" w:hAnsi="Calibri"/>
        </w:rPr>
      </w:pPr>
    </w:p>
    <w:p w14:paraId="5F2C2AA4" w14:textId="77777777" w:rsidR="00D64070" w:rsidRPr="00660CA7" w:rsidRDefault="00D64070" w:rsidP="00C83EFD">
      <w:pPr>
        <w:jc w:val="both"/>
        <w:rPr>
          <w:rFonts w:ascii="Calibri" w:hAnsi="Calibri"/>
        </w:rPr>
      </w:pPr>
      <w:r w:rsidRPr="00660CA7">
        <w:rPr>
          <w:rFonts w:ascii="Calibri" w:hAnsi="Calibri"/>
        </w:rPr>
        <w:t xml:space="preserve">The Applicant/Co-Applicant or Project Sponsor, as applicable, is required to provide the Division with reasonable access to perform interim energy analysis and inspections.  The interim energy analysis and inspections will be performed: (1) after ceiling and wall insulation is installed and prior to installing drywall and, (2) after building duct systems are installed and prior to enclosing the duct work.  </w:t>
      </w:r>
      <w:r w:rsidRPr="00660CA7">
        <w:rPr>
          <w:rFonts w:ascii="Calibri" w:hAnsi="Calibri"/>
          <w:i/>
        </w:rPr>
        <w:t>The Division will conduct energy analysis and inspection within 10 days of receiving notice from the Applicant/Co-Applicant or Project Sponsor of the project readiness.</w:t>
      </w:r>
    </w:p>
    <w:p w14:paraId="3C6CAF1E" w14:textId="77777777" w:rsidR="00D64070" w:rsidRPr="00660CA7" w:rsidRDefault="00D64070" w:rsidP="00C83EFD">
      <w:pPr>
        <w:jc w:val="both"/>
        <w:rPr>
          <w:rFonts w:ascii="Calibri" w:hAnsi="Calibri"/>
        </w:rPr>
      </w:pPr>
    </w:p>
    <w:p w14:paraId="3086EE10" w14:textId="77777777" w:rsidR="00D64070" w:rsidRPr="00660CA7" w:rsidRDefault="00D64070" w:rsidP="00C83EFD">
      <w:pPr>
        <w:jc w:val="both"/>
        <w:rPr>
          <w:rFonts w:ascii="Calibri" w:hAnsi="Calibri"/>
        </w:rPr>
      </w:pPr>
      <w:r w:rsidRPr="00660CA7">
        <w:rPr>
          <w:rFonts w:ascii="Calibri" w:hAnsi="Calibri"/>
        </w:rPr>
        <w:t>The interim energy analysis and inspections performed by the Division or designate may include (individual testing requirements may vary by project):</w:t>
      </w:r>
    </w:p>
    <w:p w14:paraId="43679F53" w14:textId="77777777" w:rsidR="002B14B3" w:rsidRPr="00660CA7" w:rsidRDefault="002B14B3" w:rsidP="00C83EFD">
      <w:pPr>
        <w:jc w:val="both"/>
        <w:rPr>
          <w:rFonts w:ascii="Calibri" w:hAnsi="Calibri"/>
        </w:rPr>
      </w:pPr>
    </w:p>
    <w:p w14:paraId="7957FFE0" w14:textId="77777777" w:rsidR="00D64070" w:rsidRPr="00660CA7" w:rsidRDefault="006463B3" w:rsidP="00C83EFD">
      <w:pPr>
        <w:ind w:left="720"/>
        <w:jc w:val="both"/>
        <w:rPr>
          <w:rFonts w:ascii="Calibri" w:hAnsi="Calibri"/>
        </w:rPr>
      </w:pPr>
      <w:r w:rsidRPr="00660CA7">
        <w:rPr>
          <w:rFonts w:ascii="Calibri" w:hAnsi="Calibri"/>
        </w:rPr>
        <w:t>a. Physical</w:t>
      </w:r>
      <w:r w:rsidR="00D64070" w:rsidRPr="00660CA7">
        <w:rPr>
          <w:rFonts w:ascii="Calibri" w:hAnsi="Calibri"/>
        </w:rPr>
        <w:t xml:space="preserve"> inspection of ceiling, wall and floor insulations.</w:t>
      </w:r>
    </w:p>
    <w:p w14:paraId="40003494" w14:textId="77777777" w:rsidR="00D64070" w:rsidRPr="00660CA7" w:rsidRDefault="006463B3" w:rsidP="00C83EFD">
      <w:pPr>
        <w:ind w:left="720"/>
        <w:jc w:val="both"/>
        <w:rPr>
          <w:rFonts w:ascii="Calibri" w:hAnsi="Calibri"/>
        </w:rPr>
      </w:pPr>
      <w:r w:rsidRPr="00660CA7">
        <w:rPr>
          <w:rFonts w:ascii="Calibri" w:hAnsi="Calibri"/>
        </w:rPr>
        <w:t>b. Duct</w:t>
      </w:r>
      <w:r w:rsidR="00D64070" w:rsidRPr="00660CA7">
        <w:rPr>
          <w:rFonts w:ascii="Calibri" w:hAnsi="Calibri"/>
        </w:rPr>
        <w:t>-Blaster tests to measure air leakage of duct systems.</w:t>
      </w:r>
    </w:p>
    <w:p w14:paraId="62EDE383" w14:textId="77777777" w:rsidR="00D64070" w:rsidRPr="00660CA7" w:rsidRDefault="00D64070" w:rsidP="00C83EFD">
      <w:pPr>
        <w:ind w:left="720"/>
        <w:jc w:val="both"/>
        <w:rPr>
          <w:rFonts w:ascii="Calibri" w:hAnsi="Calibri"/>
        </w:rPr>
      </w:pPr>
    </w:p>
    <w:p w14:paraId="5B3DF8F2" w14:textId="77777777" w:rsidR="00D64070" w:rsidRPr="00660CA7" w:rsidRDefault="00D64070" w:rsidP="00C83EFD">
      <w:pPr>
        <w:jc w:val="both"/>
        <w:rPr>
          <w:rFonts w:ascii="Calibri" w:hAnsi="Calibri"/>
        </w:rPr>
      </w:pPr>
      <w:r w:rsidRPr="00660CA7">
        <w:rPr>
          <w:rFonts w:ascii="Calibri" w:hAnsi="Calibri"/>
        </w:rPr>
        <w:t>5)  Final Energy Analysis and Inspections.  The Division will perform a final energy analysis of the project at the completion of project construction to determine whether or not the project achieves the energy efficiency standard and requirements specified in this section.  A final energy analysis will be performed in proximity to project completion.</w:t>
      </w:r>
    </w:p>
    <w:p w14:paraId="73844C61" w14:textId="77777777" w:rsidR="00D64070" w:rsidRPr="00660CA7" w:rsidRDefault="00D64070" w:rsidP="00C83EFD">
      <w:pPr>
        <w:jc w:val="both"/>
        <w:rPr>
          <w:rFonts w:ascii="Calibri" w:hAnsi="Calibri"/>
        </w:rPr>
      </w:pPr>
    </w:p>
    <w:p w14:paraId="357317BB" w14:textId="77777777" w:rsidR="00D64070" w:rsidRPr="00660CA7" w:rsidRDefault="00D64070" w:rsidP="00C83EFD">
      <w:pPr>
        <w:jc w:val="both"/>
        <w:rPr>
          <w:rFonts w:ascii="Calibri" w:hAnsi="Calibri"/>
        </w:rPr>
      </w:pPr>
      <w:r w:rsidRPr="00660CA7">
        <w:rPr>
          <w:rFonts w:ascii="Calibri" w:hAnsi="Calibri"/>
        </w:rPr>
        <w:t>The final energy analysis and inspections performed by the Division will include:</w:t>
      </w:r>
    </w:p>
    <w:p w14:paraId="1B622964" w14:textId="77777777" w:rsidR="002B14B3" w:rsidRPr="00660CA7" w:rsidRDefault="002B14B3" w:rsidP="00C83EFD">
      <w:pPr>
        <w:jc w:val="both"/>
        <w:rPr>
          <w:rFonts w:ascii="Calibri" w:hAnsi="Calibri"/>
        </w:rPr>
      </w:pPr>
    </w:p>
    <w:p w14:paraId="1FDAAD9B" w14:textId="77777777" w:rsidR="00D64070" w:rsidRPr="00660CA7" w:rsidRDefault="006463B3" w:rsidP="00C83EFD">
      <w:pPr>
        <w:ind w:left="720"/>
        <w:jc w:val="both"/>
        <w:rPr>
          <w:rFonts w:ascii="Calibri" w:hAnsi="Calibri"/>
        </w:rPr>
      </w:pPr>
      <w:r w:rsidRPr="00660CA7">
        <w:rPr>
          <w:rFonts w:ascii="Calibri" w:hAnsi="Calibri"/>
        </w:rPr>
        <w:t>a. Energy</w:t>
      </w:r>
      <w:r w:rsidR="00D64070" w:rsidRPr="00660CA7">
        <w:rPr>
          <w:rFonts w:ascii="Calibri" w:hAnsi="Calibri"/>
        </w:rPr>
        <w:t xml:space="preserve"> analysis to determine the overall energy efficiency of the project and inspections of ceiling, wall and floor insulations;</w:t>
      </w:r>
    </w:p>
    <w:p w14:paraId="2342E9B4" w14:textId="77777777" w:rsidR="00D64070" w:rsidRPr="00660CA7" w:rsidRDefault="00D64070" w:rsidP="00C83EFD">
      <w:pPr>
        <w:ind w:left="720"/>
        <w:jc w:val="both"/>
        <w:rPr>
          <w:rFonts w:ascii="Calibri" w:hAnsi="Calibri"/>
        </w:rPr>
      </w:pPr>
    </w:p>
    <w:p w14:paraId="590C626D" w14:textId="77777777" w:rsidR="00D64070" w:rsidRPr="00660CA7" w:rsidRDefault="006463B3" w:rsidP="00C83EFD">
      <w:pPr>
        <w:ind w:left="720"/>
        <w:jc w:val="both"/>
        <w:rPr>
          <w:rFonts w:ascii="Calibri" w:hAnsi="Calibri"/>
        </w:rPr>
      </w:pPr>
      <w:r w:rsidRPr="00660CA7">
        <w:rPr>
          <w:rFonts w:ascii="Calibri" w:hAnsi="Calibri"/>
        </w:rPr>
        <w:lastRenderedPageBreak/>
        <w:t>b. Blower</w:t>
      </w:r>
      <w:r w:rsidR="00D64070" w:rsidRPr="00660CA7">
        <w:rPr>
          <w:rFonts w:ascii="Calibri" w:hAnsi="Calibri"/>
        </w:rPr>
        <w:t>-Door test to determine unit air leakage within residential units; and</w:t>
      </w:r>
    </w:p>
    <w:p w14:paraId="4B28C6BD" w14:textId="77777777" w:rsidR="00D64070" w:rsidRPr="00660CA7" w:rsidRDefault="00D64070" w:rsidP="00C83EFD">
      <w:pPr>
        <w:ind w:left="720"/>
        <w:jc w:val="both"/>
        <w:rPr>
          <w:rFonts w:ascii="Calibri" w:hAnsi="Calibri"/>
        </w:rPr>
      </w:pPr>
    </w:p>
    <w:p w14:paraId="765D2403" w14:textId="77777777" w:rsidR="00D64070" w:rsidRPr="00660CA7" w:rsidRDefault="006463B3" w:rsidP="00C83EFD">
      <w:pPr>
        <w:ind w:left="720"/>
        <w:jc w:val="both"/>
        <w:rPr>
          <w:rFonts w:ascii="Calibri" w:hAnsi="Calibri"/>
        </w:rPr>
      </w:pPr>
      <w:r w:rsidRPr="00660CA7">
        <w:rPr>
          <w:rFonts w:ascii="Calibri" w:hAnsi="Calibri"/>
        </w:rPr>
        <w:t>c. Physical</w:t>
      </w:r>
      <w:r w:rsidR="00D64070" w:rsidRPr="00660CA7">
        <w:rPr>
          <w:rFonts w:ascii="Calibri" w:hAnsi="Calibri"/>
        </w:rPr>
        <w:t xml:space="preserve"> inspection of buildings and units to determine whether the energy efficiency measures identified in the pre-construction energy analysis have been installed.</w:t>
      </w:r>
    </w:p>
    <w:p w14:paraId="6E3B81BF" w14:textId="77777777" w:rsidR="00D64070" w:rsidRPr="00660CA7" w:rsidRDefault="00D64070" w:rsidP="00C83EFD">
      <w:pPr>
        <w:ind w:left="720"/>
        <w:jc w:val="both"/>
        <w:rPr>
          <w:rFonts w:ascii="Calibri" w:hAnsi="Calibri"/>
        </w:rPr>
      </w:pPr>
    </w:p>
    <w:p w14:paraId="7BED638F" w14:textId="76F09650" w:rsidR="00D64070" w:rsidRPr="00660CA7" w:rsidRDefault="00D64070" w:rsidP="00C83EFD">
      <w:pPr>
        <w:jc w:val="both"/>
        <w:rPr>
          <w:rFonts w:ascii="Calibri" w:hAnsi="Calibri"/>
        </w:rPr>
      </w:pPr>
      <w:r w:rsidRPr="00660CA7">
        <w:rPr>
          <w:rFonts w:ascii="Calibri" w:hAnsi="Calibri"/>
        </w:rPr>
        <w:t xml:space="preserve">6)  Remediation.  In cases where the Division’s post-construction energy </w:t>
      </w:r>
      <w:r w:rsidR="006463B3" w:rsidRPr="00660CA7">
        <w:rPr>
          <w:rFonts w:ascii="Calibri" w:hAnsi="Calibri"/>
        </w:rPr>
        <w:t>analysis determines</w:t>
      </w:r>
      <w:r w:rsidRPr="00660CA7">
        <w:rPr>
          <w:rFonts w:ascii="Calibri" w:hAnsi="Calibri"/>
        </w:rPr>
        <w:t xml:space="preserve"> that the energy efficiency is less than the required energy efficiency standard prescribed in this section, the Project Sponsor will be provided an opportunity to make improvements and enhancements to achieve the energy efficiency standard.  </w:t>
      </w:r>
      <w:r w:rsidR="00644689" w:rsidRPr="00644689">
        <w:rPr>
          <w:rFonts w:ascii="Calibri" w:hAnsi="Calibri"/>
        </w:rPr>
        <w:t xml:space="preserve">The improvements or enhancements shall be made within 90 days of receiving written notice that they are required to meet the energy efficiency standard prescribed in this section, unless the Project Sponsor has received a time extension in writing from the Division.  </w:t>
      </w:r>
      <w:r w:rsidRPr="00660CA7">
        <w:rPr>
          <w:rFonts w:ascii="Calibri" w:hAnsi="Calibri"/>
        </w:rPr>
        <w:t>The Project Sponsor will be required to pay any additional costs associated with the additional consultant time, travel and/or testing that is necessary.</w:t>
      </w:r>
    </w:p>
    <w:p w14:paraId="5D1169CC" w14:textId="77777777" w:rsidR="00D64070" w:rsidRPr="00660CA7" w:rsidRDefault="00D64070" w:rsidP="00D64070">
      <w:pPr>
        <w:ind w:left="720"/>
        <w:jc w:val="both"/>
        <w:rPr>
          <w:rFonts w:ascii="Calibri" w:hAnsi="Calibri"/>
        </w:rPr>
      </w:pPr>
    </w:p>
    <w:p w14:paraId="001492E7" w14:textId="2936B4D7" w:rsidR="002848CA" w:rsidRPr="00660CA7" w:rsidRDefault="002848CA">
      <w:pPr>
        <w:pStyle w:val="Heading4"/>
        <w:rPr>
          <w:u w:val="single"/>
        </w:rPr>
        <w:pPrChange w:id="1128" w:author="Scott A. Hamlin" w:date="2016-09-19T13:22:00Z">
          <w:pPr>
            <w:jc w:val="both"/>
          </w:pPr>
        </w:pPrChange>
      </w:pPr>
      <w:del w:id="1129" w:author="Scott A. Hamlin" w:date="2016-09-19T09:25:00Z">
        <w:r w:rsidRPr="00660CA7" w:rsidDel="00994AC3">
          <w:delText>G.</w:delText>
        </w:r>
      </w:del>
      <w:ins w:id="1130" w:author="Scott A. Hamlin" w:date="2016-09-19T09:25:00Z">
        <w:r w:rsidR="00994AC3">
          <w:t>12.1.7</w:t>
        </w:r>
      </w:ins>
      <w:del w:id="1131" w:author="Scott A. Hamlin" w:date="2016-09-19T09:25:00Z">
        <w:r w:rsidRPr="00660CA7" w:rsidDel="00994AC3">
          <w:delText xml:space="preserve"> </w:delText>
        </w:r>
      </w:del>
      <w:r w:rsidRPr="00660CA7">
        <w:t xml:space="preserve"> </w:t>
      </w:r>
      <w:r w:rsidRPr="00994AC3">
        <w:rPr>
          <w:rPrChange w:id="1132" w:author="Scott A. Hamlin" w:date="2016-09-19T09:25:00Z">
            <w:rPr>
              <w:iCs/>
              <w:u w:val="single"/>
            </w:rPr>
          </w:rPrChange>
        </w:rPr>
        <w:t>Energy Efficiency Requirements – Acquisition/Rehabilitation</w:t>
      </w:r>
      <w:r w:rsidR="00257C25" w:rsidRPr="00660CA7">
        <w:rPr>
          <w:u w:val="single"/>
        </w:rPr>
        <w:t xml:space="preserve"> </w:t>
      </w:r>
    </w:p>
    <w:p w14:paraId="30544897" w14:textId="77777777" w:rsidR="002848CA" w:rsidRPr="00660CA7" w:rsidDel="00994AC3" w:rsidRDefault="002848CA" w:rsidP="002848CA">
      <w:pPr>
        <w:pStyle w:val="ListParagraph"/>
        <w:ind w:left="0"/>
        <w:jc w:val="both"/>
        <w:rPr>
          <w:del w:id="1133" w:author="Scott A. Hamlin" w:date="2016-09-19T09:28:00Z"/>
        </w:rPr>
      </w:pPr>
    </w:p>
    <w:p w14:paraId="2C7183D4" w14:textId="748B94B2" w:rsidR="002848CA" w:rsidRPr="00660CA7" w:rsidRDefault="002848CA" w:rsidP="002848CA">
      <w:pPr>
        <w:pStyle w:val="ListParagraph"/>
        <w:ind w:left="0"/>
        <w:jc w:val="both"/>
        <w:rPr>
          <w:rFonts w:cs="Arial"/>
        </w:rPr>
      </w:pPr>
      <w:r w:rsidRPr="00660CA7">
        <w:t>1) Energy Efficiency Standard.  The project must have an overall energy efficiency level that is equivalent to a minimum of 10% above the 200</w:t>
      </w:r>
      <w:r w:rsidR="00764FE4" w:rsidRPr="00660CA7">
        <w:t>6</w:t>
      </w:r>
      <w:r w:rsidRPr="00660CA7">
        <w:t xml:space="preserve"> International Energy Conservation Code as determined by a REM-Rate analysis or an equivalent energy use analysis. </w:t>
      </w:r>
      <w:r w:rsidRPr="00660CA7">
        <w:rPr>
          <w:rFonts w:cs="Arial"/>
        </w:rPr>
        <w:t>When equipment or components are replaced during an acquisition / rehabilitation th</w:t>
      </w:r>
      <w:r w:rsidR="006C7CFF" w:rsidRPr="00660CA7">
        <w:rPr>
          <w:rFonts w:cs="Arial"/>
        </w:rPr>
        <w:t xml:space="preserve">ey should meet the Section 12, </w:t>
      </w:r>
      <w:r w:rsidRPr="00660CA7">
        <w:rPr>
          <w:rFonts w:cs="Arial"/>
        </w:rPr>
        <w:t xml:space="preserve">New Construction specifications for the item being replaced unless the energy analysis demonstrates it would not be cost-effective to do so. </w:t>
      </w:r>
    </w:p>
    <w:p w14:paraId="19DB1B42" w14:textId="77777777" w:rsidR="002848CA" w:rsidRPr="00660CA7" w:rsidRDefault="002848CA" w:rsidP="002848CA">
      <w:pPr>
        <w:jc w:val="both"/>
      </w:pPr>
    </w:p>
    <w:p w14:paraId="05B17225" w14:textId="6713CD09" w:rsidR="002848CA" w:rsidRPr="00660CA7" w:rsidRDefault="002848CA" w:rsidP="002848CA">
      <w:pPr>
        <w:jc w:val="both"/>
      </w:pPr>
      <w:r w:rsidRPr="00660CA7">
        <w:t xml:space="preserve">2)  Pre-Rehabilitation Energy Analysis and Energy Audit.  All projects must undergo a pre-rehabilitation energy analysis and energy audit.  The pre-rehabilitation energy analysis will verify that planned improvements will meet Division requirements.  The information required to complete the pre-rehabilitation energy analysis is in Appendix C-2, Acquisition Rehabilitation Required Energy Analysis Form.  </w:t>
      </w:r>
      <w:del w:id="1134" w:author="Scott A. Hamlin" w:date="2016-09-19T16:10:00Z">
        <w:r w:rsidRPr="00660CA7" w:rsidDel="00B6079D">
          <w:delText xml:space="preserve">In addition, Project Sponsors undertaking acquisition/rehabilitation projects must provide a list of planned energy conservation expenses by component as part of the Capital Needs Assessment.  </w:delText>
        </w:r>
      </w:del>
    </w:p>
    <w:p w14:paraId="0374ADA4" w14:textId="77777777" w:rsidR="002848CA" w:rsidRPr="00660CA7" w:rsidRDefault="002848CA" w:rsidP="002848CA">
      <w:pPr>
        <w:jc w:val="both"/>
      </w:pPr>
    </w:p>
    <w:p w14:paraId="2E3628E6" w14:textId="77777777" w:rsidR="002848CA" w:rsidRPr="00660CA7" w:rsidRDefault="002848CA" w:rsidP="002848CA">
      <w:pPr>
        <w:jc w:val="both"/>
      </w:pPr>
      <w:r w:rsidRPr="00660CA7">
        <w:t>The pre-construction energy analysis and energy audit must be completed immediately, upon notification of Tax Credit reservation.  The pre-construction energy analysis and energy audit will give consideration to recent (less than five years old), appliance and mechanical systems installations.</w:t>
      </w:r>
    </w:p>
    <w:p w14:paraId="6ECBBB7F" w14:textId="77777777" w:rsidR="002848CA" w:rsidRPr="00660CA7" w:rsidRDefault="002848CA" w:rsidP="002848CA">
      <w:pPr>
        <w:jc w:val="both"/>
      </w:pPr>
    </w:p>
    <w:p w14:paraId="18E4DCF8" w14:textId="3CDC9261" w:rsidR="002848CA" w:rsidRPr="00660CA7" w:rsidRDefault="002848CA" w:rsidP="00ED2700">
      <w:pPr>
        <w:autoSpaceDE w:val="0"/>
        <w:autoSpaceDN w:val="0"/>
        <w:adjustRightInd w:val="0"/>
        <w:jc w:val="both"/>
      </w:pPr>
      <w:r w:rsidRPr="00660CA7">
        <w:t xml:space="preserve">To complete the pre-construction energy analysis and energy audit, the Project Sponsor must contact the Division to request/schedule them.  The Division will contract with a qualified residential energy analysis company to perform a pre-construction energy analysis of the proposed project and an energy audit of the existing dwellings. The cost of the pre-construction energy audit will be </w:t>
      </w:r>
      <w:r w:rsidRPr="00660CA7">
        <w:rPr>
          <w:rFonts w:cs="Arial"/>
          <w:b/>
        </w:rPr>
        <w:t>$ 250.00</w:t>
      </w:r>
      <w:r w:rsidRPr="00660CA7">
        <w:rPr>
          <w:rFonts w:cs="Arial"/>
        </w:rPr>
        <w:t xml:space="preserve"> per unit with a minimum of one of each unique unit type in the project being subject to the energy audit. The cost of the </w:t>
      </w:r>
      <w:r w:rsidRPr="00660CA7">
        <w:t xml:space="preserve">energy analysis is </w:t>
      </w:r>
      <w:r w:rsidRPr="00660CA7">
        <w:rPr>
          <w:b/>
        </w:rPr>
        <w:t>$1000.00</w:t>
      </w:r>
      <w:r w:rsidRPr="00660CA7">
        <w:t>, payable with the submission of the Appendix C</w:t>
      </w:r>
      <w:r w:rsidR="00B6079D">
        <w:t>-</w:t>
      </w:r>
      <w:r w:rsidRPr="00660CA7">
        <w:t xml:space="preserve">2 Acquisition Rehabilitation Required Energy Analysis Form. </w:t>
      </w:r>
    </w:p>
    <w:p w14:paraId="1EFDC3E1" w14:textId="77777777" w:rsidR="006C7CFF" w:rsidRPr="00660CA7" w:rsidRDefault="006C7CFF" w:rsidP="00ED2700">
      <w:pPr>
        <w:autoSpaceDE w:val="0"/>
        <w:autoSpaceDN w:val="0"/>
        <w:adjustRightInd w:val="0"/>
        <w:jc w:val="both"/>
      </w:pPr>
    </w:p>
    <w:p w14:paraId="0850418B" w14:textId="1FB787B8" w:rsidR="002848CA" w:rsidRPr="00660CA7" w:rsidRDefault="002848CA" w:rsidP="00ED2700">
      <w:pPr>
        <w:autoSpaceDE w:val="0"/>
        <w:autoSpaceDN w:val="0"/>
        <w:adjustRightInd w:val="0"/>
        <w:jc w:val="both"/>
      </w:pPr>
      <w:r w:rsidRPr="00660CA7">
        <w:t xml:space="preserve">In addition, a minimum of 10% of the project will be inspected </w:t>
      </w:r>
      <w:r w:rsidRPr="00660CA7">
        <w:rPr>
          <w:rFonts w:cs="Arial"/>
        </w:rPr>
        <w:t xml:space="preserve">during the rehabilitation work and </w:t>
      </w:r>
      <w:r w:rsidRPr="00660CA7">
        <w:t xml:space="preserve">15% of the project will be inspected and tested post-construction. The costs of the site visits and inspections will be </w:t>
      </w:r>
      <w:r w:rsidRPr="00660CA7">
        <w:rPr>
          <w:b/>
        </w:rPr>
        <w:t>$250.00</w:t>
      </w:r>
      <w:r w:rsidRPr="00660CA7">
        <w:t xml:space="preserve"> each. Travel expenses are in addition to these fees.  The costs of the inspections, site visits and energy analysis fees will be paid separately. Listed in Section 21, Fees.</w:t>
      </w:r>
    </w:p>
    <w:p w14:paraId="09EF2AD2" w14:textId="77777777" w:rsidR="00D64070" w:rsidRPr="00660CA7" w:rsidRDefault="00D64070" w:rsidP="00D64070">
      <w:pPr>
        <w:ind w:left="720"/>
        <w:jc w:val="both"/>
        <w:rPr>
          <w:rFonts w:ascii="Calibri" w:hAnsi="Calibri"/>
        </w:rPr>
      </w:pPr>
    </w:p>
    <w:p w14:paraId="374A6C0B" w14:textId="77777777" w:rsidR="00D64070" w:rsidRPr="00660CA7" w:rsidRDefault="00D64070" w:rsidP="00C83EFD">
      <w:pPr>
        <w:jc w:val="both"/>
        <w:rPr>
          <w:rFonts w:ascii="Calibri" w:hAnsi="Calibri"/>
        </w:rPr>
      </w:pPr>
      <w:r w:rsidRPr="00660CA7">
        <w:rPr>
          <w:rFonts w:ascii="Calibri" w:hAnsi="Calibri"/>
        </w:rPr>
        <w:t xml:space="preserve">The output from the pre-construction energy analysis </w:t>
      </w:r>
      <w:r w:rsidRPr="00660CA7">
        <w:rPr>
          <w:rFonts w:ascii="Calibri" w:hAnsi="Calibri"/>
          <w:i/>
        </w:rPr>
        <w:t>must</w:t>
      </w:r>
      <w:r w:rsidRPr="00660CA7">
        <w:rPr>
          <w:rFonts w:ascii="Calibri" w:hAnsi="Calibri"/>
        </w:rPr>
        <w:t xml:space="preserve"> include the Division’s Summary of Energy Saving recommendations form listing the most cost-effective energy saving measures for achieving the required efficiency level.  </w:t>
      </w:r>
      <w:r w:rsidRPr="00660CA7">
        <w:rPr>
          <w:rFonts w:ascii="Calibri" w:hAnsi="Calibri"/>
          <w:i/>
        </w:rPr>
        <w:t xml:space="preserve">Installation of the energy saving measures listed on the form is mandatory for rehabilitation projects.  </w:t>
      </w:r>
      <w:r w:rsidRPr="00660CA7">
        <w:rPr>
          <w:rFonts w:ascii="Calibri" w:hAnsi="Calibri"/>
        </w:rPr>
        <w:t xml:space="preserve">A copy of the Division’s Summary of Energy Saving recommendations form with the recommended energy saving measures </w:t>
      </w:r>
      <w:r w:rsidRPr="00660CA7">
        <w:rPr>
          <w:rFonts w:ascii="Calibri" w:hAnsi="Calibri"/>
          <w:i/>
        </w:rPr>
        <w:t>must</w:t>
      </w:r>
      <w:r w:rsidRPr="00660CA7">
        <w:rPr>
          <w:rFonts w:ascii="Calibri" w:hAnsi="Calibri"/>
        </w:rPr>
        <w:t xml:space="preserve"> be provided to the Division.  Installation of the energy saving measures is the responsibility of the Applicant/Co-</w:t>
      </w:r>
      <w:r w:rsidR="006463B3" w:rsidRPr="00660CA7">
        <w:rPr>
          <w:rFonts w:ascii="Calibri" w:hAnsi="Calibri"/>
        </w:rPr>
        <w:t>Applicants and</w:t>
      </w:r>
      <w:r w:rsidRPr="00660CA7">
        <w:rPr>
          <w:rFonts w:ascii="Calibri" w:hAnsi="Calibri"/>
        </w:rPr>
        <w:t xml:space="preserve"> will be monitored by the Division.</w:t>
      </w:r>
    </w:p>
    <w:p w14:paraId="3D1FACDA" w14:textId="77777777" w:rsidR="00D64070" w:rsidRPr="00660CA7" w:rsidRDefault="00D64070" w:rsidP="00C83EFD">
      <w:pPr>
        <w:jc w:val="both"/>
        <w:rPr>
          <w:rFonts w:ascii="Calibri" w:hAnsi="Calibri"/>
        </w:rPr>
      </w:pPr>
    </w:p>
    <w:p w14:paraId="0336EC49" w14:textId="77777777" w:rsidR="00D64070" w:rsidRPr="00660CA7" w:rsidRDefault="00D64070" w:rsidP="00C83EFD">
      <w:pPr>
        <w:jc w:val="both"/>
        <w:rPr>
          <w:rFonts w:ascii="Calibri" w:hAnsi="Calibri"/>
        </w:rPr>
      </w:pPr>
      <w:r w:rsidRPr="00660CA7">
        <w:rPr>
          <w:rFonts w:ascii="Calibri" w:hAnsi="Calibri"/>
        </w:rPr>
        <w:t xml:space="preserve">3)  Interim Energy Analysis and Inspection </w:t>
      </w:r>
      <w:r w:rsidR="006463B3" w:rsidRPr="00660CA7">
        <w:rPr>
          <w:rFonts w:ascii="Calibri" w:hAnsi="Calibri"/>
        </w:rPr>
        <w:t>during</w:t>
      </w:r>
      <w:r w:rsidRPr="00660CA7">
        <w:rPr>
          <w:rFonts w:ascii="Calibri" w:hAnsi="Calibri"/>
        </w:rPr>
        <w:t xml:space="preserve">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6D134BC3" w14:textId="77777777" w:rsidR="00D64070" w:rsidRPr="00660CA7" w:rsidRDefault="00D64070" w:rsidP="00C83EFD">
      <w:pPr>
        <w:jc w:val="both"/>
        <w:rPr>
          <w:rFonts w:ascii="Calibri" w:hAnsi="Calibri"/>
        </w:rPr>
      </w:pPr>
    </w:p>
    <w:p w14:paraId="184E6E3B" w14:textId="77777777" w:rsidR="00D64070" w:rsidRPr="00660CA7" w:rsidRDefault="00D64070" w:rsidP="00C83EFD">
      <w:pPr>
        <w:jc w:val="both"/>
        <w:rPr>
          <w:rFonts w:ascii="Calibri" w:hAnsi="Calibri"/>
          <w:i/>
        </w:rPr>
      </w:pPr>
      <w:r w:rsidRPr="00660CA7">
        <w:rPr>
          <w:rFonts w:ascii="Calibri" w:hAnsi="Calibri"/>
        </w:rPr>
        <w:t xml:space="preserve">The Applicant/Co-Applicant or Project Sponsor, as applicable, is required to provide the Division with reasonable access to perform interim energy analysis and inspections.  The interim energy analysis and inspections will be performed: (1) after ceiling and wall insulation is installed and prior to installing drywall and, (2) after building duct systems are installed and prior to enclosing the duct work.  </w:t>
      </w:r>
      <w:r w:rsidR="00CF510E" w:rsidRPr="00660CA7">
        <w:rPr>
          <w:rFonts w:ascii="Calibri" w:hAnsi="Calibri"/>
        </w:rPr>
        <w:t xml:space="preserve">If the proposed project consists of the rehabilitation of existing single family homes, with existing drywall and duct work which will not be removed during rehabilitation, when the interim energy analysis and inspections will be performed will be determined by the Division on a case by case basis.  </w:t>
      </w:r>
      <w:r w:rsidRPr="00660CA7">
        <w:rPr>
          <w:rFonts w:ascii="Calibri" w:hAnsi="Calibri"/>
          <w:i/>
        </w:rPr>
        <w:t>The Division will conduct energy analysis and inspection within 10 days of receiving notice from the Applicant/Co-Applicant or Project Sponsor of the project readiness.</w:t>
      </w:r>
    </w:p>
    <w:p w14:paraId="13E797B1" w14:textId="77777777" w:rsidR="00D64070" w:rsidRPr="00660CA7" w:rsidRDefault="00D64070" w:rsidP="00C83EFD">
      <w:pPr>
        <w:jc w:val="both"/>
        <w:rPr>
          <w:rFonts w:ascii="Calibri" w:hAnsi="Calibri"/>
          <w:i/>
        </w:rPr>
      </w:pPr>
    </w:p>
    <w:p w14:paraId="36B31501" w14:textId="77777777" w:rsidR="00D64070" w:rsidRPr="00660CA7" w:rsidRDefault="00D64070" w:rsidP="00C83EFD">
      <w:pPr>
        <w:jc w:val="both"/>
        <w:rPr>
          <w:rFonts w:ascii="Calibri" w:hAnsi="Calibri"/>
        </w:rPr>
      </w:pPr>
      <w:r w:rsidRPr="00660CA7">
        <w:rPr>
          <w:rFonts w:ascii="Calibri" w:hAnsi="Calibri"/>
        </w:rPr>
        <w:t>The interim energy analysis and inspections performed by the Division or designate may include (individual testing requirements may vary by project):</w:t>
      </w:r>
    </w:p>
    <w:p w14:paraId="0F398795" w14:textId="77777777" w:rsidR="002B14B3" w:rsidRPr="00660CA7" w:rsidRDefault="002B14B3" w:rsidP="00C83EFD">
      <w:pPr>
        <w:jc w:val="both"/>
        <w:rPr>
          <w:rFonts w:ascii="Calibri" w:hAnsi="Calibri"/>
        </w:rPr>
      </w:pPr>
    </w:p>
    <w:p w14:paraId="2D1305CB" w14:textId="77777777" w:rsidR="00D64070" w:rsidRPr="00660CA7" w:rsidRDefault="00344102" w:rsidP="00C83EFD">
      <w:pPr>
        <w:pStyle w:val="ListParagraph"/>
        <w:numPr>
          <w:ilvl w:val="0"/>
          <w:numId w:val="22"/>
        </w:numPr>
        <w:ind w:left="1020"/>
        <w:jc w:val="both"/>
        <w:rPr>
          <w:rFonts w:ascii="Calibri" w:hAnsi="Calibri"/>
        </w:rPr>
      </w:pPr>
      <w:r w:rsidRPr="00660CA7">
        <w:rPr>
          <w:rFonts w:ascii="Calibri" w:hAnsi="Calibri"/>
        </w:rPr>
        <w:t>P</w:t>
      </w:r>
      <w:r w:rsidR="00D64070" w:rsidRPr="00660CA7">
        <w:rPr>
          <w:rFonts w:ascii="Calibri" w:hAnsi="Calibri"/>
        </w:rPr>
        <w:t>hysical inspection of ceiling, wall and floor insulations.</w:t>
      </w:r>
    </w:p>
    <w:p w14:paraId="4DD20C18" w14:textId="77777777" w:rsidR="00D64070" w:rsidRPr="00660CA7" w:rsidRDefault="00D64070" w:rsidP="00C83EFD">
      <w:pPr>
        <w:pStyle w:val="ListParagraph"/>
        <w:ind w:left="1080"/>
        <w:jc w:val="both"/>
        <w:rPr>
          <w:rFonts w:ascii="Calibri" w:hAnsi="Calibri"/>
        </w:rPr>
      </w:pPr>
    </w:p>
    <w:p w14:paraId="0E26DC46" w14:textId="77777777" w:rsidR="00D64070" w:rsidRPr="00660CA7" w:rsidRDefault="00FA05F5" w:rsidP="00C83EFD">
      <w:pPr>
        <w:ind w:left="720"/>
        <w:jc w:val="both"/>
        <w:rPr>
          <w:rFonts w:ascii="Calibri" w:hAnsi="Calibri"/>
        </w:rPr>
      </w:pPr>
      <w:r w:rsidRPr="00660CA7">
        <w:rPr>
          <w:rFonts w:ascii="Calibri" w:hAnsi="Calibri"/>
        </w:rPr>
        <w:t>b. Duct</w:t>
      </w:r>
      <w:r w:rsidR="00D64070" w:rsidRPr="00660CA7">
        <w:rPr>
          <w:rFonts w:ascii="Calibri" w:hAnsi="Calibri"/>
        </w:rPr>
        <w:t>-Blaster tests to measure air leakage of duct systems.</w:t>
      </w:r>
    </w:p>
    <w:p w14:paraId="03DD1DF5" w14:textId="77777777" w:rsidR="00D64070" w:rsidRPr="00660CA7" w:rsidRDefault="00D64070" w:rsidP="00C83EFD">
      <w:pPr>
        <w:ind w:left="720"/>
        <w:jc w:val="both"/>
        <w:rPr>
          <w:rFonts w:ascii="Calibri" w:hAnsi="Calibri"/>
        </w:rPr>
      </w:pPr>
    </w:p>
    <w:p w14:paraId="54D30024" w14:textId="77777777" w:rsidR="00D64070" w:rsidRPr="00660CA7" w:rsidRDefault="007C0BEA" w:rsidP="00C83EFD">
      <w:pPr>
        <w:jc w:val="both"/>
        <w:rPr>
          <w:rFonts w:ascii="Calibri" w:hAnsi="Calibri"/>
        </w:rPr>
      </w:pPr>
      <w:r w:rsidRPr="00660CA7">
        <w:rPr>
          <w:rFonts w:ascii="Calibri" w:hAnsi="Calibri"/>
        </w:rPr>
        <w:t>4)</w:t>
      </w:r>
      <w:r w:rsidR="00D64070" w:rsidRPr="00660CA7">
        <w:rPr>
          <w:rFonts w:ascii="Calibri" w:hAnsi="Calibri"/>
        </w:rPr>
        <w:t xml:space="preserve">  Final Energy Analysis and Inspections.  The Division will perform a final energy analysis of the project at the completion of project construction to determine whether or not the project achieves the energy efficiency standard and requirements specified in this section.  A final energy analysis will be performed 60 days prior to project completion.</w:t>
      </w:r>
    </w:p>
    <w:p w14:paraId="3DB95180" w14:textId="77777777" w:rsidR="00D64070" w:rsidRPr="00660CA7" w:rsidRDefault="00D64070" w:rsidP="00C83EFD">
      <w:pPr>
        <w:jc w:val="both"/>
        <w:rPr>
          <w:rFonts w:ascii="Calibri" w:hAnsi="Calibri"/>
        </w:rPr>
      </w:pPr>
    </w:p>
    <w:p w14:paraId="09786EF9" w14:textId="77777777" w:rsidR="00D64070" w:rsidRPr="00660CA7" w:rsidRDefault="00D64070" w:rsidP="00C83EFD">
      <w:pPr>
        <w:jc w:val="both"/>
        <w:rPr>
          <w:rFonts w:ascii="Calibri" w:hAnsi="Calibri"/>
        </w:rPr>
      </w:pPr>
      <w:r w:rsidRPr="00660CA7">
        <w:rPr>
          <w:rFonts w:ascii="Calibri" w:hAnsi="Calibri"/>
        </w:rPr>
        <w:t>The final energy analysis and inspections performed by the Division will include:</w:t>
      </w:r>
    </w:p>
    <w:p w14:paraId="6C460745" w14:textId="77777777" w:rsidR="002B14B3" w:rsidRPr="00660CA7" w:rsidRDefault="002B14B3" w:rsidP="00C83EFD">
      <w:pPr>
        <w:jc w:val="both"/>
        <w:rPr>
          <w:rFonts w:ascii="Calibri" w:hAnsi="Calibri"/>
        </w:rPr>
      </w:pPr>
    </w:p>
    <w:p w14:paraId="5591C07A" w14:textId="77777777" w:rsidR="00D64070" w:rsidRPr="00660CA7" w:rsidRDefault="00FA05F5" w:rsidP="00C83EFD">
      <w:pPr>
        <w:ind w:left="720"/>
        <w:jc w:val="both"/>
        <w:rPr>
          <w:rFonts w:ascii="Calibri" w:hAnsi="Calibri"/>
        </w:rPr>
      </w:pPr>
      <w:r w:rsidRPr="00660CA7">
        <w:rPr>
          <w:rFonts w:ascii="Calibri" w:hAnsi="Calibri"/>
        </w:rPr>
        <w:lastRenderedPageBreak/>
        <w:t>a. Energy</w:t>
      </w:r>
      <w:r w:rsidR="00D64070" w:rsidRPr="00660CA7">
        <w:rPr>
          <w:rFonts w:ascii="Calibri" w:hAnsi="Calibri"/>
        </w:rPr>
        <w:t xml:space="preserve"> analysis to determine the overall energy efficiency of the project and inspections of ceiling, wall and floor insulations;</w:t>
      </w:r>
    </w:p>
    <w:p w14:paraId="5391DD10" w14:textId="77777777" w:rsidR="00D64070" w:rsidRPr="00660CA7" w:rsidRDefault="00D64070" w:rsidP="00C83EFD">
      <w:pPr>
        <w:ind w:left="720"/>
        <w:jc w:val="both"/>
        <w:rPr>
          <w:rFonts w:ascii="Calibri" w:hAnsi="Calibri"/>
        </w:rPr>
      </w:pPr>
    </w:p>
    <w:p w14:paraId="1DDA995D" w14:textId="77777777" w:rsidR="00D64070" w:rsidRPr="00660CA7" w:rsidRDefault="00201CE5" w:rsidP="00C83EFD">
      <w:pPr>
        <w:ind w:left="720"/>
        <w:jc w:val="both"/>
        <w:rPr>
          <w:rFonts w:ascii="Calibri" w:hAnsi="Calibri"/>
        </w:rPr>
      </w:pPr>
      <w:r w:rsidRPr="00660CA7">
        <w:rPr>
          <w:rFonts w:ascii="Calibri" w:hAnsi="Calibri"/>
        </w:rPr>
        <w:t>b. Blower</w:t>
      </w:r>
      <w:r w:rsidR="00D64070" w:rsidRPr="00660CA7">
        <w:rPr>
          <w:rFonts w:ascii="Calibri" w:hAnsi="Calibri"/>
        </w:rPr>
        <w:t>-Door test to determine unit air leakage within residential units; and</w:t>
      </w:r>
    </w:p>
    <w:p w14:paraId="663A4380" w14:textId="77777777" w:rsidR="00D64070" w:rsidRPr="00660CA7" w:rsidRDefault="00D64070" w:rsidP="00C83EFD">
      <w:pPr>
        <w:ind w:left="720"/>
        <w:jc w:val="both"/>
        <w:rPr>
          <w:rFonts w:ascii="Calibri" w:hAnsi="Calibri"/>
        </w:rPr>
      </w:pPr>
    </w:p>
    <w:p w14:paraId="643C609C" w14:textId="77777777" w:rsidR="00D64070" w:rsidRPr="00660CA7" w:rsidRDefault="006463B3" w:rsidP="00C83EFD">
      <w:pPr>
        <w:ind w:left="720"/>
        <w:jc w:val="both"/>
        <w:rPr>
          <w:rFonts w:ascii="Calibri" w:hAnsi="Calibri"/>
        </w:rPr>
      </w:pPr>
      <w:r w:rsidRPr="00660CA7">
        <w:rPr>
          <w:rFonts w:ascii="Calibri" w:hAnsi="Calibri"/>
        </w:rPr>
        <w:t>c. Physical</w:t>
      </w:r>
      <w:r w:rsidR="00D64070" w:rsidRPr="00660CA7">
        <w:rPr>
          <w:rFonts w:ascii="Calibri" w:hAnsi="Calibri"/>
        </w:rPr>
        <w:t xml:space="preserve"> inspection of buildings and units to determine whether the energy efficiency measures identified in the pre-construction energy analysis have been installed.</w:t>
      </w:r>
    </w:p>
    <w:p w14:paraId="7B533C13" w14:textId="77777777" w:rsidR="00D64070" w:rsidRPr="00660CA7" w:rsidRDefault="00D64070" w:rsidP="00C83EFD">
      <w:pPr>
        <w:ind w:left="720"/>
        <w:jc w:val="both"/>
        <w:rPr>
          <w:rFonts w:ascii="Calibri" w:hAnsi="Calibri"/>
        </w:rPr>
      </w:pPr>
    </w:p>
    <w:p w14:paraId="4334AB53" w14:textId="4A085A54" w:rsidR="00D64070" w:rsidRPr="00660CA7" w:rsidRDefault="007C0BEA" w:rsidP="00C83EFD">
      <w:pPr>
        <w:jc w:val="both"/>
        <w:rPr>
          <w:rFonts w:ascii="Calibri" w:hAnsi="Calibri"/>
        </w:rPr>
      </w:pPr>
      <w:r w:rsidRPr="00660CA7">
        <w:rPr>
          <w:rFonts w:ascii="Calibri" w:hAnsi="Calibri"/>
        </w:rPr>
        <w:t>5</w:t>
      </w:r>
      <w:r w:rsidR="00D64070" w:rsidRPr="00660CA7">
        <w:rPr>
          <w:rFonts w:ascii="Calibri" w:hAnsi="Calibri"/>
        </w:rPr>
        <w:t xml:space="preserve">)  Remediation.  In cases where the Division’s post-construction energy </w:t>
      </w:r>
      <w:r w:rsidR="006463B3" w:rsidRPr="00660CA7">
        <w:rPr>
          <w:rFonts w:ascii="Calibri" w:hAnsi="Calibri"/>
        </w:rPr>
        <w:t>analysis determines</w:t>
      </w:r>
      <w:r w:rsidR="00D64070" w:rsidRPr="00660CA7">
        <w:rPr>
          <w:rFonts w:ascii="Calibri" w:hAnsi="Calibri"/>
        </w:rPr>
        <w:t xml:space="preserve"> that the energy efficiency is less than the required energy efficiency standard prescribed in this section, the Project Sponsor will be provided an opportunity to make improvements and enhancements to achieve the energy efficiency standard.  </w:t>
      </w:r>
      <w:r w:rsidR="004F669B" w:rsidRPr="004F669B">
        <w:rPr>
          <w:rFonts w:ascii="Calibri" w:hAnsi="Calibri"/>
        </w:rPr>
        <w:t xml:space="preserve">The improvements or enhancements shall be made within 90 days of receiving written notice that they are required to meet the energy efficiency standard prescribed in this section, unless the Project Sponsor has received a time extension in writing from the Division.  </w:t>
      </w:r>
      <w:r w:rsidR="00D64070" w:rsidRPr="00660CA7">
        <w:rPr>
          <w:rFonts w:ascii="Calibri" w:hAnsi="Calibri"/>
        </w:rPr>
        <w:t>The Project Sponsor will be required to pay any additional costs associated with the additional consultant time, travel and/or testing that is necessary.</w:t>
      </w:r>
    </w:p>
    <w:p w14:paraId="569D63E5" w14:textId="77777777" w:rsidR="00D64070" w:rsidRPr="00660CA7" w:rsidRDefault="00D64070" w:rsidP="00D64070">
      <w:pPr>
        <w:rPr>
          <w:rFonts w:ascii="Calibri" w:hAnsi="Calibri"/>
          <w:strike/>
        </w:rPr>
      </w:pPr>
    </w:p>
    <w:p w14:paraId="6F0E32BD" w14:textId="497E998E" w:rsidR="00D64070" w:rsidRPr="00660CA7" w:rsidRDefault="00914EA6" w:rsidP="00E009FA">
      <w:pPr>
        <w:pStyle w:val="Heading3"/>
      </w:pPr>
      <w:bookmarkStart w:id="1135" w:name="_Toc462829983"/>
      <w:del w:id="1136" w:author="Scott A. Hamlin" w:date="2016-07-28T16:29:00Z">
        <w:r w:rsidRPr="00660CA7" w:rsidDel="00A01F94">
          <w:delText>II.</w:delText>
        </w:r>
        <w:r w:rsidR="00BC01AA" w:rsidRPr="00660CA7" w:rsidDel="00A01F94">
          <w:delText xml:space="preserve">  </w:delText>
        </w:r>
      </w:del>
      <w:ins w:id="1137" w:author="Scott A. Hamlin" w:date="2016-09-19T09:31:00Z">
        <w:r w:rsidR="00675D0A">
          <w:t xml:space="preserve">12. 2 Mandatory Fair Housing, Accessibility and General </w:t>
        </w:r>
      </w:ins>
      <w:ins w:id="1138" w:author="Scott A. Hamlin" w:date="2016-09-19T11:31:00Z">
        <w:r w:rsidR="006178A9">
          <w:t>U</w:t>
        </w:r>
      </w:ins>
      <w:ins w:id="1139" w:author="Scott A. Hamlin" w:date="2016-09-19T09:31:00Z">
        <w:r w:rsidR="00675D0A">
          <w:t>se Requirements</w:t>
        </w:r>
      </w:ins>
      <w:bookmarkEnd w:id="1135"/>
    </w:p>
    <w:p w14:paraId="0EBD61BE" w14:textId="77777777" w:rsidR="00D64070" w:rsidRPr="00660CA7" w:rsidDel="00675D0A" w:rsidRDefault="00D64070" w:rsidP="00DC26B2">
      <w:pPr>
        <w:keepNext/>
        <w:keepLines/>
        <w:rPr>
          <w:del w:id="1140" w:author="Scott A. Hamlin" w:date="2016-09-19T09:32:00Z"/>
          <w:rFonts w:ascii="Calibri" w:hAnsi="Calibri"/>
          <w:b/>
        </w:rPr>
      </w:pPr>
    </w:p>
    <w:p w14:paraId="125B6ADA" w14:textId="29D45DD6" w:rsidR="00D64070" w:rsidRPr="00660CA7" w:rsidRDefault="00914EA6" w:rsidP="00DC26B2">
      <w:pPr>
        <w:keepNext/>
        <w:keepLines/>
        <w:jc w:val="both"/>
        <w:rPr>
          <w:rFonts w:ascii="Calibri" w:hAnsi="Calibri"/>
        </w:rPr>
      </w:pPr>
      <w:r w:rsidRPr="00660CA7">
        <w:rPr>
          <w:rFonts w:ascii="Calibri" w:hAnsi="Calibri"/>
        </w:rPr>
        <w:t>All</w:t>
      </w:r>
      <w:r w:rsidR="00D64070" w:rsidRPr="00660CA7">
        <w:rPr>
          <w:rFonts w:ascii="Calibri" w:hAnsi="Calibri"/>
        </w:rPr>
        <w:t xml:space="preserve"> project</w:t>
      </w:r>
      <w:r w:rsidRPr="00660CA7">
        <w:rPr>
          <w:rFonts w:ascii="Calibri" w:hAnsi="Calibri"/>
        </w:rPr>
        <w:t>s</w:t>
      </w:r>
      <w:r w:rsidR="00D64070" w:rsidRPr="00660CA7">
        <w:rPr>
          <w:rFonts w:ascii="Calibri" w:hAnsi="Calibri"/>
        </w:rPr>
        <w:t xml:space="preserve"> </w:t>
      </w:r>
      <w:r w:rsidR="00D64070" w:rsidRPr="00660CA7">
        <w:rPr>
          <w:rFonts w:ascii="Calibri" w:hAnsi="Calibri"/>
          <w:i/>
        </w:rPr>
        <w:t>must</w:t>
      </w:r>
      <w:r w:rsidR="00D64070" w:rsidRPr="00660CA7">
        <w:rPr>
          <w:rFonts w:ascii="Calibri" w:hAnsi="Calibri"/>
        </w:rPr>
        <w:t xml:space="preserve"> comply with federal fair housing laws, regulations and design requirements for handicapped accessibility including standards specified by the American with Disabilities Act (ADA) and Section 504 where applicable.  The Applicant/Co-Applicant or Project Sponsor, as applicable, is responsible for ensuring that the completed project meets all federal fair housing law, regulations and design requirements.  Additionally, the General </w:t>
      </w:r>
      <w:r w:rsidR="0053522B" w:rsidRPr="00660CA7">
        <w:rPr>
          <w:rFonts w:ascii="Calibri" w:hAnsi="Calibri"/>
        </w:rPr>
        <w:t xml:space="preserve">Public </w:t>
      </w:r>
      <w:r w:rsidR="00D64070" w:rsidRPr="00660CA7">
        <w:rPr>
          <w:rFonts w:ascii="Calibri" w:hAnsi="Calibri"/>
        </w:rPr>
        <w:t xml:space="preserve">Use Requirement </w:t>
      </w:r>
      <w:r w:rsidR="0053522B" w:rsidRPr="00660CA7">
        <w:rPr>
          <w:rFonts w:ascii="Calibri" w:hAnsi="Calibri"/>
        </w:rPr>
        <w:t xml:space="preserve">Treasury Regulation </w:t>
      </w:r>
      <w:r w:rsidR="00D64070" w:rsidRPr="00660CA7">
        <w:rPr>
          <w:rFonts w:ascii="Calibri" w:hAnsi="Calibri"/>
        </w:rPr>
        <w:t>1.42</w:t>
      </w:r>
      <w:r w:rsidR="0053522B" w:rsidRPr="00660CA7">
        <w:rPr>
          <w:rFonts w:ascii="Calibri" w:hAnsi="Calibri"/>
        </w:rPr>
        <w:t>-</w:t>
      </w:r>
      <w:r w:rsidR="00D64070" w:rsidRPr="00660CA7">
        <w:rPr>
          <w:rFonts w:ascii="Calibri" w:hAnsi="Calibri"/>
        </w:rPr>
        <w:t xml:space="preserve">9 must be met to be eligible for Tax Credits.  An IRS Private Letter Ruling may be required by the Division for projects that target a specific segment of the population to ensure compliance with the General Use Requirement.  </w:t>
      </w:r>
    </w:p>
    <w:p w14:paraId="581EE2D8" w14:textId="77777777" w:rsidR="00D64070" w:rsidRPr="00660CA7" w:rsidRDefault="00D64070" w:rsidP="00D64070">
      <w:pPr>
        <w:jc w:val="both"/>
        <w:rPr>
          <w:rFonts w:ascii="Calibri" w:hAnsi="Calibri"/>
        </w:rPr>
      </w:pPr>
    </w:p>
    <w:p w14:paraId="33F15468" w14:textId="77777777" w:rsidR="00D64070" w:rsidRPr="00660CA7" w:rsidRDefault="00D64070" w:rsidP="00D64070">
      <w:pPr>
        <w:jc w:val="both"/>
        <w:rPr>
          <w:rFonts w:ascii="Calibri" w:hAnsi="Calibri"/>
        </w:rPr>
      </w:pPr>
      <w:r w:rsidRPr="00660CA7">
        <w:rPr>
          <w:rFonts w:ascii="Calibri" w:hAnsi="Calibri"/>
        </w:rPr>
        <w:t xml:space="preserve">By submitting the application, Applicant/Co-Applicants </w:t>
      </w:r>
      <w:r w:rsidR="006463B3" w:rsidRPr="00660CA7">
        <w:rPr>
          <w:rFonts w:ascii="Calibri" w:hAnsi="Calibri"/>
        </w:rPr>
        <w:t>agrees</w:t>
      </w:r>
      <w:r w:rsidRPr="00660CA7">
        <w:rPr>
          <w:rFonts w:ascii="Calibri" w:hAnsi="Calibri"/>
        </w:rPr>
        <w:t xml:space="preserve"> to comply with all of fair housing, accessibility and general use requirements under applicable law. Failure to do so will result in a revocation of the Carryover Tax Credit allocation. </w:t>
      </w:r>
    </w:p>
    <w:p w14:paraId="3CA6081E" w14:textId="77777777" w:rsidR="0053522B" w:rsidRPr="00660CA7" w:rsidRDefault="0053522B" w:rsidP="00D64070">
      <w:pPr>
        <w:jc w:val="both"/>
        <w:rPr>
          <w:rFonts w:ascii="Calibri" w:hAnsi="Calibri"/>
        </w:rPr>
      </w:pPr>
    </w:p>
    <w:p w14:paraId="4C3FEEC0" w14:textId="447FF4DB" w:rsidR="00D64070" w:rsidRPr="00675D0A" w:rsidRDefault="00D64070">
      <w:pPr>
        <w:pStyle w:val="Heading4"/>
        <w:rPr>
          <w:rPrChange w:id="1141" w:author="Scott A. Hamlin" w:date="2016-09-19T09:32:00Z">
            <w:rPr>
              <w:rFonts w:ascii="Calibri" w:hAnsi="Calibri"/>
            </w:rPr>
          </w:rPrChange>
        </w:rPr>
        <w:pPrChange w:id="1142" w:author="Scott A. Hamlin" w:date="2016-09-19T13:22:00Z">
          <w:pPr>
            <w:jc w:val="both"/>
          </w:pPr>
        </w:pPrChange>
      </w:pPr>
      <w:del w:id="1143" w:author="Scott A. Hamlin" w:date="2016-09-19T09:32:00Z">
        <w:r w:rsidRPr="00675D0A" w:rsidDel="00675D0A">
          <w:rPr>
            <w:rPrChange w:id="1144" w:author="Scott A. Hamlin" w:date="2016-09-19T09:32:00Z">
              <w:rPr>
                <w:rFonts w:ascii="Calibri" w:hAnsi="Calibri"/>
                <w:b/>
                <w:iCs/>
              </w:rPr>
            </w:rPrChange>
          </w:rPr>
          <w:delText>A.</w:delText>
        </w:r>
      </w:del>
      <w:ins w:id="1145" w:author="Scott A. Hamlin" w:date="2016-09-19T09:32:00Z">
        <w:r w:rsidR="00675D0A" w:rsidRPr="00675D0A">
          <w:rPr>
            <w:rPrChange w:id="1146" w:author="Scott A. Hamlin" w:date="2016-09-19T09:32:00Z">
              <w:rPr>
                <w:rFonts w:ascii="Calibri" w:hAnsi="Calibri"/>
                <w:b/>
                <w:iCs/>
              </w:rPr>
            </w:rPrChange>
          </w:rPr>
          <w:t>12.1.1</w:t>
        </w:r>
      </w:ins>
      <w:del w:id="1147" w:author="Scott A. Hamlin" w:date="2016-09-19T09:32:00Z">
        <w:r w:rsidRPr="00675D0A" w:rsidDel="00675D0A">
          <w:rPr>
            <w:rPrChange w:id="1148" w:author="Scott A. Hamlin" w:date="2016-09-19T09:32:00Z">
              <w:rPr>
                <w:rFonts w:ascii="Calibri" w:hAnsi="Calibri"/>
                <w:b/>
                <w:iCs/>
              </w:rPr>
            </w:rPrChange>
          </w:rPr>
          <w:delText xml:space="preserve"> </w:delText>
        </w:r>
      </w:del>
      <w:r w:rsidRPr="00675D0A">
        <w:rPr>
          <w:rPrChange w:id="1149" w:author="Scott A. Hamlin" w:date="2016-09-19T09:32:00Z">
            <w:rPr>
              <w:rFonts w:ascii="Calibri" w:hAnsi="Calibri"/>
              <w:b/>
              <w:iCs/>
            </w:rPr>
          </w:rPrChange>
        </w:rPr>
        <w:t xml:space="preserve"> </w:t>
      </w:r>
      <w:r w:rsidRPr="00675D0A">
        <w:rPr>
          <w:rPrChange w:id="1150" w:author="Scott A. Hamlin" w:date="2016-09-19T09:32:00Z">
            <w:rPr>
              <w:rFonts w:ascii="Calibri" w:hAnsi="Calibri"/>
              <w:b/>
              <w:iCs/>
              <w:u w:val="single"/>
            </w:rPr>
          </w:rPrChange>
        </w:rPr>
        <w:t>Recommended Fair Housing Accessibility Training</w:t>
      </w:r>
    </w:p>
    <w:p w14:paraId="4BB714D7" w14:textId="1C610F8B" w:rsidR="00D64070" w:rsidRPr="00660CA7" w:rsidRDefault="00357188" w:rsidP="00D64070">
      <w:pPr>
        <w:jc w:val="both"/>
        <w:rPr>
          <w:rFonts w:ascii="Calibri" w:hAnsi="Calibri"/>
        </w:rPr>
      </w:pPr>
      <w:r w:rsidRPr="00660CA7">
        <w:rPr>
          <w:rFonts w:ascii="Calibri" w:hAnsi="Calibri"/>
        </w:rPr>
        <w:t xml:space="preserve">Compliance with Fair Housing Act accessibility standards is critical.  Failure to comply can result in Justice Department penalties </w:t>
      </w:r>
      <w:r w:rsidR="00C32F81" w:rsidRPr="00660CA7">
        <w:rPr>
          <w:rFonts w:ascii="Calibri" w:hAnsi="Calibri"/>
        </w:rPr>
        <w:t xml:space="preserve">plus </w:t>
      </w:r>
      <w:r w:rsidRPr="00660CA7">
        <w:rPr>
          <w:rFonts w:ascii="Calibri" w:hAnsi="Calibri"/>
        </w:rPr>
        <w:t xml:space="preserve">settlements requiring substantial retrofits of apartments.  </w:t>
      </w:r>
      <w:r w:rsidR="00D64070" w:rsidRPr="00660CA7">
        <w:rPr>
          <w:rFonts w:ascii="Calibri" w:hAnsi="Calibri"/>
        </w:rPr>
        <w:t>The Division</w:t>
      </w:r>
      <w:r w:rsidR="00C32F81" w:rsidRPr="00660CA7">
        <w:rPr>
          <w:rFonts w:ascii="Calibri" w:hAnsi="Calibri"/>
        </w:rPr>
        <w:t xml:space="preserve">, therefore, </w:t>
      </w:r>
      <w:r w:rsidRPr="00660CA7">
        <w:rPr>
          <w:rFonts w:ascii="Calibri" w:hAnsi="Calibri"/>
        </w:rPr>
        <w:t xml:space="preserve">strongly </w:t>
      </w:r>
      <w:r w:rsidR="00D64070" w:rsidRPr="00660CA7">
        <w:rPr>
          <w:rFonts w:ascii="Calibri" w:hAnsi="Calibri"/>
        </w:rPr>
        <w:t>recommend</w:t>
      </w:r>
      <w:r w:rsidRPr="00660CA7">
        <w:rPr>
          <w:rFonts w:ascii="Calibri" w:hAnsi="Calibri"/>
        </w:rPr>
        <w:t>s</w:t>
      </w:r>
      <w:r w:rsidR="00D64070" w:rsidRPr="00660CA7">
        <w:rPr>
          <w:rFonts w:ascii="Calibri" w:hAnsi="Calibri"/>
        </w:rPr>
        <w:t xml:space="preserve"> Fair Housing Accessibility training for Project Sponsors in Nevada </w:t>
      </w:r>
      <w:r w:rsidRPr="00660CA7">
        <w:rPr>
          <w:rFonts w:ascii="Calibri" w:hAnsi="Calibri"/>
        </w:rPr>
        <w:t xml:space="preserve">to </w:t>
      </w:r>
      <w:r w:rsidR="00C32F81" w:rsidRPr="00660CA7">
        <w:rPr>
          <w:rFonts w:ascii="Calibri" w:hAnsi="Calibri"/>
        </w:rPr>
        <w:t xml:space="preserve">help </w:t>
      </w:r>
      <w:r w:rsidRPr="00660CA7">
        <w:rPr>
          <w:rFonts w:ascii="Calibri" w:hAnsi="Calibri"/>
        </w:rPr>
        <w:t xml:space="preserve">ensure </w:t>
      </w:r>
      <w:r w:rsidR="00C32F81" w:rsidRPr="00660CA7">
        <w:rPr>
          <w:rFonts w:ascii="Calibri" w:hAnsi="Calibri"/>
        </w:rPr>
        <w:t xml:space="preserve">design, engineering and build out </w:t>
      </w:r>
      <w:r w:rsidR="00D64070" w:rsidRPr="00660CA7">
        <w:rPr>
          <w:rFonts w:ascii="Calibri" w:hAnsi="Calibri"/>
        </w:rPr>
        <w:t xml:space="preserve">compliance with federal accessibility requirements.  The Division </w:t>
      </w:r>
      <w:r w:rsidRPr="00660CA7">
        <w:rPr>
          <w:rFonts w:ascii="Calibri" w:hAnsi="Calibri"/>
        </w:rPr>
        <w:t xml:space="preserve">strongly recommends </w:t>
      </w:r>
      <w:r w:rsidR="00D64070" w:rsidRPr="00660CA7">
        <w:rPr>
          <w:rFonts w:ascii="Calibri" w:hAnsi="Calibri"/>
        </w:rPr>
        <w:t xml:space="preserve">that appropriate representatives of the project development team attend the training provided on accessible design standards.  Appropriate representatives include persons integrally involved in the design and construction of the project (e.g., architects, engineers, and contractors).  A statement that a professional seminar was attended or </w:t>
      </w:r>
      <w:r w:rsidR="006463B3" w:rsidRPr="00660CA7">
        <w:rPr>
          <w:rFonts w:ascii="Calibri" w:hAnsi="Calibri"/>
        </w:rPr>
        <w:t>CPE credits were</w:t>
      </w:r>
      <w:r w:rsidR="00D64070" w:rsidRPr="00660CA7">
        <w:rPr>
          <w:rFonts w:ascii="Calibri" w:hAnsi="Calibri"/>
        </w:rPr>
        <w:t xml:space="preserve"> attained should be a part of the application.</w:t>
      </w:r>
      <w:r w:rsidR="00C32F81" w:rsidRPr="00660CA7">
        <w:rPr>
          <w:rFonts w:ascii="Calibri" w:hAnsi="Calibri"/>
        </w:rPr>
        <w:t xml:space="preserve">  Training is offered by HUD and other sources. </w:t>
      </w:r>
    </w:p>
    <w:p w14:paraId="49A754D2" w14:textId="77777777" w:rsidR="000718E2" w:rsidRPr="00660CA7" w:rsidRDefault="000718E2" w:rsidP="00D64070">
      <w:pPr>
        <w:jc w:val="both"/>
        <w:rPr>
          <w:rFonts w:ascii="Calibri" w:hAnsi="Calibri"/>
        </w:rPr>
      </w:pPr>
    </w:p>
    <w:p w14:paraId="336DD887" w14:textId="11FBBDEE" w:rsidR="00D64070" w:rsidRPr="00660CA7" w:rsidRDefault="00675D0A" w:rsidP="00E009FA">
      <w:pPr>
        <w:pStyle w:val="Heading3"/>
      </w:pPr>
      <w:bookmarkStart w:id="1151" w:name="_Toc462829984"/>
      <w:ins w:id="1152" w:author="Scott A. Hamlin" w:date="2016-09-19T09:33:00Z">
        <w:r>
          <w:lastRenderedPageBreak/>
          <w:t xml:space="preserve">12.3 </w:t>
        </w:r>
      </w:ins>
      <w:ins w:id="1153" w:author="Scott A. Hamlin" w:date="2016-09-23T15:56:00Z">
        <w:r w:rsidR="00A469C2">
          <w:t>Project Amenity Requirements</w:t>
        </w:r>
      </w:ins>
      <w:bookmarkEnd w:id="1151"/>
    </w:p>
    <w:p w14:paraId="18187D86" w14:textId="77777777" w:rsidR="00D64070" w:rsidRPr="00660CA7" w:rsidRDefault="00D64070" w:rsidP="00D64070">
      <w:pPr>
        <w:rPr>
          <w:rFonts w:ascii="Calibri" w:hAnsi="Calibri"/>
          <w:b/>
        </w:rPr>
      </w:pPr>
    </w:p>
    <w:p w14:paraId="7E944648" w14:textId="229D7829" w:rsidR="00CE75F6" w:rsidRPr="00675D0A" w:rsidRDefault="00D64070">
      <w:pPr>
        <w:pStyle w:val="Heading4"/>
        <w:rPr>
          <w:rPrChange w:id="1154" w:author="Scott A. Hamlin" w:date="2016-09-19T09:36:00Z">
            <w:rPr>
              <w:rFonts w:ascii="Calibri" w:hAnsi="Calibri"/>
            </w:rPr>
          </w:rPrChange>
        </w:rPr>
        <w:pPrChange w:id="1155" w:author="Scott A. Hamlin" w:date="2016-09-19T13:22:00Z">
          <w:pPr>
            <w:jc w:val="both"/>
          </w:pPr>
        </w:pPrChange>
      </w:pPr>
      <w:del w:id="1156" w:author="Scott A. Hamlin" w:date="2016-09-19T09:33:00Z">
        <w:r w:rsidRPr="00675D0A" w:rsidDel="00675D0A">
          <w:rPr>
            <w:rPrChange w:id="1157" w:author="Scott A. Hamlin" w:date="2016-09-19T09:36:00Z">
              <w:rPr>
                <w:rFonts w:ascii="Calibri" w:hAnsi="Calibri"/>
                <w:b/>
                <w:iCs/>
              </w:rPr>
            </w:rPrChange>
          </w:rPr>
          <w:delText xml:space="preserve">A.  </w:delText>
        </w:r>
        <w:r w:rsidRPr="00675D0A" w:rsidDel="00675D0A">
          <w:rPr>
            <w:u w:val="single"/>
            <w:rPrChange w:id="1158" w:author="Scott A. Hamlin" w:date="2016-09-19T09:36:00Z">
              <w:rPr>
                <w:rFonts w:ascii="Calibri" w:hAnsi="Calibri"/>
                <w:b/>
                <w:iCs/>
                <w:u w:val="single"/>
              </w:rPr>
            </w:rPrChange>
          </w:rPr>
          <w:delText>Amenities for</w:delText>
        </w:r>
      </w:del>
      <w:ins w:id="1159" w:author="Scott A. Hamlin" w:date="2016-09-19T09:33:00Z">
        <w:r w:rsidR="00675D0A" w:rsidRPr="00675D0A">
          <w:rPr>
            <w:rPrChange w:id="1160" w:author="Scott A. Hamlin" w:date="2016-09-19T09:36:00Z">
              <w:rPr>
                <w:rFonts w:ascii="Calibri" w:hAnsi="Calibri"/>
                <w:b/>
                <w:iCs/>
              </w:rPr>
            </w:rPrChange>
          </w:rPr>
          <w:t>12.3.1</w:t>
        </w:r>
      </w:ins>
      <w:del w:id="1161" w:author="Scott A. Hamlin" w:date="2016-09-19T09:36:00Z">
        <w:r w:rsidRPr="00675D0A" w:rsidDel="00675D0A">
          <w:rPr>
            <w:rPrChange w:id="1162" w:author="Scott A. Hamlin" w:date="2016-09-19T09:36:00Z">
              <w:rPr>
                <w:rFonts w:ascii="Calibri" w:hAnsi="Calibri"/>
                <w:b/>
                <w:iCs/>
                <w:u w:val="single"/>
              </w:rPr>
            </w:rPrChange>
          </w:rPr>
          <w:delText xml:space="preserve"> </w:delText>
        </w:r>
      </w:del>
      <w:ins w:id="1163" w:author="Scott A. Hamlin" w:date="2016-09-19T09:36:00Z">
        <w:r w:rsidR="00675D0A" w:rsidRPr="00675D0A">
          <w:rPr>
            <w:rPrChange w:id="1164" w:author="Scott A. Hamlin" w:date="2016-09-19T09:36:00Z">
              <w:rPr>
                <w:rFonts w:ascii="Calibri" w:hAnsi="Calibri"/>
                <w:iCs/>
                <w:u w:val="single"/>
              </w:rPr>
            </w:rPrChange>
          </w:rPr>
          <w:t xml:space="preserve"> </w:t>
        </w:r>
      </w:ins>
      <w:r w:rsidRPr="00675D0A">
        <w:rPr>
          <w:rPrChange w:id="1165" w:author="Scott A. Hamlin" w:date="2016-09-19T09:36:00Z">
            <w:rPr>
              <w:rFonts w:ascii="Calibri" w:hAnsi="Calibri"/>
              <w:b/>
              <w:iCs/>
              <w:u w:val="single"/>
            </w:rPr>
          </w:rPrChange>
        </w:rPr>
        <w:t xml:space="preserve">Projects Serving Individuals </w:t>
      </w:r>
      <w:del w:id="1166" w:author="Scott A. Hamlin" w:date="2016-09-19T09:34:00Z">
        <w:r w:rsidRPr="00675D0A" w:rsidDel="00675D0A">
          <w:rPr>
            <w:rPrChange w:id="1167" w:author="Scott A. Hamlin" w:date="2016-09-19T09:36:00Z">
              <w:rPr>
                <w:rFonts w:ascii="Calibri" w:hAnsi="Calibri"/>
                <w:b/>
                <w:iCs/>
                <w:u w:val="single"/>
              </w:rPr>
            </w:rPrChange>
          </w:rPr>
          <w:delText xml:space="preserve">and </w:delText>
        </w:r>
      </w:del>
      <w:ins w:id="1168" w:author="Mike Dang 702.486.7260" w:date="2016-03-29T15:45:00Z">
        <w:del w:id="1169" w:author="Scott A. Hamlin" w:date="2016-09-19T09:34:00Z">
          <w:r w:rsidR="00A54BFC" w:rsidRPr="00675D0A" w:rsidDel="00675D0A">
            <w:rPr>
              <w:rPrChange w:id="1170" w:author="Scott A. Hamlin" w:date="2016-09-19T09:36:00Z">
                <w:rPr>
                  <w:rFonts w:ascii="Calibri" w:hAnsi="Calibri"/>
                  <w:b/>
                  <w:iCs/>
                  <w:u w:val="single"/>
                </w:rPr>
              </w:rPrChange>
            </w:rPr>
            <w:delText>Projects for</w:delText>
          </w:r>
        </w:del>
      </w:ins>
      <w:ins w:id="1171" w:author="Scott A. Hamlin" w:date="2016-09-19T09:34:00Z">
        <w:r w:rsidR="00675D0A" w:rsidRPr="00675D0A">
          <w:rPr>
            <w:rPrChange w:id="1172" w:author="Scott A. Hamlin" w:date="2016-09-19T09:36:00Z">
              <w:rPr>
                <w:rFonts w:ascii="Calibri" w:hAnsi="Calibri"/>
                <w:b/>
                <w:iCs/>
              </w:rPr>
            </w:rPrChange>
          </w:rPr>
          <w:t>or</w:t>
        </w:r>
      </w:ins>
      <w:ins w:id="1173" w:author="Mike Dang 702.486.7260" w:date="2016-03-29T15:45:00Z">
        <w:r w:rsidR="00A54BFC" w:rsidRPr="00675D0A">
          <w:rPr>
            <w:rPrChange w:id="1174" w:author="Scott A. Hamlin" w:date="2016-09-19T09:36:00Z">
              <w:rPr>
                <w:rFonts w:ascii="Calibri" w:hAnsi="Calibri"/>
                <w:b/>
                <w:iCs/>
                <w:u w:val="single"/>
              </w:rPr>
            </w:rPrChange>
          </w:rPr>
          <w:t xml:space="preserve"> Individuals with Children </w:t>
        </w:r>
        <w:del w:id="1175" w:author="Scott A. Hamlin" w:date="2016-09-19T09:34:00Z">
          <w:r w:rsidR="00A54BFC" w:rsidRPr="00675D0A" w:rsidDel="00675D0A">
            <w:rPr>
              <w:rPrChange w:id="1176" w:author="Scott A. Hamlin" w:date="2016-09-19T09:36:00Z">
                <w:rPr>
                  <w:rFonts w:ascii="Calibri" w:hAnsi="Calibri"/>
                  <w:b/>
                  <w:iCs/>
                  <w:u w:val="single"/>
                </w:rPr>
              </w:rPrChange>
            </w:rPr>
            <w:delText xml:space="preserve">and </w:delText>
          </w:r>
        </w:del>
      </w:ins>
      <w:ins w:id="1177" w:author="Scott A. Hamlin" w:date="2016-09-19T09:34:00Z">
        <w:r w:rsidR="00675D0A" w:rsidRPr="00675D0A">
          <w:rPr>
            <w:rPrChange w:id="1178" w:author="Scott A. Hamlin" w:date="2016-09-19T09:36:00Z">
              <w:rPr>
                <w:rFonts w:ascii="Calibri" w:hAnsi="Calibri"/>
                <w:b/>
                <w:iCs/>
              </w:rPr>
            </w:rPrChange>
          </w:rPr>
          <w:t xml:space="preserve">or </w:t>
        </w:r>
      </w:ins>
      <w:r w:rsidRPr="00675D0A">
        <w:rPr>
          <w:rPrChange w:id="1179" w:author="Scott A. Hamlin" w:date="2016-09-19T09:36:00Z">
            <w:rPr>
              <w:rFonts w:ascii="Calibri" w:hAnsi="Calibri"/>
              <w:b/>
              <w:iCs/>
              <w:u w:val="single"/>
            </w:rPr>
          </w:rPrChange>
        </w:rPr>
        <w:t>Families with Children</w:t>
      </w:r>
    </w:p>
    <w:p w14:paraId="195938BC" w14:textId="0A89C9AD" w:rsidR="00D64070" w:rsidRPr="00660CA7" w:rsidDel="00675D0A" w:rsidRDefault="00D64070" w:rsidP="00D64070">
      <w:pPr>
        <w:jc w:val="both"/>
        <w:rPr>
          <w:del w:id="1180" w:author="Scott A. Hamlin" w:date="2016-09-19T09:35:00Z"/>
          <w:rFonts w:ascii="Calibri" w:hAnsi="Calibri"/>
          <w:u w:val="single"/>
        </w:rPr>
      </w:pPr>
      <w:r w:rsidRPr="00660CA7">
        <w:rPr>
          <w:rFonts w:ascii="Calibri" w:hAnsi="Calibri"/>
        </w:rPr>
        <w:t xml:space="preserve"> </w:t>
      </w:r>
    </w:p>
    <w:p w14:paraId="0EE25273" w14:textId="77777777" w:rsidR="00D64070" w:rsidRPr="00660CA7" w:rsidRDefault="00D64070" w:rsidP="00675D0A">
      <w:pPr>
        <w:ind w:left="720"/>
        <w:jc w:val="both"/>
        <w:rPr>
          <w:rFonts w:ascii="Calibri" w:hAnsi="Calibri"/>
        </w:rPr>
      </w:pPr>
      <w:r w:rsidRPr="00660CA7">
        <w:rPr>
          <w:rFonts w:ascii="Calibri" w:hAnsi="Calibri"/>
        </w:rPr>
        <w:t>1)  Projects with 40 or More Units</w:t>
      </w:r>
      <w:r w:rsidR="006914DE" w:rsidRPr="00660CA7">
        <w:rPr>
          <w:rStyle w:val="FootnoteReference"/>
          <w:rFonts w:ascii="Calibri" w:hAnsi="Calibri"/>
        </w:rPr>
        <w:footnoteReference w:id="8"/>
      </w:r>
    </w:p>
    <w:p w14:paraId="1B81CA90" w14:textId="77777777" w:rsidR="00D64070" w:rsidRPr="00660CA7" w:rsidRDefault="00D64070" w:rsidP="00D64070">
      <w:pPr>
        <w:ind w:left="720"/>
        <w:jc w:val="both"/>
        <w:rPr>
          <w:rFonts w:ascii="Calibri" w:hAnsi="Calibri"/>
        </w:rPr>
      </w:pPr>
    </w:p>
    <w:p w14:paraId="5D44C669" w14:textId="77777777" w:rsidR="00D64070" w:rsidRPr="00660CA7" w:rsidRDefault="006463B3" w:rsidP="00D64070">
      <w:pPr>
        <w:ind w:left="1440"/>
        <w:jc w:val="both"/>
        <w:rPr>
          <w:rFonts w:ascii="Calibri" w:hAnsi="Calibri"/>
        </w:rPr>
      </w:pPr>
      <w:r w:rsidRPr="00660CA7">
        <w:rPr>
          <w:rFonts w:ascii="Calibri" w:hAnsi="Calibri"/>
        </w:rPr>
        <w:t>a. Community</w:t>
      </w:r>
      <w:r w:rsidR="00D64070" w:rsidRPr="00660CA7">
        <w:rPr>
          <w:rFonts w:ascii="Calibri" w:hAnsi="Calibri"/>
        </w:rPr>
        <w:t xml:space="preserve"> areas with a minimum of 500 </w:t>
      </w:r>
      <w:r w:rsidR="005C03E5" w:rsidRPr="00660CA7">
        <w:rPr>
          <w:rFonts w:ascii="Calibri" w:hAnsi="Calibri"/>
        </w:rPr>
        <w:t>square feet</w:t>
      </w:r>
      <w:r w:rsidR="00D64070" w:rsidRPr="00660CA7">
        <w:rPr>
          <w:rFonts w:ascii="Calibri" w:hAnsi="Calibri"/>
        </w:rPr>
        <w:t xml:space="preserve">. to combine a </w:t>
      </w:r>
      <w:r w:rsidR="005C03E5" w:rsidRPr="00660CA7">
        <w:rPr>
          <w:rFonts w:ascii="Calibri" w:hAnsi="Calibri"/>
        </w:rPr>
        <w:t xml:space="preserve">50 inch </w:t>
      </w:r>
      <w:r w:rsidR="00D64070" w:rsidRPr="00660CA7">
        <w:rPr>
          <w:rFonts w:ascii="Calibri" w:hAnsi="Calibri"/>
        </w:rPr>
        <w:t>color TV, entertainment system (stereo, DVD, VHS and PlayStation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327C8AA7" w14:textId="77777777" w:rsidR="00D64070" w:rsidRPr="00660CA7" w:rsidRDefault="00D64070" w:rsidP="00D64070">
      <w:pPr>
        <w:ind w:left="1440"/>
        <w:jc w:val="both"/>
        <w:rPr>
          <w:rFonts w:ascii="Calibri" w:hAnsi="Calibri"/>
        </w:rPr>
      </w:pPr>
    </w:p>
    <w:p w14:paraId="6EE000B5" w14:textId="322EB2AF" w:rsidR="00D64070" w:rsidRPr="00660CA7" w:rsidRDefault="006463B3" w:rsidP="00D64070">
      <w:pPr>
        <w:ind w:left="1440"/>
        <w:jc w:val="both"/>
        <w:rPr>
          <w:rFonts w:ascii="Calibri" w:hAnsi="Calibri"/>
        </w:rPr>
      </w:pPr>
      <w:r w:rsidRPr="00660CA7">
        <w:rPr>
          <w:rFonts w:ascii="Calibri" w:hAnsi="Calibri"/>
        </w:rPr>
        <w:t>b. Washer</w:t>
      </w:r>
      <w:r w:rsidR="00D64070" w:rsidRPr="00660CA7">
        <w:rPr>
          <w:rFonts w:ascii="Calibri" w:hAnsi="Calibri"/>
        </w:rPr>
        <w:t xml:space="preserve"> and dryer hookup in each unit and</w:t>
      </w:r>
      <w:ins w:id="1181" w:author="Mike Dang 702.486.7260" w:date="2016-03-29T15:48:00Z">
        <w:r w:rsidR="000B5585">
          <w:rPr>
            <w:rFonts w:ascii="Calibri" w:hAnsi="Calibri"/>
          </w:rPr>
          <w:t>/</w:t>
        </w:r>
      </w:ins>
      <w:del w:id="1182" w:author="Mike Dang 702.486.7260" w:date="2016-03-29T15:48:00Z">
        <w:r w:rsidR="00D64070" w:rsidRPr="00660CA7" w:rsidDel="000B5585">
          <w:rPr>
            <w:rFonts w:ascii="Calibri" w:hAnsi="Calibri"/>
          </w:rPr>
          <w:delText xml:space="preserve"> </w:delText>
        </w:r>
      </w:del>
      <w:r w:rsidR="00D64070" w:rsidRPr="00660CA7">
        <w:rPr>
          <w:rFonts w:ascii="Calibri" w:hAnsi="Calibri"/>
        </w:rPr>
        <w:t>or on-site laundry facilities with a minimum of one washer and dryer for every 10 units of housing.  Washing machines must be Energy Star rated.</w:t>
      </w:r>
    </w:p>
    <w:p w14:paraId="22880A01" w14:textId="77777777" w:rsidR="00D64070" w:rsidRPr="00660CA7" w:rsidRDefault="00D64070" w:rsidP="00D64070">
      <w:pPr>
        <w:ind w:left="1440"/>
        <w:jc w:val="both"/>
        <w:rPr>
          <w:rFonts w:ascii="Calibri" w:hAnsi="Calibri"/>
        </w:rPr>
      </w:pPr>
    </w:p>
    <w:p w14:paraId="57F491B8" w14:textId="77777777" w:rsidR="00D64070" w:rsidRPr="00660CA7" w:rsidRDefault="006463B3" w:rsidP="00D64070">
      <w:pPr>
        <w:ind w:left="1440"/>
        <w:jc w:val="both"/>
        <w:rPr>
          <w:rFonts w:ascii="Calibri" w:hAnsi="Calibri"/>
        </w:rPr>
      </w:pPr>
      <w:r w:rsidRPr="00660CA7">
        <w:rPr>
          <w:rFonts w:ascii="Calibri" w:hAnsi="Calibri"/>
        </w:rPr>
        <w:t>c.</w:t>
      </w:r>
      <w:r w:rsidR="00344102" w:rsidRPr="00660CA7">
        <w:rPr>
          <w:rFonts w:ascii="Calibri" w:hAnsi="Calibri"/>
        </w:rPr>
        <w:t xml:space="preserve"> </w:t>
      </w:r>
      <w:r w:rsidRPr="00660CA7">
        <w:rPr>
          <w:rFonts w:ascii="Calibri" w:hAnsi="Calibri"/>
        </w:rPr>
        <w:t>Equipped</w:t>
      </w:r>
      <w:r w:rsidR="00D64070" w:rsidRPr="00660CA7">
        <w:rPr>
          <w:rFonts w:ascii="Calibri" w:hAnsi="Calibri"/>
        </w:rPr>
        <w:t xml:space="preserve"> playground that includes a </w:t>
      </w:r>
      <w:proofErr w:type="spellStart"/>
      <w:r w:rsidR="00D64070" w:rsidRPr="00660CA7">
        <w:rPr>
          <w:rFonts w:ascii="Calibri" w:hAnsi="Calibri"/>
        </w:rPr>
        <w:t>Powerscape</w:t>
      </w:r>
      <w:proofErr w:type="spellEnd"/>
      <w:r w:rsidR="00D64070" w:rsidRPr="00660CA7">
        <w:rPr>
          <w:rFonts w:ascii="Calibri" w:hAnsi="Calibri"/>
        </w:rPr>
        <w:t xml:space="preserve">, </w:t>
      </w:r>
      <w:proofErr w:type="spellStart"/>
      <w:r w:rsidR="00D64070" w:rsidRPr="00660CA7">
        <w:rPr>
          <w:rFonts w:ascii="Calibri" w:hAnsi="Calibri"/>
        </w:rPr>
        <w:t>GameTime</w:t>
      </w:r>
      <w:proofErr w:type="spellEnd"/>
      <w:r w:rsidR="00D64070" w:rsidRPr="00660CA7">
        <w:rPr>
          <w:rFonts w:ascii="Calibri" w:hAnsi="Calibri"/>
        </w:rPr>
        <w:t xml:space="preserve">, or equivalent play set, a tot lot in a softball </w:t>
      </w:r>
      <w:r w:rsidRPr="00660CA7">
        <w:rPr>
          <w:rFonts w:ascii="Calibri" w:hAnsi="Calibri"/>
        </w:rPr>
        <w:t>aggregate</w:t>
      </w:r>
      <w:r w:rsidR="00D64070" w:rsidRPr="00660CA7">
        <w:rPr>
          <w:rFonts w:ascii="Calibri" w:hAnsi="Calibri"/>
        </w:rPr>
        <w:t xml:space="preserve"> or equivalent site of at least 500 </w:t>
      </w:r>
      <w:r w:rsidR="005C03E5" w:rsidRPr="00660CA7">
        <w:rPr>
          <w:rFonts w:ascii="Calibri" w:hAnsi="Calibri"/>
        </w:rPr>
        <w:t>square feet</w:t>
      </w:r>
      <w:r w:rsidR="00D64070" w:rsidRPr="00660CA7">
        <w:rPr>
          <w:rFonts w:ascii="Calibri" w:hAnsi="Calibri"/>
        </w:rPr>
        <w:t>.</w:t>
      </w:r>
    </w:p>
    <w:p w14:paraId="5C871303" w14:textId="77777777" w:rsidR="00D64070" w:rsidRPr="00660CA7" w:rsidRDefault="00D64070" w:rsidP="00D64070">
      <w:pPr>
        <w:ind w:left="720"/>
        <w:jc w:val="both"/>
        <w:rPr>
          <w:rFonts w:ascii="Calibri" w:hAnsi="Calibri"/>
        </w:rPr>
      </w:pPr>
    </w:p>
    <w:p w14:paraId="44F14BC2" w14:textId="621B938A" w:rsidR="00D64070" w:rsidRPr="00660CA7" w:rsidRDefault="00D64070" w:rsidP="00D64070">
      <w:pPr>
        <w:ind w:left="720"/>
        <w:jc w:val="both"/>
        <w:rPr>
          <w:rFonts w:ascii="Calibri" w:hAnsi="Calibri"/>
        </w:rPr>
      </w:pPr>
      <w:r w:rsidRPr="00660CA7">
        <w:rPr>
          <w:rFonts w:ascii="Calibri" w:hAnsi="Calibri"/>
        </w:rPr>
        <w:t xml:space="preserve">2)  Projects with less than 40 Units.  Equipped playground that includes a </w:t>
      </w:r>
      <w:proofErr w:type="spellStart"/>
      <w:r w:rsidRPr="00660CA7">
        <w:rPr>
          <w:rFonts w:ascii="Calibri" w:hAnsi="Calibri"/>
        </w:rPr>
        <w:t>Powerscape</w:t>
      </w:r>
      <w:proofErr w:type="spellEnd"/>
      <w:r w:rsidRPr="00660CA7">
        <w:rPr>
          <w:rFonts w:ascii="Calibri" w:hAnsi="Calibri"/>
        </w:rPr>
        <w:t xml:space="preserve">, </w:t>
      </w:r>
      <w:proofErr w:type="spellStart"/>
      <w:r w:rsidRPr="00660CA7">
        <w:rPr>
          <w:rFonts w:ascii="Calibri" w:hAnsi="Calibri"/>
        </w:rPr>
        <w:t>GameTime</w:t>
      </w:r>
      <w:proofErr w:type="spellEnd"/>
      <w:r w:rsidRPr="00660CA7">
        <w:rPr>
          <w:rFonts w:ascii="Calibri" w:hAnsi="Calibri"/>
        </w:rPr>
        <w:t xml:space="preserve"> or equivalent play set</w:t>
      </w:r>
      <w:r w:rsidR="00D87937" w:rsidRPr="00660CA7">
        <w:rPr>
          <w:rFonts w:ascii="Calibri" w:hAnsi="Calibri"/>
        </w:rPr>
        <w:t xml:space="preserve"> approved by the Division</w:t>
      </w:r>
      <w:r w:rsidRPr="00660CA7">
        <w:rPr>
          <w:rFonts w:ascii="Calibri" w:hAnsi="Calibri"/>
        </w:rPr>
        <w:t xml:space="preserve">, a tot lot in softball aggregate, or equivalent site of 500 </w:t>
      </w:r>
      <w:r w:rsidR="005C03E5" w:rsidRPr="00660CA7">
        <w:rPr>
          <w:rFonts w:ascii="Calibri" w:hAnsi="Calibri"/>
        </w:rPr>
        <w:t>square feet</w:t>
      </w:r>
      <w:r w:rsidRPr="00660CA7">
        <w:rPr>
          <w:rFonts w:ascii="Calibri" w:hAnsi="Calibri"/>
        </w:rPr>
        <w:t xml:space="preserve"> or more.   </w:t>
      </w:r>
    </w:p>
    <w:p w14:paraId="77F41A01" w14:textId="77777777" w:rsidR="00D64070" w:rsidRPr="00660CA7" w:rsidRDefault="00D64070" w:rsidP="00D64070">
      <w:pPr>
        <w:ind w:left="720"/>
        <w:jc w:val="both"/>
        <w:rPr>
          <w:rFonts w:ascii="Calibri" w:hAnsi="Calibri"/>
        </w:rPr>
      </w:pPr>
    </w:p>
    <w:p w14:paraId="6A9691F8" w14:textId="1BDFAA3C" w:rsidR="00D64070" w:rsidRPr="00675D0A" w:rsidRDefault="00D64070">
      <w:pPr>
        <w:pStyle w:val="Heading4"/>
        <w:rPr>
          <w:rPrChange w:id="1183" w:author="Scott A. Hamlin" w:date="2016-09-19T09:37:00Z">
            <w:rPr>
              <w:rFonts w:ascii="Calibri" w:hAnsi="Calibri"/>
            </w:rPr>
          </w:rPrChange>
        </w:rPr>
        <w:pPrChange w:id="1184" w:author="Scott A. Hamlin" w:date="2016-09-19T13:22:00Z">
          <w:pPr>
            <w:jc w:val="both"/>
          </w:pPr>
        </w:pPrChange>
      </w:pPr>
      <w:del w:id="1185" w:author="Scott A. Hamlin" w:date="2016-09-19T09:37:00Z">
        <w:r w:rsidRPr="00675D0A" w:rsidDel="00675D0A">
          <w:rPr>
            <w:rPrChange w:id="1186" w:author="Scott A. Hamlin" w:date="2016-09-19T09:37:00Z">
              <w:rPr>
                <w:rFonts w:ascii="Calibri" w:hAnsi="Calibri"/>
                <w:b/>
                <w:iCs/>
              </w:rPr>
            </w:rPrChange>
          </w:rPr>
          <w:delText>B.</w:delText>
        </w:r>
      </w:del>
      <w:ins w:id="1187" w:author="Scott A. Hamlin" w:date="2016-09-19T09:37:00Z">
        <w:r w:rsidR="00675D0A" w:rsidRPr="00675D0A">
          <w:rPr>
            <w:rPrChange w:id="1188" w:author="Scott A. Hamlin" w:date="2016-09-19T09:37:00Z">
              <w:rPr>
                <w:rFonts w:ascii="Calibri" w:hAnsi="Calibri"/>
                <w:b/>
                <w:iCs/>
              </w:rPr>
            </w:rPrChange>
          </w:rPr>
          <w:t>12.3.2</w:t>
        </w:r>
      </w:ins>
      <w:r w:rsidRPr="00675D0A">
        <w:rPr>
          <w:rPrChange w:id="1189" w:author="Scott A. Hamlin" w:date="2016-09-19T09:37:00Z">
            <w:rPr>
              <w:rFonts w:ascii="Calibri" w:hAnsi="Calibri"/>
              <w:b/>
              <w:iCs/>
            </w:rPr>
          </w:rPrChange>
        </w:rPr>
        <w:t xml:space="preserve"> </w:t>
      </w:r>
      <w:del w:id="1190" w:author="Scott A. Hamlin" w:date="2016-09-19T09:37:00Z">
        <w:r w:rsidRPr="00675D0A" w:rsidDel="00675D0A">
          <w:rPr>
            <w:rPrChange w:id="1191" w:author="Scott A. Hamlin" w:date="2016-09-19T09:37:00Z">
              <w:rPr>
                <w:rFonts w:ascii="Calibri" w:hAnsi="Calibri"/>
                <w:b/>
                <w:iCs/>
              </w:rPr>
            </w:rPrChange>
          </w:rPr>
          <w:delText xml:space="preserve"> </w:delText>
        </w:r>
      </w:del>
      <w:r w:rsidRPr="00675D0A">
        <w:rPr>
          <w:rPrChange w:id="1192" w:author="Scott A. Hamlin" w:date="2016-09-19T09:37:00Z">
            <w:rPr>
              <w:rFonts w:ascii="Calibri" w:hAnsi="Calibri"/>
              <w:b/>
              <w:iCs/>
              <w:u w:val="single"/>
            </w:rPr>
          </w:rPrChange>
        </w:rPr>
        <w:t>Project Amenities for Senior Housing</w:t>
      </w:r>
    </w:p>
    <w:p w14:paraId="2D6ACFCE" w14:textId="6CAFCF10" w:rsidR="00D64070" w:rsidRPr="00660CA7" w:rsidDel="00675D0A" w:rsidRDefault="00D64070" w:rsidP="00D64070">
      <w:pPr>
        <w:jc w:val="both"/>
        <w:rPr>
          <w:del w:id="1193" w:author="Scott A. Hamlin" w:date="2016-09-19T09:38:00Z"/>
          <w:rFonts w:ascii="Calibri" w:hAnsi="Calibri"/>
        </w:rPr>
      </w:pPr>
    </w:p>
    <w:p w14:paraId="75B2DD36" w14:textId="5FF9EFA9" w:rsidR="00D64070" w:rsidRPr="00660CA7" w:rsidRDefault="00D64070" w:rsidP="00D64070">
      <w:pPr>
        <w:ind w:left="720"/>
        <w:jc w:val="both"/>
        <w:rPr>
          <w:rFonts w:ascii="Calibri" w:hAnsi="Calibri"/>
        </w:rPr>
      </w:pPr>
      <w:r w:rsidRPr="00660CA7">
        <w:rPr>
          <w:rFonts w:ascii="Calibri" w:hAnsi="Calibri"/>
        </w:rPr>
        <w:t xml:space="preserve">1)  Community areas with a minimum of 500 </w:t>
      </w:r>
      <w:r w:rsidR="005C03E5" w:rsidRPr="00660CA7">
        <w:rPr>
          <w:rFonts w:ascii="Calibri" w:hAnsi="Calibri"/>
        </w:rPr>
        <w:t>square feet</w:t>
      </w:r>
      <w:r w:rsidRPr="00660CA7">
        <w:rPr>
          <w:rFonts w:ascii="Calibri" w:hAnsi="Calibri"/>
        </w:rPr>
        <w:t xml:space="preserve"> to combine a </w:t>
      </w:r>
      <w:r w:rsidR="00907136" w:rsidRPr="00660CA7">
        <w:rPr>
          <w:rFonts w:ascii="Calibri" w:hAnsi="Calibri"/>
        </w:rPr>
        <w:t>50-inch</w:t>
      </w:r>
      <w:r w:rsidR="0087296F" w:rsidRPr="00660CA7">
        <w:rPr>
          <w:rFonts w:ascii="Calibri" w:hAnsi="Calibri"/>
        </w:rPr>
        <w:t xml:space="preserve"> </w:t>
      </w:r>
      <w:r w:rsidRPr="00660CA7">
        <w:rPr>
          <w:rFonts w:ascii="Calibri" w:hAnsi="Calibri"/>
        </w:rPr>
        <w:t>color TV, entertainment system (stereo, DVD, or VHS system),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69DD567A" w14:textId="77777777" w:rsidR="00D64070" w:rsidRPr="00660CA7" w:rsidRDefault="00D64070" w:rsidP="00D64070">
      <w:pPr>
        <w:ind w:left="720"/>
        <w:jc w:val="both"/>
        <w:rPr>
          <w:rFonts w:ascii="Calibri" w:hAnsi="Calibri"/>
        </w:rPr>
      </w:pPr>
    </w:p>
    <w:p w14:paraId="6B4B7BE1" w14:textId="77777777" w:rsidR="00D64070" w:rsidRPr="00660CA7" w:rsidRDefault="00D64070" w:rsidP="00D64070">
      <w:pPr>
        <w:ind w:left="720"/>
        <w:jc w:val="both"/>
        <w:rPr>
          <w:rFonts w:ascii="Calibri" w:hAnsi="Calibri"/>
        </w:rPr>
      </w:pPr>
      <w:r w:rsidRPr="00660CA7">
        <w:rPr>
          <w:rFonts w:ascii="Calibri" w:hAnsi="Calibri"/>
        </w:rPr>
        <w:t>2)  Washer and dryer hookup in each unit and/or on-site laundry facilities with a minimum of one washer and dryer for every 10 units of housing.  Washing machines must be Energy Star rated.</w:t>
      </w:r>
    </w:p>
    <w:p w14:paraId="49DC66B7" w14:textId="77777777" w:rsidR="00D64070" w:rsidRPr="00660CA7" w:rsidRDefault="00D64070" w:rsidP="00D64070">
      <w:pPr>
        <w:ind w:left="720"/>
        <w:jc w:val="both"/>
        <w:rPr>
          <w:rFonts w:ascii="Calibri" w:hAnsi="Calibri"/>
        </w:rPr>
      </w:pPr>
    </w:p>
    <w:p w14:paraId="275D5D9D" w14:textId="77777777" w:rsidR="00D64070" w:rsidRPr="00660CA7" w:rsidRDefault="00654EE8" w:rsidP="00D64070">
      <w:pPr>
        <w:ind w:left="720"/>
        <w:jc w:val="both"/>
        <w:rPr>
          <w:rFonts w:ascii="Calibri" w:hAnsi="Calibri"/>
        </w:rPr>
      </w:pPr>
      <w:r w:rsidRPr="00660CA7">
        <w:rPr>
          <w:rFonts w:ascii="Calibri" w:hAnsi="Calibri"/>
        </w:rPr>
        <w:t>3)  </w:t>
      </w:r>
      <w:r w:rsidR="00D64070" w:rsidRPr="00660CA7">
        <w:rPr>
          <w:rFonts w:ascii="Calibri" w:hAnsi="Calibri"/>
        </w:rPr>
        <w:t>Handrails and related hardware (handrails, grab bars, and lever handled hardware for doors) compliant with the Fair Housing Act and ADA.</w:t>
      </w:r>
    </w:p>
    <w:p w14:paraId="43DD0F6D" w14:textId="77777777" w:rsidR="00D64070" w:rsidRPr="00660CA7" w:rsidRDefault="00D64070" w:rsidP="00D64070">
      <w:pPr>
        <w:ind w:left="720"/>
        <w:jc w:val="both"/>
        <w:rPr>
          <w:rFonts w:ascii="Calibri" w:hAnsi="Calibri"/>
        </w:rPr>
      </w:pPr>
    </w:p>
    <w:p w14:paraId="12A595B4" w14:textId="77777777" w:rsidR="00D64070" w:rsidRPr="00660CA7" w:rsidRDefault="00D64070" w:rsidP="00D64070">
      <w:pPr>
        <w:ind w:left="720"/>
        <w:jc w:val="both"/>
        <w:rPr>
          <w:rFonts w:ascii="Calibri" w:hAnsi="Calibri"/>
        </w:rPr>
      </w:pPr>
      <w:r w:rsidRPr="00660CA7">
        <w:rPr>
          <w:rFonts w:ascii="Calibri" w:hAnsi="Calibri"/>
        </w:rPr>
        <w:lastRenderedPageBreak/>
        <w:t xml:space="preserve">4)  Elevator (if more than one floor). </w:t>
      </w:r>
    </w:p>
    <w:p w14:paraId="756CCA58" w14:textId="77777777" w:rsidR="00B76374" w:rsidRPr="00660CA7" w:rsidRDefault="00B76374" w:rsidP="00D64070">
      <w:pPr>
        <w:jc w:val="both"/>
        <w:rPr>
          <w:rFonts w:ascii="Calibri" w:hAnsi="Calibri"/>
        </w:rPr>
      </w:pPr>
    </w:p>
    <w:p w14:paraId="699B7565" w14:textId="2B759249" w:rsidR="00D64070" w:rsidRPr="00675D0A" w:rsidRDefault="00D64070">
      <w:pPr>
        <w:pStyle w:val="Heading4"/>
        <w:rPr>
          <w:rPrChange w:id="1194" w:author="Scott A. Hamlin" w:date="2016-09-19T09:38:00Z">
            <w:rPr>
              <w:rFonts w:ascii="Calibri" w:hAnsi="Calibri"/>
            </w:rPr>
          </w:rPrChange>
        </w:rPr>
        <w:pPrChange w:id="1195" w:author="Scott A. Hamlin" w:date="2016-09-19T13:22:00Z">
          <w:pPr>
            <w:jc w:val="both"/>
          </w:pPr>
        </w:pPrChange>
      </w:pPr>
      <w:del w:id="1196" w:author="Scott A. Hamlin" w:date="2016-09-19T09:38:00Z">
        <w:r w:rsidRPr="00675D0A" w:rsidDel="00675D0A">
          <w:rPr>
            <w:rPrChange w:id="1197" w:author="Scott A. Hamlin" w:date="2016-09-19T09:38:00Z">
              <w:rPr>
                <w:rFonts w:ascii="Calibri" w:hAnsi="Calibri"/>
                <w:b/>
                <w:iCs/>
              </w:rPr>
            </w:rPrChange>
          </w:rPr>
          <w:delText xml:space="preserve"> C.</w:delText>
        </w:r>
      </w:del>
      <w:ins w:id="1198" w:author="Scott A. Hamlin" w:date="2016-09-19T09:38:00Z">
        <w:r w:rsidR="00675D0A" w:rsidRPr="00675D0A">
          <w:rPr>
            <w:rPrChange w:id="1199" w:author="Scott A. Hamlin" w:date="2016-09-19T09:38:00Z">
              <w:rPr>
                <w:rFonts w:ascii="Calibri" w:hAnsi="Calibri"/>
                <w:b/>
                <w:iCs/>
              </w:rPr>
            </w:rPrChange>
          </w:rPr>
          <w:t>12.3.3</w:t>
        </w:r>
      </w:ins>
      <w:del w:id="1200" w:author="Scott A. Hamlin" w:date="2016-09-19T09:38:00Z">
        <w:r w:rsidRPr="00675D0A" w:rsidDel="00675D0A">
          <w:rPr>
            <w:rPrChange w:id="1201" w:author="Scott A. Hamlin" w:date="2016-09-19T09:38:00Z">
              <w:rPr>
                <w:rFonts w:ascii="Calibri" w:hAnsi="Calibri"/>
                <w:b/>
                <w:iCs/>
              </w:rPr>
            </w:rPrChange>
          </w:rPr>
          <w:delText xml:space="preserve"> </w:delText>
        </w:r>
      </w:del>
      <w:r w:rsidRPr="00675D0A">
        <w:rPr>
          <w:rPrChange w:id="1202" w:author="Scott A. Hamlin" w:date="2016-09-19T09:38:00Z">
            <w:rPr>
              <w:rFonts w:ascii="Calibri" w:hAnsi="Calibri"/>
              <w:b/>
              <w:iCs/>
            </w:rPr>
          </w:rPrChange>
        </w:rPr>
        <w:t xml:space="preserve"> </w:t>
      </w:r>
      <w:r w:rsidRPr="00675D0A">
        <w:rPr>
          <w:rPrChange w:id="1203" w:author="Scott A. Hamlin" w:date="2016-09-19T09:38:00Z">
            <w:rPr>
              <w:rFonts w:ascii="Calibri" w:hAnsi="Calibri"/>
              <w:b/>
              <w:iCs/>
              <w:u w:val="single"/>
            </w:rPr>
          </w:rPrChange>
        </w:rPr>
        <w:t>Project Amenities for Eventual Tenant Ownership</w:t>
      </w:r>
    </w:p>
    <w:p w14:paraId="0BF3A565" w14:textId="5E840224" w:rsidR="00D64070" w:rsidRPr="00660CA7" w:rsidDel="00675D0A" w:rsidRDefault="00D64070" w:rsidP="00D64070">
      <w:pPr>
        <w:jc w:val="both"/>
        <w:rPr>
          <w:del w:id="1204" w:author="Scott A. Hamlin" w:date="2016-09-19T09:38:00Z"/>
          <w:rFonts w:ascii="Calibri" w:hAnsi="Calibri"/>
        </w:rPr>
      </w:pPr>
    </w:p>
    <w:p w14:paraId="1D1CD747" w14:textId="77777777" w:rsidR="00D64070" w:rsidRPr="00660CA7" w:rsidRDefault="00D64070" w:rsidP="00D64070">
      <w:pPr>
        <w:ind w:left="720"/>
        <w:jc w:val="both"/>
        <w:rPr>
          <w:rFonts w:ascii="Calibri" w:hAnsi="Calibri"/>
        </w:rPr>
      </w:pPr>
      <w:r w:rsidRPr="00660CA7">
        <w:rPr>
          <w:rFonts w:ascii="Calibri" w:hAnsi="Calibri"/>
        </w:rPr>
        <w:t>1)  Minimum of two-bedroom units with an average of 1,200</w:t>
      </w:r>
      <w:r w:rsidR="00C979A6" w:rsidRPr="00660CA7">
        <w:rPr>
          <w:rFonts w:ascii="Calibri" w:hAnsi="Calibri"/>
        </w:rPr>
        <w:t xml:space="preserve"> </w:t>
      </w:r>
      <w:r w:rsidR="005C03E5" w:rsidRPr="00660CA7">
        <w:rPr>
          <w:rFonts w:ascii="Calibri" w:hAnsi="Calibri"/>
        </w:rPr>
        <w:t xml:space="preserve">square feet </w:t>
      </w:r>
      <w:r w:rsidRPr="00660CA7">
        <w:rPr>
          <w:rFonts w:ascii="Calibri" w:hAnsi="Calibri"/>
        </w:rPr>
        <w:t xml:space="preserve">of residential per unit excluding garages, outdoor patios, etc., but not less than 1,000 </w:t>
      </w:r>
      <w:r w:rsidR="005C03E5" w:rsidRPr="00660CA7">
        <w:rPr>
          <w:rFonts w:ascii="Calibri" w:hAnsi="Calibri"/>
        </w:rPr>
        <w:t>square feet</w:t>
      </w:r>
      <w:r w:rsidRPr="00660CA7">
        <w:rPr>
          <w:rFonts w:ascii="Calibri" w:hAnsi="Calibri"/>
        </w:rPr>
        <w:t xml:space="preserve"> of residential area or minimum allowed per local zoning.</w:t>
      </w:r>
    </w:p>
    <w:p w14:paraId="767B927C" w14:textId="77777777" w:rsidR="00D64070" w:rsidRPr="00660CA7" w:rsidRDefault="00D64070" w:rsidP="00D64070">
      <w:pPr>
        <w:ind w:left="720"/>
        <w:jc w:val="both"/>
        <w:rPr>
          <w:rFonts w:ascii="Calibri" w:hAnsi="Calibri"/>
        </w:rPr>
      </w:pPr>
    </w:p>
    <w:p w14:paraId="7DAF9B20" w14:textId="77777777" w:rsidR="00D64070" w:rsidRPr="00660CA7" w:rsidRDefault="00D64070" w:rsidP="00D64070">
      <w:pPr>
        <w:ind w:left="720"/>
        <w:jc w:val="both"/>
        <w:rPr>
          <w:rFonts w:ascii="Calibri" w:hAnsi="Calibri"/>
        </w:rPr>
      </w:pPr>
      <w:r w:rsidRPr="00660CA7">
        <w:rPr>
          <w:rFonts w:ascii="Calibri" w:hAnsi="Calibri"/>
        </w:rPr>
        <w:t xml:space="preserve">2)  Minimum of 5,000 </w:t>
      </w:r>
      <w:r w:rsidR="005C03E5" w:rsidRPr="00660CA7">
        <w:rPr>
          <w:rFonts w:ascii="Calibri" w:hAnsi="Calibri"/>
        </w:rPr>
        <w:t>square feet</w:t>
      </w:r>
      <w:r w:rsidRPr="00660CA7">
        <w:rPr>
          <w:rFonts w:ascii="Calibri" w:hAnsi="Calibri"/>
        </w:rPr>
        <w:t xml:space="preserve"> lot or the minimum allowed per the zoning.</w:t>
      </w:r>
    </w:p>
    <w:p w14:paraId="54DF1309" w14:textId="77777777" w:rsidR="00D64070" w:rsidRPr="00660CA7" w:rsidRDefault="00D64070" w:rsidP="00D64070">
      <w:pPr>
        <w:ind w:left="720"/>
        <w:jc w:val="both"/>
        <w:rPr>
          <w:rFonts w:ascii="Calibri" w:hAnsi="Calibri"/>
        </w:rPr>
      </w:pPr>
    </w:p>
    <w:p w14:paraId="0CEA1637" w14:textId="77777777" w:rsidR="00D64070" w:rsidRPr="00660CA7" w:rsidRDefault="00D64070" w:rsidP="00D64070">
      <w:pPr>
        <w:ind w:left="720"/>
        <w:jc w:val="both"/>
        <w:rPr>
          <w:rFonts w:ascii="Calibri" w:hAnsi="Calibri"/>
        </w:rPr>
      </w:pPr>
      <w:r w:rsidRPr="00660CA7">
        <w:rPr>
          <w:rFonts w:ascii="Calibri" w:hAnsi="Calibri"/>
        </w:rPr>
        <w:t>3)  Washer and dryer hookup in each unit.</w:t>
      </w:r>
    </w:p>
    <w:p w14:paraId="0B62FC92" w14:textId="77777777" w:rsidR="00D64070" w:rsidRPr="00660CA7" w:rsidRDefault="00D64070" w:rsidP="00D64070">
      <w:pPr>
        <w:ind w:left="720"/>
        <w:jc w:val="both"/>
        <w:rPr>
          <w:rFonts w:ascii="Calibri" w:hAnsi="Calibri"/>
        </w:rPr>
      </w:pPr>
    </w:p>
    <w:p w14:paraId="6F80368B" w14:textId="77777777" w:rsidR="00D64070" w:rsidRPr="00660CA7" w:rsidRDefault="00D64070" w:rsidP="00D64070">
      <w:pPr>
        <w:ind w:left="720"/>
        <w:jc w:val="both"/>
        <w:rPr>
          <w:rFonts w:ascii="Calibri" w:hAnsi="Calibri"/>
        </w:rPr>
      </w:pPr>
      <w:r w:rsidRPr="00660CA7">
        <w:rPr>
          <w:rFonts w:ascii="Calibri" w:hAnsi="Calibri"/>
        </w:rPr>
        <w:t>4)  Minimum of one car attached garage.</w:t>
      </w:r>
    </w:p>
    <w:p w14:paraId="24B9539B" w14:textId="77777777" w:rsidR="00D64070" w:rsidRPr="00660CA7" w:rsidRDefault="00D64070" w:rsidP="00D64070">
      <w:pPr>
        <w:ind w:left="720"/>
        <w:jc w:val="both"/>
        <w:rPr>
          <w:rFonts w:ascii="Calibri" w:hAnsi="Calibri"/>
        </w:rPr>
      </w:pPr>
    </w:p>
    <w:p w14:paraId="74C9245E" w14:textId="3BBF8A32" w:rsidR="00D64070" w:rsidRPr="00675D0A" w:rsidRDefault="00E21859">
      <w:pPr>
        <w:pStyle w:val="Heading4"/>
        <w:rPr>
          <w:rPrChange w:id="1205" w:author="Scott A. Hamlin" w:date="2016-09-19T09:39:00Z">
            <w:rPr>
              <w:rFonts w:ascii="Calibri" w:hAnsi="Calibri"/>
            </w:rPr>
          </w:rPrChange>
        </w:rPr>
        <w:pPrChange w:id="1206" w:author="Scott A. Hamlin" w:date="2016-09-19T13:22:00Z">
          <w:pPr>
            <w:keepNext/>
            <w:keepLines/>
            <w:jc w:val="both"/>
          </w:pPr>
        </w:pPrChange>
      </w:pPr>
      <w:del w:id="1207" w:author="Scott A. Hamlin" w:date="2016-09-19T09:39:00Z">
        <w:r w:rsidRPr="00675D0A" w:rsidDel="00675D0A">
          <w:rPr>
            <w:rPrChange w:id="1208" w:author="Scott A. Hamlin" w:date="2016-09-19T09:39:00Z">
              <w:rPr>
                <w:rFonts w:ascii="Calibri" w:hAnsi="Calibri"/>
                <w:b/>
                <w:iCs/>
              </w:rPr>
            </w:rPrChange>
          </w:rPr>
          <w:delText>D</w:delText>
        </w:r>
        <w:r w:rsidR="00D64070" w:rsidRPr="00675D0A" w:rsidDel="00675D0A">
          <w:rPr>
            <w:rPrChange w:id="1209" w:author="Scott A. Hamlin" w:date="2016-09-19T09:39:00Z">
              <w:rPr>
                <w:rFonts w:ascii="Calibri" w:hAnsi="Calibri"/>
                <w:b/>
                <w:iCs/>
              </w:rPr>
            </w:rPrChange>
          </w:rPr>
          <w:delText>.</w:delText>
        </w:r>
      </w:del>
      <w:ins w:id="1210" w:author="Scott A. Hamlin" w:date="2016-09-19T09:39:00Z">
        <w:r w:rsidR="00675D0A" w:rsidRPr="00675D0A">
          <w:rPr>
            <w:rPrChange w:id="1211" w:author="Scott A. Hamlin" w:date="2016-09-19T09:39:00Z">
              <w:rPr>
                <w:rFonts w:ascii="Calibri" w:hAnsi="Calibri"/>
                <w:b/>
                <w:iCs/>
              </w:rPr>
            </w:rPrChange>
          </w:rPr>
          <w:t>12.3.4</w:t>
        </w:r>
      </w:ins>
      <w:del w:id="1212" w:author="Scott A. Hamlin" w:date="2016-09-19T09:39:00Z">
        <w:r w:rsidR="00D64070" w:rsidRPr="00675D0A" w:rsidDel="00675D0A">
          <w:rPr>
            <w:rPrChange w:id="1213" w:author="Scott A. Hamlin" w:date="2016-09-19T09:39:00Z">
              <w:rPr>
                <w:rFonts w:ascii="Calibri" w:hAnsi="Calibri"/>
                <w:b/>
                <w:iCs/>
              </w:rPr>
            </w:rPrChange>
          </w:rPr>
          <w:delText xml:space="preserve"> </w:delText>
        </w:r>
      </w:del>
      <w:r w:rsidR="00D64070" w:rsidRPr="00675D0A">
        <w:rPr>
          <w:rPrChange w:id="1214" w:author="Scott A. Hamlin" w:date="2016-09-19T09:39:00Z">
            <w:rPr>
              <w:rFonts w:ascii="Calibri" w:hAnsi="Calibri"/>
              <w:b/>
              <w:iCs/>
            </w:rPr>
          </w:rPrChange>
        </w:rPr>
        <w:t xml:space="preserve"> </w:t>
      </w:r>
      <w:r w:rsidR="00D64070" w:rsidRPr="00675D0A">
        <w:rPr>
          <w:rPrChange w:id="1215" w:author="Scott A. Hamlin" w:date="2016-09-19T09:39:00Z">
            <w:rPr>
              <w:rFonts w:ascii="Calibri" w:hAnsi="Calibri"/>
              <w:b/>
              <w:iCs/>
              <w:u w:val="single"/>
            </w:rPr>
          </w:rPrChange>
        </w:rPr>
        <w:t>Project Amenities for All Other Housing</w:t>
      </w:r>
    </w:p>
    <w:p w14:paraId="638519CA" w14:textId="31706585" w:rsidR="00D64070" w:rsidRPr="00660CA7" w:rsidDel="00675D0A" w:rsidRDefault="00D64070" w:rsidP="00DC26B2">
      <w:pPr>
        <w:keepNext/>
        <w:keepLines/>
        <w:jc w:val="both"/>
        <w:rPr>
          <w:del w:id="1216" w:author="Scott A. Hamlin" w:date="2016-09-19T09:39:00Z"/>
          <w:rFonts w:ascii="Calibri" w:hAnsi="Calibri"/>
        </w:rPr>
      </w:pPr>
    </w:p>
    <w:p w14:paraId="043B4D1A" w14:textId="77777777" w:rsidR="00D64070" w:rsidRPr="00660CA7" w:rsidRDefault="00D64070" w:rsidP="00DC26B2">
      <w:pPr>
        <w:keepNext/>
        <w:keepLines/>
        <w:ind w:left="720"/>
        <w:jc w:val="both"/>
        <w:rPr>
          <w:rFonts w:ascii="Calibri" w:hAnsi="Calibri"/>
        </w:rPr>
      </w:pPr>
      <w:r w:rsidRPr="00660CA7">
        <w:rPr>
          <w:rFonts w:ascii="Calibri" w:hAnsi="Calibri"/>
        </w:rPr>
        <w:t xml:space="preserve">1)  Community area(s) with a minimum of 500 </w:t>
      </w:r>
      <w:r w:rsidR="005C03E5" w:rsidRPr="00660CA7">
        <w:rPr>
          <w:rFonts w:ascii="Calibri" w:hAnsi="Calibri"/>
        </w:rPr>
        <w:t>square feet</w:t>
      </w:r>
      <w:r w:rsidRPr="00660CA7">
        <w:rPr>
          <w:rFonts w:ascii="Calibri" w:hAnsi="Calibri"/>
        </w:rPr>
        <w:t>.  The design and amenities in the community area should be suited to project type.  For assisted living and special needs housing projects, the community area should be appropriate to the delivery of supportive services provided to residents.  For mixed income projects, the community area and amenities should be similar to those provided to family and elderly housing.</w:t>
      </w:r>
    </w:p>
    <w:p w14:paraId="72099571" w14:textId="77777777" w:rsidR="00D64070" w:rsidRPr="00660CA7" w:rsidRDefault="00D64070" w:rsidP="00D64070">
      <w:pPr>
        <w:ind w:left="720"/>
        <w:jc w:val="both"/>
        <w:rPr>
          <w:rFonts w:ascii="Calibri" w:hAnsi="Calibri"/>
        </w:rPr>
      </w:pPr>
    </w:p>
    <w:p w14:paraId="0DAE827C" w14:textId="77777777" w:rsidR="00675D0A" w:rsidRDefault="00675D0A" w:rsidP="008F6830">
      <w:pPr>
        <w:keepNext/>
        <w:keepLines/>
        <w:ind w:left="720"/>
        <w:jc w:val="both"/>
        <w:rPr>
          <w:rFonts w:ascii="Calibri" w:hAnsi="Calibri" w:cs="Calibri"/>
        </w:rPr>
      </w:pPr>
      <w:r>
        <w:rPr>
          <w:rFonts w:ascii="Calibri" w:hAnsi="Calibri" w:cs="Calibri"/>
        </w:rPr>
        <w:t>2) Laundry facility on-site – one washer and one dryer for every 10 units of housing.</w:t>
      </w:r>
    </w:p>
    <w:p w14:paraId="74B6F653" w14:textId="470F3CAE" w:rsidR="00D64070" w:rsidDel="008F6830" w:rsidRDefault="00675D0A" w:rsidP="00675D0A">
      <w:pPr>
        <w:ind w:left="720"/>
        <w:jc w:val="both"/>
        <w:rPr>
          <w:del w:id="1217" w:author="Scott A. Hamlin" w:date="2016-09-19T09:45:00Z"/>
          <w:rFonts w:ascii="Calibri" w:hAnsi="Calibri"/>
        </w:rPr>
      </w:pPr>
      <w:r>
        <w:rPr>
          <w:rFonts w:ascii="Calibri" w:hAnsi="Calibri" w:cs="Calibri"/>
        </w:rPr>
        <w:t>Washing machines must be Energy Star rated.</w:t>
      </w:r>
    </w:p>
    <w:p w14:paraId="04E3A6C9" w14:textId="77777777" w:rsidR="000B5585" w:rsidRDefault="000B5585" w:rsidP="00D64070">
      <w:pPr>
        <w:ind w:left="720"/>
        <w:jc w:val="both"/>
        <w:rPr>
          <w:rFonts w:ascii="Calibri" w:hAnsi="Calibri"/>
        </w:rPr>
      </w:pPr>
    </w:p>
    <w:p w14:paraId="28176E0E" w14:textId="5C74E28B" w:rsidR="000B5585" w:rsidDel="00491F85" w:rsidRDefault="000B5585" w:rsidP="00D64070">
      <w:pPr>
        <w:ind w:left="720"/>
        <w:jc w:val="both"/>
        <w:rPr>
          <w:ins w:id="1218" w:author="Mike Dang x2033" w:date="2016-02-24T09:37:00Z"/>
          <w:del w:id="1219" w:author="Mike Dang 702.486.7260" w:date="2016-03-29T15:50:00Z"/>
          <w:rFonts w:ascii="Calibri" w:hAnsi="Calibri"/>
        </w:rPr>
      </w:pPr>
    </w:p>
    <w:p w14:paraId="252DDFB3" w14:textId="77777777" w:rsidR="0045665F" w:rsidRDefault="0045665F">
      <w:pPr>
        <w:jc w:val="both"/>
        <w:rPr>
          <w:ins w:id="1220" w:author="Mike Dang x2033" w:date="2016-02-24T09:37:00Z"/>
          <w:rFonts w:ascii="Calibri" w:hAnsi="Calibri"/>
        </w:rPr>
        <w:pPrChange w:id="1221" w:author="Mike Dang x2033" w:date="2016-02-24T09:37:00Z">
          <w:pPr>
            <w:ind w:left="720"/>
            <w:jc w:val="both"/>
          </w:pPr>
        </w:pPrChange>
      </w:pPr>
    </w:p>
    <w:p w14:paraId="4DDC7276" w14:textId="1A2F056F" w:rsidR="0045665F" w:rsidRPr="008F6830" w:rsidRDefault="008F6830">
      <w:pPr>
        <w:pStyle w:val="Heading4"/>
        <w:rPr>
          <w:ins w:id="1222" w:author="Mike Dang x2033" w:date="2016-02-24T09:39:00Z"/>
        </w:rPr>
        <w:pPrChange w:id="1223" w:author="Scott A. Hamlin" w:date="2016-09-19T13:22:00Z">
          <w:pPr>
            <w:ind w:left="720"/>
            <w:jc w:val="both"/>
          </w:pPr>
        </w:pPrChange>
      </w:pPr>
      <w:ins w:id="1224" w:author="Scott A. Hamlin" w:date="2016-09-19T09:43:00Z">
        <w:r w:rsidRPr="008F6830">
          <w:rPr>
            <w:rPrChange w:id="1225" w:author="Scott A. Hamlin" w:date="2016-09-19T09:43:00Z">
              <w:rPr>
                <w:rFonts w:ascii="Calibri" w:hAnsi="Calibri"/>
                <w:b/>
                <w:iCs/>
              </w:rPr>
            </w:rPrChange>
          </w:rPr>
          <w:t xml:space="preserve">12.3.5 </w:t>
        </w:r>
      </w:ins>
      <w:ins w:id="1226" w:author="Mike Dang x2033" w:date="2016-02-24T09:39:00Z">
        <w:r w:rsidR="0045665F" w:rsidRPr="008F6830">
          <w:t>Other</w:t>
        </w:r>
      </w:ins>
    </w:p>
    <w:p w14:paraId="18D40EB0" w14:textId="38B5E0B4" w:rsidR="0045665F" w:rsidRPr="008F6830" w:rsidRDefault="0045665F">
      <w:pPr>
        <w:jc w:val="both"/>
        <w:rPr>
          <w:ins w:id="1227" w:author="Mike Dang x2033" w:date="2016-02-24T09:40:00Z"/>
          <w:rFonts w:ascii="Calibri" w:hAnsi="Calibri"/>
          <w:rPrChange w:id="1228" w:author="Scott A. Hamlin" w:date="2016-09-19T09:43:00Z">
            <w:rPr>
              <w:ins w:id="1229" w:author="Mike Dang x2033" w:date="2016-02-24T09:40:00Z"/>
            </w:rPr>
          </w:rPrChange>
        </w:rPr>
        <w:pPrChange w:id="1230" w:author="Scott A. Hamlin" w:date="2016-09-19T09:43:00Z">
          <w:pPr>
            <w:ind w:left="720"/>
            <w:jc w:val="both"/>
          </w:pPr>
        </w:pPrChange>
      </w:pPr>
      <w:ins w:id="1231" w:author="Mike Dang x2033" w:date="2016-02-24T09:38:00Z">
        <w:r w:rsidRPr="008F6830">
          <w:rPr>
            <w:rFonts w:ascii="Calibri" w:hAnsi="Calibri"/>
            <w:rPrChange w:id="1232" w:author="Scott A. Hamlin" w:date="2016-09-19T09:43:00Z">
              <w:rPr/>
            </w:rPrChange>
          </w:rPr>
          <w:t>Project Amenities</w:t>
        </w:r>
      </w:ins>
      <w:ins w:id="1233" w:author="Mike Dang x2033" w:date="2016-02-24T09:40:00Z">
        <w:r w:rsidRPr="008F6830">
          <w:rPr>
            <w:rFonts w:ascii="Calibri" w:hAnsi="Calibri"/>
            <w:rPrChange w:id="1234" w:author="Scott A. Hamlin" w:date="2016-09-19T09:43:00Z">
              <w:rPr/>
            </w:rPrChange>
          </w:rPr>
          <w:t xml:space="preserve"> and Unit Amenities</w:t>
        </w:r>
      </w:ins>
    </w:p>
    <w:p w14:paraId="48E38BF4" w14:textId="5B0F3FB1" w:rsidR="0045665F" w:rsidRDefault="0045665F">
      <w:pPr>
        <w:numPr>
          <w:ilvl w:val="2"/>
          <w:numId w:val="32"/>
        </w:numPr>
        <w:ind w:left="1260"/>
        <w:jc w:val="both"/>
        <w:rPr>
          <w:ins w:id="1235" w:author="Mike Dang x2033" w:date="2016-02-24T09:42:00Z"/>
          <w:rFonts w:ascii="Calibri" w:hAnsi="Calibri"/>
        </w:rPr>
        <w:pPrChange w:id="1236" w:author="Mike Dang x2033" w:date="2016-02-24T09:40:00Z">
          <w:pPr>
            <w:ind w:left="720"/>
            <w:jc w:val="both"/>
          </w:pPr>
        </w:pPrChange>
      </w:pPr>
      <w:ins w:id="1237" w:author="Mike Dang x2033" w:date="2016-02-24T09:40:00Z">
        <w:r>
          <w:rPr>
            <w:rFonts w:ascii="Calibri" w:hAnsi="Calibri"/>
          </w:rPr>
          <w:t xml:space="preserve">Submitted site plans and unit plans must show and call out where committed </w:t>
        </w:r>
      </w:ins>
      <w:ins w:id="1238" w:author="Mike Dang x2033" w:date="2016-02-24T09:43:00Z">
        <w:r>
          <w:rPr>
            <w:rFonts w:ascii="Calibri" w:hAnsi="Calibri"/>
          </w:rPr>
          <w:t xml:space="preserve">physical </w:t>
        </w:r>
      </w:ins>
      <w:ins w:id="1239" w:author="Mike Dang x2033" w:date="2016-02-24T09:40:00Z">
        <w:r>
          <w:rPr>
            <w:rFonts w:ascii="Calibri" w:hAnsi="Calibri"/>
          </w:rPr>
          <w:t xml:space="preserve">amenities </w:t>
        </w:r>
      </w:ins>
      <w:ins w:id="1240" w:author="Mike Dang x2033" w:date="2016-02-24T09:43:00Z">
        <w:r>
          <w:rPr>
            <w:rFonts w:ascii="Calibri" w:hAnsi="Calibri"/>
          </w:rPr>
          <w:t xml:space="preserve">(not policy amenities like no smoking policy) </w:t>
        </w:r>
      </w:ins>
      <w:ins w:id="1241" w:author="Mike Dang x2033" w:date="2016-02-24T09:40:00Z">
        <w:r>
          <w:rPr>
            <w:rFonts w:ascii="Calibri" w:hAnsi="Calibri"/>
          </w:rPr>
          <w:t xml:space="preserve">will be located.  </w:t>
        </w:r>
      </w:ins>
    </w:p>
    <w:p w14:paraId="676D28AB" w14:textId="77777777" w:rsidR="008F6830" w:rsidRDefault="008F6830">
      <w:pPr>
        <w:jc w:val="both"/>
        <w:rPr>
          <w:ins w:id="1242" w:author="Scott A. Hamlin" w:date="2016-09-19T09:44:00Z"/>
          <w:rFonts w:ascii="Calibri" w:hAnsi="Calibri"/>
        </w:rPr>
        <w:pPrChange w:id="1243" w:author="Scott A. Hamlin" w:date="2016-09-19T09:44:00Z">
          <w:pPr>
            <w:ind w:left="720"/>
            <w:jc w:val="both"/>
          </w:pPr>
        </w:pPrChange>
      </w:pPr>
    </w:p>
    <w:p w14:paraId="3EC0A5AF" w14:textId="31B85C1F" w:rsidR="0045665F" w:rsidRPr="008F6830" w:rsidDel="008F6830" w:rsidRDefault="0045665F">
      <w:pPr>
        <w:jc w:val="both"/>
        <w:rPr>
          <w:ins w:id="1244" w:author="Mike Dang x2033" w:date="2016-02-24T09:39:00Z"/>
          <w:del w:id="1245" w:author="Scott A. Hamlin" w:date="2016-09-19T09:44:00Z"/>
          <w:rFonts w:ascii="Calibri" w:hAnsi="Calibri"/>
          <w:rPrChange w:id="1246" w:author="Scott A. Hamlin" w:date="2016-09-19T09:44:00Z">
            <w:rPr>
              <w:ins w:id="1247" w:author="Mike Dang x2033" w:date="2016-02-24T09:39:00Z"/>
              <w:del w:id="1248" w:author="Scott A. Hamlin" w:date="2016-09-19T09:44:00Z"/>
            </w:rPr>
          </w:rPrChange>
        </w:rPr>
        <w:pPrChange w:id="1249" w:author="Scott A. Hamlin" w:date="2016-09-19T09:44:00Z">
          <w:pPr>
            <w:ind w:left="720"/>
            <w:jc w:val="both"/>
          </w:pPr>
        </w:pPrChange>
      </w:pPr>
      <w:ins w:id="1250" w:author="Mike Dang x2033" w:date="2016-02-24T09:40:00Z">
        <w:r w:rsidRPr="008F6830">
          <w:rPr>
            <w:rFonts w:ascii="Calibri" w:hAnsi="Calibri"/>
            <w:rPrChange w:id="1251" w:author="Scott A. Hamlin" w:date="2016-09-19T09:44:00Z">
              <w:rPr/>
            </w:rPrChange>
          </w:rPr>
          <w:t xml:space="preserve">For example, </w:t>
        </w:r>
      </w:ins>
      <w:ins w:id="1252" w:author="Mike Dang x2033" w:date="2016-02-24T09:42:00Z">
        <w:r w:rsidRPr="008F6830">
          <w:rPr>
            <w:rFonts w:ascii="Calibri" w:hAnsi="Calibri"/>
            <w:rPrChange w:id="1253" w:author="Scott A. Hamlin" w:date="2016-09-19T09:44:00Z">
              <w:rPr/>
            </w:rPrChange>
          </w:rPr>
          <w:t xml:space="preserve">a commitment to include patios (a unit amenity), must include visual evidence in the </w:t>
        </w:r>
      </w:ins>
      <w:ins w:id="1254" w:author="Mike Dang x2033" w:date="2016-02-24T09:43:00Z">
        <w:r w:rsidRPr="008F6830">
          <w:rPr>
            <w:rFonts w:ascii="Calibri" w:hAnsi="Calibri"/>
            <w:rPrChange w:id="1255" w:author="Scott A. Hamlin" w:date="2016-09-19T09:44:00Z">
              <w:rPr/>
            </w:rPrChange>
          </w:rPr>
          <w:t>plans showing the amenity. A commitment to include a unit amenity</w:t>
        </w:r>
      </w:ins>
      <w:ins w:id="1256" w:author="Mike Dang x2033" w:date="2016-02-24T09:44:00Z">
        <w:r w:rsidR="00F46721" w:rsidRPr="008F6830">
          <w:rPr>
            <w:rFonts w:ascii="Calibri" w:hAnsi="Calibri"/>
            <w:rPrChange w:id="1257" w:author="Scott A. Hamlin" w:date="2016-09-19T09:44:00Z">
              <w:rPr/>
            </w:rPrChange>
          </w:rPr>
          <w:t xml:space="preserve"> </w:t>
        </w:r>
      </w:ins>
      <w:ins w:id="1258" w:author="Mike Dang x2033" w:date="2016-02-24T09:45:00Z">
        <w:r w:rsidR="001B649E" w:rsidRPr="008F6830">
          <w:rPr>
            <w:rFonts w:ascii="Calibri" w:hAnsi="Calibri"/>
            <w:rPrChange w:id="1259" w:author="Scott A. Hamlin" w:date="2016-09-19T09:44:00Z">
              <w:rPr/>
            </w:rPrChange>
          </w:rPr>
          <w:t xml:space="preserve">(like pull cords) </w:t>
        </w:r>
      </w:ins>
      <w:ins w:id="1260" w:author="Mike Dang x2033" w:date="2016-02-24T09:44:00Z">
        <w:r w:rsidR="001B649E" w:rsidRPr="008F6830">
          <w:rPr>
            <w:rFonts w:ascii="Calibri" w:hAnsi="Calibri"/>
            <w:rPrChange w:id="1261" w:author="Scott A. Hamlin" w:date="2016-09-19T09:44:00Z">
              <w:rPr/>
            </w:rPrChange>
          </w:rPr>
          <w:t>should have at least a call out-</w:t>
        </w:r>
        <w:r w:rsidR="00F46721" w:rsidRPr="008F6830">
          <w:rPr>
            <w:rFonts w:ascii="Calibri" w:hAnsi="Calibri"/>
            <w:rPrChange w:id="1262" w:author="Scott A. Hamlin" w:date="2016-09-19T09:44:00Z">
              <w:rPr/>
            </w:rPrChange>
          </w:rPr>
          <w:t xml:space="preserve">showing or noting where the unit amenity will be. </w:t>
        </w:r>
      </w:ins>
    </w:p>
    <w:p w14:paraId="33B6CF2C" w14:textId="77777777" w:rsidR="0045665F" w:rsidRPr="0045665F" w:rsidRDefault="0045665F">
      <w:pPr>
        <w:jc w:val="both"/>
        <w:rPr>
          <w:rFonts w:ascii="Calibri" w:hAnsi="Calibri"/>
          <w:rPrChange w:id="1263" w:author="Mike Dang x2033" w:date="2016-02-24T09:38:00Z">
            <w:rPr/>
          </w:rPrChange>
        </w:rPr>
        <w:pPrChange w:id="1264" w:author="Scott A. Hamlin" w:date="2016-09-19T09:44:00Z">
          <w:pPr>
            <w:ind w:left="720"/>
            <w:jc w:val="both"/>
          </w:pPr>
        </w:pPrChange>
      </w:pPr>
    </w:p>
    <w:p w14:paraId="2A14CC1C" w14:textId="77777777" w:rsidR="00D64070" w:rsidRPr="00660CA7" w:rsidRDefault="00D64070" w:rsidP="00D64070">
      <w:pPr>
        <w:ind w:left="720"/>
        <w:jc w:val="center"/>
        <w:rPr>
          <w:rFonts w:ascii="Calibri" w:hAnsi="Calibri"/>
        </w:rPr>
      </w:pPr>
    </w:p>
    <w:p w14:paraId="7AE70EAF" w14:textId="7F13752F" w:rsidR="00D64070" w:rsidRPr="00660CA7" w:rsidRDefault="00D64070" w:rsidP="00654EE8">
      <w:pPr>
        <w:jc w:val="both"/>
        <w:rPr>
          <w:rFonts w:ascii="Calibri" w:hAnsi="Calibri"/>
        </w:rPr>
      </w:pPr>
      <w:r w:rsidRPr="00660CA7">
        <w:rPr>
          <w:rFonts w:ascii="Calibri" w:hAnsi="Calibri"/>
        </w:rPr>
        <w:t xml:space="preserve">NOTE: </w:t>
      </w:r>
      <w:r w:rsidR="00B21A9F" w:rsidRPr="00660CA7">
        <w:rPr>
          <w:rFonts w:ascii="Calibri" w:hAnsi="Calibri"/>
        </w:rPr>
        <w:t xml:space="preserve"> </w:t>
      </w:r>
      <w:r w:rsidR="004B14A3" w:rsidRPr="00660CA7">
        <w:rPr>
          <w:rFonts w:ascii="Calibri" w:hAnsi="Calibri"/>
        </w:rPr>
        <w:t>The Division</w:t>
      </w:r>
      <w:r w:rsidR="00B21A9F" w:rsidRPr="00660CA7">
        <w:rPr>
          <w:rFonts w:ascii="Calibri" w:hAnsi="Calibri"/>
        </w:rPr>
        <w:t xml:space="preserve"> may waive, at its sole discretion, o</w:t>
      </w:r>
      <w:r w:rsidRPr="00660CA7">
        <w:rPr>
          <w:rFonts w:ascii="Calibri" w:hAnsi="Calibri"/>
        </w:rPr>
        <w:t>ne or more required project amenities for acquisition</w:t>
      </w:r>
      <w:r w:rsidR="00957545" w:rsidRPr="00660CA7">
        <w:rPr>
          <w:rFonts w:ascii="Calibri" w:hAnsi="Calibri"/>
        </w:rPr>
        <w:t xml:space="preserve"> </w:t>
      </w:r>
      <w:r w:rsidR="00907136" w:rsidRPr="00660CA7">
        <w:rPr>
          <w:rFonts w:ascii="Calibri" w:hAnsi="Calibri"/>
        </w:rPr>
        <w:t>or</w:t>
      </w:r>
      <w:r w:rsidR="00957545" w:rsidRPr="00660CA7">
        <w:rPr>
          <w:rFonts w:ascii="Calibri" w:hAnsi="Calibri"/>
        </w:rPr>
        <w:t xml:space="preserve"> </w:t>
      </w:r>
      <w:r w:rsidRPr="00660CA7">
        <w:rPr>
          <w:rFonts w:ascii="Calibri" w:hAnsi="Calibri"/>
        </w:rPr>
        <w:t xml:space="preserve">rehabilitation projects or scattered-site projects.  Applicants/Co-Applicants requesting a waiver MUST submit their request in writing, along with valid reasoning as to why the amenity or amenities cannot be provided, to </w:t>
      </w:r>
      <w:r w:rsidR="004B14A3" w:rsidRPr="00660CA7">
        <w:rPr>
          <w:rFonts w:ascii="Calibri" w:hAnsi="Calibri"/>
        </w:rPr>
        <w:t>the Division</w:t>
      </w:r>
      <w:r w:rsidRPr="00660CA7">
        <w:rPr>
          <w:rFonts w:ascii="Calibri" w:hAnsi="Calibri"/>
        </w:rPr>
        <w:t xml:space="preserve"> as part of their application package.  </w:t>
      </w:r>
      <w:r w:rsidR="00974ED0" w:rsidRPr="00660CA7">
        <w:rPr>
          <w:rFonts w:ascii="Calibri" w:hAnsi="Calibri"/>
        </w:rPr>
        <w:t>T</w:t>
      </w:r>
      <w:r w:rsidR="002E11CA" w:rsidRPr="00660CA7">
        <w:rPr>
          <w:rFonts w:ascii="Calibri" w:hAnsi="Calibri"/>
        </w:rPr>
        <w:t>he Division</w:t>
      </w:r>
      <w:r w:rsidRPr="00660CA7">
        <w:rPr>
          <w:rFonts w:ascii="Calibri" w:hAnsi="Calibri"/>
        </w:rPr>
        <w:t xml:space="preserve"> does not guarantee that requests will be granted.  </w:t>
      </w:r>
      <w:r w:rsidR="007D5D3B" w:rsidRPr="00660CA7">
        <w:rPr>
          <w:rFonts w:ascii="Calibri" w:hAnsi="Calibri"/>
        </w:rPr>
        <w:t xml:space="preserve"> Any approvals must be received in writing</w:t>
      </w:r>
      <w:r w:rsidR="00632EAC" w:rsidRPr="00660CA7">
        <w:rPr>
          <w:rFonts w:ascii="Calibri" w:hAnsi="Calibri"/>
        </w:rPr>
        <w:t xml:space="preserve"> from the Division</w:t>
      </w:r>
      <w:r w:rsidR="007D5D3B" w:rsidRPr="00660CA7">
        <w:rPr>
          <w:rFonts w:ascii="Calibri" w:hAnsi="Calibri"/>
        </w:rPr>
        <w:t xml:space="preserve">. </w:t>
      </w:r>
    </w:p>
    <w:p w14:paraId="0D2B387A" w14:textId="77777777" w:rsidR="00D64070" w:rsidRPr="00660CA7" w:rsidRDefault="00D64070" w:rsidP="00D64070">
      <w:pPr>
        <w:rPr>
          <w:rFonts w:ascii="Calibri" w:hAnsi="Calibri"/>
        </w:rPr>
      </w:pPr>
    </w:p>
    <w:p w14:paraId="4E225F2F" w14:textId="77777777" w:rsidR="00B63BA1" w:rsidRPr="00660CA7" w:rsidRDefault="00D64070" w:rsidP="00B63BA1">
      <w:pPr>
        <w:pStyle w:val="ListParagraph"/>
        <w:jc w:val="both"/>
        <w:rPr>
          <w:rFonts w:ascii="Calibri" w:hAnsi="Calibri"/>
        </w:rPr>
      </w:pPr>
      <w:r w:rsidRPr="00660CA7">
        <w:rPr>
          <w:rFonts w:ascii="Calibri" w:hAnsi="Calibri"/>
        </w:rPr>
        <w:lastRenderedPageBreak/>
        <w:br w:type="page"/>
      </w:r>
    </w:p>
    <w:p w14:paraId="17AA7720" w14:textId="4B709CA5" w:rsidR="003D597B" w:rsidRPr="00660CA7" w:rsidRDefault="00914EA6" w:rsidP="00FA44E1">
      <w:pPr>
        <w:pStyle w:val="Heading1"/>
      </w:pPr>
      <w:bookmarkStart w:id="1265" w:name="_Toc462829985"/>
      <w:r w:rsidRPr="00660CA7">
        <w:lastRenderedPageBreak/>
        <w:t xml:space="preserve">SCORING AND PRE-SCORING </w:t>
      </w:r>
      <w:r w:rsidR="003D597B" w:rsidRPr="00660CA7">
        <w:t>THRESHOLD REQUIREMENTS</w:t>
      </w:r>
      <w:bookmarkEnd w:id="1265"/>
    </w:p>
    <w:p w14:paraId="01A8D36E" w14:textId="77777777" w:rsidR="003D597B" w:rsidRPr="00660CA7" w:rsidRDefault="003D597B" w:rsidP="003D597B">
      <w:pPr>
        <w:jc w:val="center"/>
        <w:rPr>
          <w:rFonts w:ascii="Calibri" w:hAnsi="Calibri"/>
          <w:b/>
        </w:rPr>
      </w:pPr>
    </w:p>
    <w:p w14:paraId="44C3DD68" w14:textId="2D338DDB" w:rsidR="00956D5A" w:rsidRPr="00660CA7" w:rsidRDefault="004F7161" w:rsidP="00D65D93">
      <w:pPr>
        <w:pStyle w:val="Heading2"/>
      </w:pPr>
      <w:bookmarkStart w:id="1266" w:name="_Toc462829986"/>
      <w:ins w:id="1267" w:author="Scott A. Hamlin" w:date="2016-09-19T15:07:00Z">
        <w:r>
          <w:t xml:space="preserve">SECTION </w:t>
        </w:r>
      </w:ins>
      <w:del w:id="1268" w:author="Scott A. Hamlin" w:date="2016-09-19T09:45:00Z">
        <w:r w:rsidR="003D597B" w:rsidRPr="00660CA7" w:rsidDel="008F6830">
          <w:delText xml:space="preserve">SECTION </w:delText>
        </w:r>
      </w:del>
      <w:r w:rsidR="003D597B" w:rsidRPr="00660CA7">
        <w:t>1</w:t>
      </w:r>
      <w:ins w:id="1269" w:author="Scott A. Hamlin" w:date="2016-09-19T09:45:00Z">
        <w:r w:rsidR="008F6830">
          <w:t xml:space="preserve">3 </w:t>
        </w:r>
      </w:ins>
      <w:del w:id="1270" w:author="Scott A. Hamlin" w:date="2016-09-19T09:45:00Z">
        <w:r w:rsidR="00914EA6" w:rsidRPr="00660CA7" w:rsidDel="008F6830">
          <w:delText>3</w:delText>
        </w:r>
        <w:r w:rsidR="003D597B" w:rsidRPr="00660CA7" w:rsidDel="008F6830">
          <w:tab/>
        </w:r>
        <w:r w:rsidR="00BC01AA" w:rsidRPr="00660CA7" w:rsidDel="008F6830">
          <w:delText xml:space="preserve"> </w:delText>
        </w:r>
      </w:del>
      <w:r w:rsidR="00914EA6" w:rsidRPr="00660CA7">
        <w:t xml:space="preserve">PRE-SCORING </w:t>
      </w:r>
      <w:r w:rsidR="003D597B" w:rsidRPr="00660CA7">
        <w:t>THRESHOLD REQUIREMENTS</w:t>
      </w:r>
      <w:bookmarkEnd w:id="1266"/>
    </w:p>
    <w:p w14:paraId="2911AC56" w14:textId="77777777" w:rsidR="003D597B" w:rsidRPr="00660CA7" w:rsidRDefault="003D597B" w:rsidP="003D597B">
      <w:pPr>
        <w:rPr>
          <w:rFonts w:ascii="Calibri" w:hAnsi="Calibri"/>
          <w:b/>
        </w:rPr>
      </w:pPr>
    </w:p>
    <w:p w14:paraId="260D1E1C" w14:textId="126C099A" w:rsidR="003D597B" w:rsidRPr="00660CA7" w:rsidRDefault="00610DD7" w:rsidP="00956D5A">
      <w:pPr>
        <w:jc w:val="both"/>
        <w:rPr>
          <w:rFonts w:ascii="Calibri" w:hAnsi="Calibri"/>
        </w:rPr>
      </w:pPr>
      <w:r w:rsidRPr="00660CA7">
        <w:rPr>
          <w:rFonts w:ascii="Calibri" w:hAnsi="Calibri"/>
        </w:rPr>
        <w:t xml:space="preserve">All applications must meet </w:t>
      </w:r>
      <w:r w:rsidR="00CB5DCA" w:rsidRPr="00660CA7">
        <w:rPr>
          <w:rFonts w:ascii="Calibri" w:hAnsi="Calibri"/>
        </w:rPr>
        <w:t xml:space="preserve">all of </w:t>
      </w:r>
      <w:r w:rsidRPr="00660CA7">
        <w:rPr>
          <w:rFonts w:ascii="Calibri" w:hAnsi="Calibri"/>
        </w:rPr>
        <w:t xml:space="preserve">the </w:t>
      </w:r>
      <w:r w:rsidR="00CB5DCA" w:rsidRPr="00660CA7">
        <w:rPr>
          <w:rFonts w:ascii="Calibri" w:hAnsi="Calibri"/>
        </w:rPr>
        <w:t xml:space="preserve">following </w:t>
      </w:r>
      <w:r w:rsidRPr="00660CA7">
        <w:rPr>
          <w:rFonts w:ascii="Calibri" w:hAnsi="Calibri"/>
        </w:rPr>
        <w:t>“</w:t>
      </w:r>
      <w:r w:rsidR="003D597B" w:rsidRPr="00660CA7">
        <w:rPr>
          <w:rFonts w:ascii="Calibri" w:hAnsi="Calibri"/>
        </w:rPr>
        <w:t>Threshold Requirements</w:t>
      </w:r>
      <w:r w:rsidRPr="00660CA7">
        <w:rPr>
          <w:rFonts w:ascii="Calibri" w:hAnsi="Calibri"/>
        </w:rPr>
        <w:t>” set forth in this Section 1</w:t>
      </w:r>
      <w:r w:rsidR="00914EA6" w:rsidRPr="00660CA7">
        <w:rPr>
          <w:rFonts w:ascii="Calibri" w:hAnsi="Calibri"/>
        </w:rPr>
        <w:t>3</w:t>
      </w:r>
      <w:r w:rsidRPr="00660CA7">
        <w:rPr>
          <w:rFonts w:ascii="Calibri" w:hAnsi="Calibri"/>
        </w:rPr>
        <w:t xml:space="preserve">.  Applications which do not meet the Threshold Requirements are ineligible for scoring and will </w:t>
      </w:r>
      <w:r w:rsidR="00D32804" w:rsidRPr="00660CA7">
        <w:rPr>
          <w:rFonts w:ascii="Calibri" w:hAnsi="Calibri"/>
        </w:rPr>
        <w:t>be rejected</w:t>
      </w:r>
      <w:r w:rsidRPr="00660CA7">
        <w:rPr>
          <w:rFonts w:ascii="Calibri" w:hAnsi="Calibri"/>
        </w:rPr>
        <w:t xml:space="preserve">. Applications which meet the Threshold Requirements will then proceed to be scored.  </w:t>
      </w:r>
    </w:p>
    <w:p w14:paraId="6048DADB" w14:textId="77777777" w:rsidR="003D597B" w:rsidRPr="00660CA7" w:rsidRDefault="003D597B" w:rsidP="00956D5A">
      <w:pPr>
        <w:jc w:val="both"/>
        <w:rPr>
          <w:rFonts w:ascii="Calibri" w:hAnsi="Calibri"/>
        </w:rPr>
      </w:pPr>
    </w:p>
    <w:p w14:paraId="6600F6B9" w14:textId="24D30BC2" w:rsidR="003D597B" w:rsidRPr="00660CA7" w:rsidRDefault="003D597B">
      <w:pPr>
        <w:pStyle w:val="Heading3"/>
        <w:pPrChange w:id="1271" w:author="Scott A. Hamlin" w:date="2016-09-19T15:51:00Z">
          <w:pPr>
            <w:pStyle w:val="Heading4"/>
          </w:pPr>
        </w:pPrChange>
      </w:pPr>
      <w:bookmarkStart w:id="1272" w:name="_Toc462829987"/>
      <w:del w:id="1273" w:author="Scott A. Hamlin" w:date="2016-09-19T09:46:00Z">
        <w:r w:rsidRPr="00660CA7" w:rsidDel="008F6830">
          <w:delText>A.  Threshold #1 –</w:delText>
        </w:r>
      </w:del>
      <w:ins w:id="1274" w:author="Scott A. Hamlin" w:date="2016-09-19T09:46:00Z">
        <w:r w:rsidR="008F6830">
          <w:t>13.1</w:t>
        </w:r>
      </w:ins>
      <w:r w:rsidRPr="00660CA7">
        <w:t xml:space="preserve"> Market Study</w:t>
      </w:r>
      <w:bookmarkEnd w:id="1272"/>
    </w:p>
    <w:p w14:paraId="4E05F804" w14:textId="12D27121" w:rsidR="007E4E7C" w:rsidRPr="00660CA7" w:rsidRDefault="003D597B" w:rsidP="00956D5A">
      <w:pPr>
        <w:jc w:val="both"/>
        <w:rPr>
          <w:rFonts w:ascii="Calibri" w:hAnsi="Calibri"/>
        </w:rPr>
      </w:pPr>
      <w:r w:rsidRPr="00660CA7">
        <w:rPr>
          <w:rFonts w:ascii="Calibri" w:hAnsi="Calibri"/>
        </w:rPr>
        <w:t xml:space="preserve">The Code requires that a Market Study be prepared </w:t>
      </w:r>
      <w:r w:rsidR="0011245B" w:rsidRPr="00660CA7">
        <w:rPr>
          <w:rFonts w:ascii="Calibri" w:hAnsi="Calibri"/>
        </w:rPr>
        <w:t xml:space="preserve">and submitted </w:t>
      </w:r>
      <w:r w:rsidR="006463B3" w:rsidRPr="00660CA7">
        <w:rPr>
          <w:rFonts w:ascii="Calibri" w:hAnsi="Calibri"/>
        </w:rPr>
        <w:t>with all</w:t>
      </w:r>
      <w:r w:rsidRPr="00660CA7">
        <w:rPr>
          <w:rFonts w:ascii="Calibri" w:hAnsi="Calibri"/>
        </w:rPr>
        <w:t xml:space="preserve"> </w:t>
      </w:r>
      <w:r w:rsidR="0011245B" w:rsidRPr="00660CA7">
        <w:rPr>
          <w:rFonts w:ascii="Calibri" w:hAnsi="Calibri"/>
        </w:rPr>
        <w:t>applications for an allocation of Tax C</w:t>
      </w:r>
      <w:r w:rsidRPr="00660CA7">
        <w:rPr>
          <w:rFonts w:ascii="Calibri" w:hAnsi="Calibri"/>
        </w:rPr>
        <w:t>redit</w:t>
      </w:r>
      <w:r w:rsidR="0011245B" w:rsidRPr="00660CA7">
        <w:rPr>
          <w:rFonts w:ascii="Calibri" w:hAnsi="Calibri"/>
        </w:rPr>
        <w:t>s</w:t>
      </w:r>
      <w:r w:rsidRPr="00660CA7">
        <w:rPr>
          <w:rFonts w:ascii="Calibri" w:hAnsi="Calibri"/>
        </w:rPr>
        <w:t xml:space="preserve">.  </w:t>
      </w:r>
      <w:r w:rsidR="00FF0D7D" w:rsidRPr="00660CA7">
        <w:rPr>
          <w:rFonts w:ascii="Calibri" w:hAnsi="Calibri"/>
        </w:rPr>
        <w:t>T</w:t>
      </w:r>
      <w:r w:rsidR="002E11CA" w:rsidRPr="00660CA7">
        <w:rPr>
          <w:rFonts w:ascii="Calibri" w:hAnsi="Calibri"/>
        </w:rPr>
        <w:t>he Division</w:t>
      </w:r>
      <w:r w:rsidRPr="00660CA7">
        <w:rPr>
          <w:rFonts w:ascii="Calibri" w:hAnsi="Calibri"/>
        </w:rPr>
        <w:t xml:space="preserve"> requires that the study be prepared by a qualified analyst</w:t>
      </w:r>
      <w:r w:rsidR="004F669B">
        <w:rPr>
          <w:rFonts w:ascii="Calibri" w:hAnsi="Calibri"/>
        </w:rPr>
        <w:t xml:space="preserve">, approved by the Division, </w:t>
      </w:r>
      <w:r w:rsidRPr="00660CA7">
        <w:rPr>
          <w:rFonts w:ascii="Calibri" w:hAnsi="Calibri"/>
        </w:rPr>
        <w:t>who is c</w:t>
      </w:r>
      <w:r w:rsidR="007E4E7C" w:rsidRPr="00660CA7">
        <w:rPr>
          <w:rFonts w:ascii="Calibri" w:hAnsi="Calibri"/>
        </w:rPr>
        <w:t xml:space="preserve">ompletely unaffiliated with the </w:t>
      </w:r>
      <w:r w:rsidR="00544947" w:rsidRPr="00660CA7">
        <w:rPr>
          <w:rFonts w:ascii="Calibri" w:hAnsi="Calibri"/>
        </w:rPr>
        <w:t>A</w:t>
      </w:r>
      <w:r w:rsidR="007A40A3" w:rsidRPr="00660CA7">
        <w:rPr>
          <w:rFonts w:ascii="Calibri" w:hAnsi="Calibri"/>
        </w:rPr>
        <w:t>pplicant</w:t>
      </w:r>
      <w:r w:rsidR="00544947" w:rsidRPr="00660CA7">
        <w:rPr>
          <w:rFonts w:ascii="Calibri" w:hAnsi="Calibri"/>
        </w:rPr>
        <w:t>/Co-Applicant</w:t>
      </w:r>
      <w:r w:rsidR="00733742" w:rsidRPr="00660CA7">
        <w:rPr>
          <w:rFonts w:ascii="Calibri" w:hAnsi="Calibri"/>
        </w:rPr>
        <w:t>s</w:t>
      </w:r>
      <w:r w:rsidR="007A40A3" w:rsidRPr="00660CA7">
        <w:rPr>
          <w:rFonts w:ascii="Calibri" w:hAnsi="Calibri"/>
        </w:rPr>
        <w:t xml:space="preserve"> </w:t>
      </w:r>
      <w:r w:rsidR="007E4E7C" w:rsidRPr="00660CA7">
        <w:rPr>
          <w:rFonts w:ascii="Calibri" w:hAnsi="Calibri"/>
        </w:rPr>
        <w:t xml:space="preserve">and </w:t>
      </w:r>
      <w:r w:rsidR="0011245B" w:rsidRPr="00660CA7">
        <w:rPr>
          <w:rFonts w:ascii="Calibri" w:hAnsi="Calibri"/>
        </w:rPr>
        <w:t>all Project Participants</w:t>
      </w:r>
      <w:r w:rsidR="007A40A3" w:rsidRPr="00660CA7">
        <w:rPr>
          <w:rFonts w:ascii="Calibri" w:hAnsi="Calibri"/>
        </w:rPr>
        <w:t>.  The q</w:t>
      </w:r>
      <w:r w:rsidR="00EE04D4" w:rsidRPr="00660CA7">
        <w:rPr>
          <w:rFonts w:ascii="Calibri" w:hAnsi="Calibri"/>
        </w:rPr>
        <w:t>ualified analyst must also have</w:t>
      </w:r>
      <w:r w:rsidR="007E4E7C" w:rsidRPr="00660CA7">
        <w:rPr>
          <w:rFonts w:ascii="Calibri" w:hAnsi="Calibri"/>
        </w:rPr>
        <w:t xml:space="preserve"> no financial interest in the proposed project.  Two main objectives of the Market Study are to demonstrate that sufficient demand exists for the proposed</w:t>
      </w:r>
      <w:r w:rsidR="00610DD7" w:rsidRPr="00660CA7">
        <w:rPr>
          <w:rFonts w:ascii="Calibri" w:hAnsi="Calibri"/>
        </w:rPr>
        <w:t xml:space="preserve"> project </w:t>
      </w:r>
      <w:r w:rsidR="007E4E7C" w:rsidRPr="00660CA7">
        <w:rPr>
          <w:rFonts w:ascii="Calibri" w:hAnsi="Calibri"/>
        </w:rPr>
        <w:t>in the market area and that the proposed project will not cause undue economic harm on the existing rental stock in the market area.</w:t>
      </w:r>
    </w:p>
    <w:p w14:paraId="56087F01" w14:textId="77777777" w:rsidR="007E4E7C" w:rsidRPr="00660CA7" w:rsidRDefault="007E4E7C" w:rsidP="00956D5A">
      <w:pPr>
        <w:jc w:val="both"/>
        <w:rPr>
          <w:rFonts w:ascii="Calibri" w:hAnsi="Calibri"/>
        </w:rPr>
      </w:pPr>
    </w:p>
    <w:p w14:paraId="1EFD2321" w14:textId="77777777" w:rsidR="004B4FC1" w:rsidRPr="00660CA7" w:rsidRDefault="007E4E7C" w:rsidP="00956D5A">
      <w:pPr>
        <w:jc w:val="both"/>
        <w:rPr>
          <w:rFonts w:ascii="Calibri" w:hAnsi="Calibri"/>
        </w:rPr>
      </w:pPr>
      <w:r w:rsidRPr="00660CA7">
        <w:rPr>
          <w:rFonts w:ascii="Calibri" w:hAnsi="Calibri"/>
        </w:rPr>
        <w:t>Tax Credit applications may be deemed ineligib</w:t>
      </w:r>
      <w:r w:rsidR="004B4FC1" w:rsidRPr="00660CA7">
        <w:rPr>
          <w:rFonts w:ascii="Calibri" w:hAnsi="Calibri"/>
        </w:rPr>
        <w:t>l</w:t>
      </w:r>
      <w:r w:rsidRPr="00660CA7">
        <w:rPr>
          <w:rFonts w:ascii="Calibri" w:hAnsi="Calibri"/>
        </w:rPr>
        <w:t>e i</w:t>
      </w:r>
      <w:r w:rsidR="004B4FC1" w:rsidRPr="00660CA7">
        <w:rPr>
          <w:rFonts w:ascii="Calibri" w:hAnsi="Calibri"/>
        </w:rPr>
        <w:t>f: (1) the assessment determines that comparable affordable housing projects have occupancy levels less than 90</w:t>
      </w:r>
      <w:r w:rsidR="005C03E5" w:rsidRPr="00660CA7">
        <w:rPr>
          <w:rFonts w:ascii="Calibri" w:hAnsi="Calibri"/>
        </w:rPr>
        <w:t>%</w:t>
      </w:r>
      <w:r w:rsidR="009A2DF1" w:rsidRPr="00660CA7">
        <w:rPr>
          <w:rFonts w:ascii="Calibri" w:hAnsi="Calibri"/>
        </w:rPr>
        <w:t>:</w:t>
      </w:r>
      <w:r w:rsidR="004B4FC1" w:rsidRPr="00660CA7">
        <w:rPr>
          <w:rFonts w:ascii="Calibri" w:hAnsi="Calibri"/>
        </w:rPr>
        <w:t xml:space="preserve"> (2) the proposed housing project would have a significant adverse financial </w:t>
      </w:r>
      <w:r w:rsidR="0011245B" w:rsidRPr="00660CA7">
        <w:rPr>
          <w:rFonts w:ascii="Calibri" w:hAnsi="Calibri"/>
        </w:rPr>
        <w:t>e</w:t>
      </w:r>
      <w:r w:rsidR="004B4FC1" w:rsidRPr="00660CA7">
        <w:rPr>
          <w:rFonts w:ascii="Calibri" w:hAnsi="Calibri"/>
        </w:rPr>
        <w:t>ffect on other publicly funded projects without offsetting public benefits</w:t>
      </w:r>
      <w:r w:rsidR="009A2DF1" w:rsidRPr="00660CA7">
        <w:rPr>
          <w:rFonts w:ascii="Calibri" w:hAnsi="Calibri"/>
        </w:rPr>
        <w:t>:</w:t>
      </w:r>
      <w:r w:rsidR="004B4FC1" w:rsidRPr="00660CA7">
        <w:rPr>
          <w:rFonts w:ascii="Calibri" w:hAnsi="Calibri"/>
        </w:rPr>
        <w:t xml:space="preserve"> or (3) the rents for the affordable housing project are equal to or greater than comparable market-rate housing.</w:t>
      </w:r>
    </w:p>
    <w:p w14:paraId="703973B0" w14:textId="77777777" w:rsidR="00EC778D" w:rsidRPr="00660CA7" w:rsidRDefault="00EC778D" w:rsidP="00956D5A">
      <w:pPr>
        <w:jc w:val="both"/>
        <w:rPr>
          <w:rFonts w:ascii="Calibri" w:hAnsi="Calibri"/>
        </w:rPr>
      </w:pPr>
    </w:p>
    <w:p w14:paraId="67182ACF" w14:textId="77777777" w:rsidR="00EC778D" w:rsidRDefault="00EC778D" w:rsidP="00956D5A">
      <w:pPr>
        <w:jc w:val="both"/>
        <w:rPr>
          <w:rFonts w:ascii="Calibri" w:hAnsi="Calibri"/>
        </w:rPr>
      </w:pPr>
      <w:r w:rsidRPr="00660CA7">
        <w:rPr>
          <w:rFonts w:ascii="Calibri" w:hAnsi="Calibri"/>
        </w:rPr>
        <w:t>The submitted application must match the Market Study regarding income, targeting, unit mix, unit sizes and rents.  In other matters, if the application does not conform to any Market Study conclusions, the application must provide an acceptable defense for any deviations.  Appendix B, Market Study Guide provides more detail regarding Market Study content and analyst qualifications.</w:t>
      </w:r>
    </w:p>
    <w:p w14:paraId="6112D8E2" w14:textId="77777777" w:rsidR="005D618E" w:rsidRDefault="005D618E" w:rsidP="00956D5A">
      <w:pPr>
        <w:jc w:val="both"/>
        <w:rPr>
          <w:rFonts w:ascii="Calibri" w:hAnsi="Calibri"/>
        </w:rPr>
      </w:pPr>
    </w:p>
    <w:p w14:paraId="562556D0" w14:textId="4E2AC598" w:rsidR="005D618E" w:rsidRPr="00660CA7" w:rsidRDefault="005D618E" w:rsidP="005D618E">
      <w:pPr>
        <w:jc w:val="both"/>
        <w:rPr>
          <w:rFonts w:ascii="Calibri" w:hAnsi="Calibri"/>
        </w:rPr>
      </w:pPr>
      <w:r>
        <w:rPr>
          <w:rFonts w:ascii="Calibri" w:hAnsi="Calibri"/>
        </w:rPr>
        <w:t xml:space="preserve">The principal analyst, or the analyst’s designated staff or associate or principal, must confirm they have physically visited the </w:t>
      </w:r>
      <w:ins w:id="1275" w:author="Mike Dang x2033" w:date="2016-01-21T14:57:00Z">
        <w:r w:rsidR="00E110B2">
          <w:rPr>
            <w:rFonts w:ascii="Calibri" w:hAnsi="Calibri"/>
          </w:rPr>
          <w:t xml:space="preserve">project </w:t>
        </w:r>
      </w:ins>
      <w:r>
        <w:rPr>
          <w:rFonts w:ascii="Calibri" w:hAnsi="Calibri"/>
        </w:rPr>
        <w:t>site and surrounding conditions of the neighborhood</w:t>
      </w:r>
      <w:ins w:id="1276" w:author="Mike Dang x2033" w:date="2016-01-21T14:56:00Z">
        <w:r w:rsidR="00A5603F">
          <w:rPr>
            <w:rFonts w:ascii="Calibri" w:hAnsi="Calibri"/>
          </w:rPr>
          <w:t xml:space="preserve"> within </w:t>
        </w:r>
      </w:ins>
      <w:ins w:id="1277" w:author="Mike Dang x2033" w:date="2016-01-21T14:57:00Z">
        <w:r w:rsidR="00E110B2">
          <w:rPr>
            <w:rFonts w:ascii="Calibri" w:hAnsi="Calibri"/>
          </w:rPr>
          <w:t xml:space="preserve">the prior </w:t>
        </w:r>
      </w:ins>
      <w:ins w:id="1278" w:author="Mike Dang x2033" w:date="2016-01-21T14:56:00Z">
        <w:r w:rsidR="00A5603F">
          <w:rPr>
            <w:rFonts w:ascii="Calibri" w:hAnsi="Calibri"/>
          </w:rPr>
          <w:t xml:space="preserve">two </w:t>
        </w:r>
      </w:ins>
      <w:ins w:id="1279" w:author="Mike Dang x2033" w:date="2016-01-21T14:57:00Z">
        <w:r w:rsidR="00A5603F">
          <w:rPr>
            <w:rFonts w:ascii="Calibri" w:hAnsi="Calibri"/>
          </w:rPr>
          <w:t xml:space="preserve">(2) </w:t>
        </w:r>
      </w:ins>
      <w:ins w:id="1280" w:author="Mike Dang x2033" w:date="2016-01-21T14:56:00Z">
        <w:r w:rsidR="00A5603F">
          <w:rPr>
            <w:rFonts w:ascii="Calibri" w:hAnsi="Calibri"/>
          </w:rPr>
          <w:t xml:space="preserve">years </w:t>
        </w:r>
      </w:ins>
      <w:ins w:id="1281" w:author="Mike Dang x2033" w:date="2016-01-21T14:57:00Z">
        <w:r w:rsidR="00A5603F">
          <w:rPr>
            <w:rFonts w:ascii="Calibri" w:hAnsi="Calibri"/>
          </w:rPr>
          <w:t xml:space="preserve">of the </w:t>
        </w:r>
        <w:del w:id="1282" w:author="Scott A. Hamlin" w:date="2016-09-19T09:47:00Z">
          <w:r w:rsidR="00A5603F" w:rsidDel="008F6830">
            <w:rPr>
              <w:rFonts w:ascii="Calibri" w:hAnsi="Calibri"/>
            </w:rPr>
            <w:delText>submital</w:delText>
          </w:r>
        </w:del>
      </w:ins>
      <w:ins w:id="1283" w:author="Scott A. Hamlin" w:date="2016-09-19T09:47:00Z">
        <w:r w:rsidR="008F6830">
          <w:rPr>
            <w:rFonts w:ascii="Calibri" w:hAnsi="Calibri"/>
          </w:rPr>
          <w:t>submittal</w:t>
        </w:r>
      </w:ins>
      <w:ins w:id="1284" w:author="Mike Dang x2033" w:date="2016-01-21T14:57:00Z">
        <w:r w:rsidR="00A5603F">
          <w:rPr>
            <w:rFonts w:ascii="Calibri" w:hAnsi="Calibri"/>
          </w:rPr>
          <w:t xml:space="preserve"> of this project application</w:t>
        </w:r>
      </w:ins>
      <w:r>
        <w:rPr>
          <w:rFonts w:ascii="Calibri" w:hAnsi="Calibri"/>
        </w:rPr>
        <w:t xml:space="preserve">.  </w:t>
      </w:r>
    </w:p>
    <w:p w14:paraId="252F3B6A" w14:textId="77777777" w:rsidR="004B4FC1" w:rsidRPr="00660CA7" w:rsidRDefault="004B4FC1" w:rsidP="00956D5A">
      <w:pPr>
        <w:jc w:val="both"/>
        <w:rPr>
          <w:rFonts w:ascii="Calibri" w:hAnsi="Calibri"/>
        </w:rPr>
      </w:pPr>
    </w:p>
    <w:p w14:paraId="200720C9" w14:textId="67B4C2B5" w:rsidR="004B4FC1" w:rsidRPr="00660CA7" w:rsidRDefault="004B4FC1">
      <w:pPr>
        <w:pStyle w:val="Heading3"/>
        <w:pPrChange w:id="1285" w:author="Scott A. Hamlin" w:date="2016-09-19T15:51:00Z">
          <w:pPr>
            <w:pStyle w:val="Heading4"/>
          </w:pPr>
        </w:pPrChange>
      </w:pPr>
      <w:bookmarkStart w:id="1286" w:name="_Toc462829988"/>
      <w:del w:id="1287" w:author="Scott A. Hamlin" w:date="2016-09-19T09:49:00Z">
        <w:r w:rsidRPr="00660CA7" w:rsidDel="008F6830">
          <w:delText>B.  Threshold #2 –</w:delText>
        </w:r>
      </w:del>
      <w:ins w:id="1288" w:author="Scott A. Hamlin" w:date="2016-09-19T09:49:00Z">
        <w:r w:rsidR="008F6830">
          <w:t>13.2</w:t>
        </w:r>
      </w:ins>
      <w:r w:rsidRPr="00660CA7">
        <w:t xml:space="preserve"> Project Compliance</w:t>
      </w:r>
      <w:ins w:id="1289" w:author="Scott A. Hamlin" w:date="2016-09-19T09:50:00Z">
        <w:r w:rsidR="008F6830">
          <w:t xml:space="preserve"> and Affordability</w:t>
        </w:r>
      </w:ins>
      <w:r w:rsidRPr="00660CA7">
        <w:t xml:space="preserve"> Period</w:t>
      </w:r>
      <w:bookmarkEnd w:id="1286"/>
    </w:p>
    <w:p w14:paraId="4C81793D" w14:textId="032B5A2F" w:rsidR="004B4FC1" w:rsidRDefault="004B4FC1" w:rsidP="00956D5A">
      <w:pPr>
        <w:jc w:val="both"/>
        <w:rPr>
          <w:ins w:id="1290" w:author="Scott A. Hamlin" w:date="2016-09-19T09:52:00Z"/>
          <w:rFonts w:ascii="Calibri" w:hAnsi="Calibri"/>
        </w:rPr>
      </w:pPr>
      <w:r w:rsidRPr="00660CA7">
        <w:rPr>
          <w:rFonts w:ascii="Calibri" w:hAnsi="Calibri"/>
        </w:rPr>
        <w:t>The minimum compliance</w:t>
      </w:r>
      <w:ins w:id="1291" w:author="Scott A. Hamlin" w:date="2016-09-19T09:50:00Z">
        <w:r w:rsidR="008F6830">
          <w:rPr>
            <w:rFonts w:ascii="Calibri" w:hAnsi="Calibri"/>
          </w:rPr>
          <w:t xml:space="preserve"> and affordability</w:t>
        </w:r>
      </w:ins>
      <w:r w:rsidRPr="00660CA7">
        <w:rPr>
          <w:rFonts w:ascii="Calibri" w:hAnsi="Calibri"/>
        </w:rPr>
        <w:t xml:space="preserve"> period for Tax Credit projects is 30</w:t>
      </w:r>
      <w:r w:rsidR="009A2DF1" w:rsidRPr="00660CA7">
        <w:rPr>
          <w:rFonts w:ascii="Calibri" w:hAnsi="Calibri"/>
        </w:rPr>
        <w:t xml:space="preserve"> </w:t>
      </w:r>
      <w:r w:rsidRPr="00660CA7">
        <w:rPr>
          <w:rFonts w:ascii="Calibri" w:hAnsi="Calibri"/>
        </w:rPr>
        <w:t>year</w:t>
      </w:r>
      <w:r w:rsidR="0011245B" w:rsidRPr="00660CA7">
        <w:rPr>
          <w:rFonts w:ascii="Calibri" w:hAnsi="Calibri"/>
        </w:rPr>
        <w:t>s</w:t>
      </w:r>
      <w:r w:rsidRPr="00660CA7">
        <w:rPr>
          <w:rFonts w:ascii="Calibri" w:hAnsi="Calibri"/>
        </w:rPr>
        <w:t xml:space="preserve">.  </w:t>
      </w:r>
      <w:r w:rsidR="006463B3" w:rsidRPr="00660CA7">
        <w:rPr>
          <w:rFonts w:ascii="Calibri" w:hAnsi="Calibri"/>
        </w:rPr>
        <w:t>An Applicant</w:t>
      </w:r>
      <w:r w:rsidR="00126A4D" w:rsidRPr="00660CA7">
        <w:rPr>
          <w:rFonts w:ascii="Calibri" w:hAnsi="Calibri"/>
        </w:rPr>
        <w:t>/Co-Applicant</w:t>
      </w:r>
      <w:r w:rsidRPr="00660CA7">
        <w:rPr>
          <w:rFonts w:ascii="Calibri" w:hAnsi="Calibri"/>
        </w:rPr>
        <w:t xml:space="preserve"> has the option of extending this peri</w:t>
      </w:r>
      <w:r w:rsidR="00126A4D" w:rsidRPr="00660CA7">
        <w:rPr>
          <w:rFonts w:ascii="Calibri" w:hAnsi="Calibri"/>
        </w:rPr>
        <w:t>od in increments of 5 </w:t>
      </w:r>
      <w:r w:rsidRPr="00660CA7">
        <w:rPr>
          <w:rFonts w:ascii="Calibri" w:hAnsi="Calibri"/>
        </w:rPr>
        <w:t>years up to a maximum of 50 years.  An exception is for Tenant Ownership projects, for which the minimum compliance</w:t>
      </w:r>
      <w:ins w:id="1292" w:author="Scott A. Hamlin" w:date="2016-09-19T09:50:00Z">
        <w:r w:rsidR="005E4212">
          <w:rPr>
            <w:rFonts w:ascii="Calibri" w:hAnsi="Calibri"/>
          </w:rPr>
          <w:t>/affordability</w:t>
        </w:r>
      </w:ins>
      <w:r w:rsidRPr="00660CA7">
        <w:rPr>
          <w:rFonts w:ascii="Calibri" w:hAnsi="Calibri"/>
        </w:rPr>
        <w:t xml:space="preserve"> period is 15 years.  The Division will not agree to stipulations or subordination agreements to reduce LIHTC affordability periods.</w:t>
      </w:r>
      <w:ins w:id="1293" w:author="Scott A. Hamlin" w:date="2016-09-19T09:51:00Z">
        <w:r w:rsidR="005E4212">
          <w:rPr>
            <w:rFonts w:ascii="Calibri" w:hAnsi="Calibri"/>
          </w:rPr>
          <w:t xml:space="preserve"> All applicants for 4% and 9% tax credits are required to sign a waiver forgoing the Qualified Contract process. </w:t>
        </w:r>
      </w:ins>
    </w:p>
    <w:p w14:paraId="11F5A76A" w14:textId="77777777" w:rsidR="005E4212" w:rsidRDefault="005E4212" w:rsidP="00956D5A">
      <w:pPr>
        <w:jc w:val="both"/>
        <w:rPr>
          <w:ins w:id="1294" w:author="Scott A. Hamlin" w:date="2016-09-19T09:52:00Z"/>
          <w:rFonts w:ascii="Calibri" w:hAnsi="Calibri"/>
        </w:rPr>
      </w:pPr>
    </w:p>
    <w:p w14:paraId="3A1B0C04" w14:textId="538B8261" w:rsidR="005E4212" w:rsidRPr="005E4212" w:rsidRDefault="005E4212">
      <w:pPr>
        <w:pStyle w:val="Heading4"/>
        <w:rPr>
          <w:rPrChange w:id="1295" w:author="Scott A. Hamlin" w:date="2016-09-19T09:52:00Z">
            <w:rPr>
              <w:rFonts w:ascii="Calibri" w:hAnsi="Calibri"/>
            </w:rPr>
          </w:rPrChange>
        </w:rPr>
        <w:pPrChange w:id="1296" w:author="Scott A. Hamlin" w:date="2016-09-19T13:22:00Z">
          <w:pPr>
            <w:jc w:val="both"/>
          </w:pPr>
        </w:pPrChange>
      </w:pPr>
      <w:ins w:id="1297" w:author="Scott A. Hamlin" w:date="2016-09-19T09:52:00Z">
        <w:r w:rsidRPr="005E4212">
          <w:rPr>
            <w:rPrChange w:id="1298" w:author="Scott A. Hamlin" w:date="2016-09-19T09:52:00Z">
              <w:rPr>
                <w:rFonts w:ascii="Calibri" w:hAnsi="Calibri"/>
                <w:b/>
                <w:iCs/>
              </w:rPr>
            </w:rPrChange>
          </w:rPr>
          <w:lastRenderedPageBreak/>
          <w:t>13.2.1 Qualified Contract Process</w:t>
        </w:r>
      </w:ins>
    </w:p>
    <w:p w14:paraId="78B2BE38" w14:textId="77777777" w:rsidR="000B5144" w:rsidRDefault="000B5144" w:rsidP="000B5144">
      <w:pPr>
        <w:jc w:val="both"/>
        <w:rPr>
          <w:ins w:id="1299" w:author="Scott A. Hamlin" w:date="2016-09-23T14:12:00Z"/>
        </w:rPr>
      </w:pPr>
      <w:ins w:id="1300" w:author="Scott A. Hamlin" w:date="2016-09-23T14:12:00Z">
        <w:r>
          <w:t xml:space="preserve">Projects that were developed using to the 4% Tax Credits prior to this 2017 QAP have a compliance period of not less than 15-years and an extended use period which is not less than an additional 15-year period.  </w:t>
        </w:r>
      </w:ins>
    </w:p>
    <w:p w14:paraId="7C386D51" w14:textId="77777777" w:rsidR="000B5144" w:rsidRDefault="000B5144" w:rsidP="000B5144">
      <w:pPr>
        <w:jc w:val="both"/>
        <w:rPr>
          <w:ins w:id="1301" w:author="Scott A. Hamlin" w:date="2016-09-23T14:12:00Z"/>
        </w:rPr>
      </w:pPr>
    </w:p>
    <w:p w14:paraId="1BC6A9C0" w14:textId="77777777" w:rsidR="000B5144" w:rsidRDefault="000B5144" w:rsidP="000B5144">
      <w:pPr>
        <w:jc w:val="both"/>
        <w:rPr>
          <w:ins w:id="1302" w:author="Scott A. Hamlin" w:date="2016-09-23T14:12:00Z"/>
        </w:rPr>
      </w:pPr>
      <w:ins w:id="1303" w:author="Scott A. Hamlin" w:date="2016-09-23T14:12:00Z">
        <w:r>
          <w:t xml:space="preserve">Pursuant to 26 U.S.C. </w:t>
        </w:r>
        <w:r>
          <w:rPr>
            <w:rFonts w:cstheme="minorHAnsi"/>
          </w:rPr>
          <w:t>§</w:t>
        </w:r>
        <w:r>
          <w:t>42(h</w:t>
        </w:r>
        <w:proofErr w:type="gramStart"/>
        <w:r>
          <w:t>)(</w:t>
        </w:r>
        <w:proofErr w:type="gramEnd"/>
        <w:r>
          <w:t xml:space="preserve">6)(E) of the Internal Revenue Code, the extended use period may terminate after the original 15-year if the Division is unable to present a purchaser of the Project who is willing to operate the Project as a qualified low-income building.  </w:t>
        </w:r>
      </w:ins>
    </w:p>
    <w:p w14:paraId="2F6ADED4" w14:textId="77777777" w:rsidR="000B5144" w:rsidRDefault="000B5144" w:rsidP="000B5144">
      <w:pPr>
        <w:jc w:val="both"/>
        <w:rPr>
          <w:ins w:id="1304" w:author="Scott A. Hamlin" w:date="2016-09-23T14:15:00Z"/>
        </w:rPr>
      </w:pPr>
    </w:p>
    <w:p w14:paraId="682B1207" w14:textId="19D9C034" w:rsidR="000B5144" w:rsidRDefault="000B5144">
      <w:pPr>
        <w:pStyle w:val="Heading4"/>
        <w:rPr>
          <w:ins w:id="1305" w:author="Scott A. Hamlin" w:date="2016-09-23T14:12:00Z"/>
        </w:rPr>
        <w:pPrChange w:id="1306" w:author="Scott A. Hamlin" w:date="2016-09-23T14:15:00Z">
          <w:pPr>
            <w:jc w:val="both"/>
          </w:pPr>
        </w:pPrChange>
      </w:pPr>
      <w:ins w:id="1307" w:author="Scott A. Hamlin" w:date="2016-09-23T14:15:00Z">
        <w:r>
          <w:t>13.2.2 Requesting a Qualified Contract</w:t>
        </w:r>
      </w:ins>
    </w:p>
    <w:p w14:paraId="220B27CF" w14:textId="77777777" w:rsidR="000B5144" w:rsidRDefault="000B5144" w:rsidP="000B5144">
      <w:pPr>
        <w:jc w:val="both"/>
        <w:rPr>
          <w:ins w:id="1308" w:author="Scott A. Hamlin" w:date="2016-09-23T14:15:00Z"/>
        </w:rPr>
      </w:pPr>
      <w:ins w:id="1309" w:author="Scott A. Hamlin" w:date="2016-09-23T14:15:00Z">
        <w:r>
          <w:t>An owner of a Project which has completed its 14</w:t>
        </w:r>
        <w:r w:rsidRPr="00781EFC">
          <w:rPr>
            <w:vertAlign w:val="superscript"/>
          </w:rPr>
          <w:t>th</w:t>
        </w:r>
        <w:r>
          <w:t xml:space="preserve"> year of its compliance period may request that the Project be placed in a Qualified Contract.  The owner must submit the Qualified Contract Application prescribed by the Division.  A Project is qualified to submit a Qualified Contract Application if the Project:</w:t>
        </w:r>
      </w:ins>
    </w:p>
    <w:p w14:paraId="2102E2F7" w14:textId="77777777" w:rsidR="000B5144" w:rsidRDefault="000B5144" w:rsidP="000B5144">
      <w:pPr>
        <w:jc w:val="both"/>
        <w:rPr>
          <w:ins w:id="1310" w:author="Scott A. Hamlin" w:date="2016-09-23T14:15:00Z"/>
        </w:rPr>
      </w:pPr>
    </w:p>
    <w:p w14:paraId="06C9F241" w14:textId="77777777" w:rsidR="000B5144" w:rsidRDefault="000B5144" w:rsidP="000B5144">
      <w:pPr>
        <w:pStyle w:val="ListParagraph"/>
        <w:numPr>
          <w:ilvl w:val="0"/>
          <w:numId w:val="64"/>
        </w:numPr>
        <w:jc w:val="both"/>
        <w:rPr>
          <w:ins w:id="1311" w:author="Scott A. Hamlin" w:date="2016-09-23T14:15:00Z"/>
        </w:rPr>
      </w:pPr>
      <w:ins w:id="1312" w:author="Scott A. Hamlin" w:date="2016-09-23T14:15:00Z">
        <w:r>
          <w:t>Has completed the 14</w:t>
        </w:r>
        <w:r w:rsidRPr="000840D8">
          <w:rPr>
            <w:vertAlign w:val="superscript"/>
          </w:rPr>
          <w:t>th</w:t>
        </w:r>
        <w:r>
          <w:t xml:space="preserve"> year of its compliance period. For projects with multiple buildings that were placed in service in different years, this means the end of the 14</w:t>
        </w:r>
        <w:r w:rsidRPr="000840D8">
          <w:rPr>
            <w:vertAlign w:val="superscript"/>
          </w:rPr>
          <w:t>th</w:t>
        </w:r>
        <w:r>
          <w:t xml:space="preserve"> year of the last building in the development that was placed in service. </w:t>
        </w:r>
      </w:ins>
    </w:p>
    <w:p w14:paraId="0C5F56E6" w14:textId="25952E94" w:rsidR="000B5144" w:rsidRDefault="000B5144" w:rsidP="000B5144">
      <w:pPr>
        <w:pStyle w:val="ListParagraph"/>
        <w:numPr>
          <w:ilvl w:val="0"/>
          <w:numId w:val="64"/>
        </w:numPr>
        <w:jc w:val="both"/>
        <w:rPr>
          <w:ins w:id="1313" w:author="Scott A. Hamlin" w:date="2016-09-23T14:15:00Z"/>
        </w:rPr>
      </w:pPr>
      <w:ins w:id="1314" w:author="Scott A. Hamlin" w:date="2016-09-23T14:15:00Z">
        <w:r>
          <w:t xml:space="preserve">Is in compliance with all Section 42 requirements.  If a Project is not in compliance, the owner of the Project must correct all such violations </w:t>
        </w:r>
        <w:r>
          <w:rPr>
            <w:b/>
          </w:rPr>
          <w:t>before</w:t>
        </w:r>
        <w:r>
          <w:t xml:space="preserve"> submitting a Qualified Contract Application </w:t>
        </w:r>
      </w:ins>
      <w:ins w:id="1315" w:author="Scott A. Hamlin" w:date="2016-09-23T15:09:00Z">
        <w:r w:rsidR="004367F6" w:rsidRPr="004367F6">
          <w:rPr>
            <w:highlight w:val="yellow"/>
            <w:rPrChange w:id="1316" w:author="Scott A. Hamlin" w:date="2016-09-23T15:10:00Z">
              <w:rPr/>
            </w:rPrChange>
          </w:rPr>
          <w:t>(Appendix D)</w:t>
        </w:r>
      </w:ins>
      <w:ins w:id="1317" w:author="Scott A. Hamlin" w:date="2016-09-23T14:15:00Z">
        <w:r>
          <w:t>, including, certifying that the Project has not been not been notified of any audit or investigation or disallowance pertaining to Section 42 by the IRS and must provide any copies of IRS audit findings or disallowances which it has received during the tax credit period.</w:t>
        </w:r>
      </w:ins>
    </w:p>
    <w:p w14:paraId="40955A45" w14:textId="77777777" w:rsidR="000B5144" w:rsidRDefault="000B5144" w:rsidP="000B5144">
      <w:pPr>
        <w:pStyle w:val="ListParagraph"/>
        <w:numPr>
          <w:ilvl w:val="0"/>
          <w:numId w:val="64"/>
        </w:numPr>
        <w:jc w:val="both"/>
        <w:rPr>
          <w:ins w:id="1318" w:author="Scott A. Hamlin" w:date="2016-09-23T14:15:00Z"/>
        </w:rPr>
      </w:pPr>
      <w:ins w:id="1319" w:author="Scott A. Hamlin" w:date="2016-09-23T14:15:00Z">
        <w:r>
          <w:t xml:space="preserve">Has secured a complete, unconditional waiver of all purchase options, including the right of first refusal of a nonprofit general partner. </w:t>
        </w:r>
      </w:ins>
    </w:p>
    <w:p w14:paraId="3CB4E30E" w14:textId="77777777" w:rsidR="000B5144" w:rsidRDefault="000B5144" w:rsidP="000B5144">
      <w:pPr>
        <w:pStyle w:val="ListParagraph"/>
        <w:numPr>
          <w:ilvl w:val="0"/>
          <w:numId w:val="64"/>
        </w:numPr>
        <w:jc w:val="both"/>
        <w:rPr>
          <w:ins w:id="1320" w:author="Scott A. Hamlin" w:date="2016-09-23T14:15:00Z"/>
        </w:rPr>
      </w:pPr>
      <w:ins w:id="1321" w:author="Scott A. Hamlin" w:date="2016-09-23T14:15:00Z">
        <w:r>
          <w:t>Has consent, evidenced in writing, of all of its limited partners to negotiate on behalf of the partnership for a qualified contract.</w:t>
        </w:r>
      </w:ins>
    </w:p>
    <w:p w14:paraId="02776FB3" w14:textId="77777777" w:rsidR="000B5144" w:rsidRDefault="000B5144" w:rsidP="000B5144">
      <w:pPr>
        <w:pStyle w:val="ListParagraph"/>
        <w:jc w:val="both"/>
        <w:rPr>
          <w:ins w:id="1322" w:author="Scott A. Hamlin" w:date="2016-09-23T14:15:00Z"/>
        </w:rPr>
      </w:pPr>
    </w:p>
    <w:p w14:paraId="3B04D0D0" w14:textId="77777777" w:rsidR="000B5144" w:rsidRDefault="000B5144" w:rsidP="000B5144">
      <w:pPr>
        <w:jc w:val="both"/>
        <w:rPr>
          <w:ins w:id="1323" w:author="Scott A. Hamlin" w:date="2016-09-23T14:15:00Z"/>
        </w:rPr>
      </w:pPr>
      <w:ins w:id="1324" w:author="Scott A. Hamlin" w:date="2016-09-23T14:15:00Z">
        <w:r>
          <w:t>In addition to the Qualified Contract Application, the owner must also submit the following:</w:t>
        </w:r>
      </w:ins>
    </w:p>
    <w:p w14:paraId="42CB8A8A" w14:textId="77777777" w:rsidR="000B5144" w:rsidRDefault="000B5144" w:rsidP="000B5144">
      <w:pPr>
        <w:jc w:val="both"/>
        <w:rPr>
          <w:ins w:id="1325" w:author="Scott A. Hamlin" w:date="2016-09-23T14:15:00Z"/>
        </w:rPr>
      </w:pPr>
    </w:p>
    <w:p w14:paraId="158EABD9" w14:textId="77777777" w:rsidR="000B5144" w:rsidRDefault="000B5144" w:rsidP="000B5144">
      <w:pPr>
        <w:pStyle w:val="ListParagraph"/>
        <w:numPr>
          <w:ilvl w:val="0"/>
          <w:numId w:val="81"/>
        </w:numPr>
        <w:jc w:val="both"/>
        <w:rPr>
          <w:ins w:id="1326" w:author="Scott A. Hamlin" w:date="2016-09-23T14:15:00Z"/>
        </w:rPr>
      </w:pPr>
      <w:ins w:id="1327" w:author="Scott A. Hamlin" w:date="2016-09-23T14:15:00Z">
        <w:r>
          <w:t>A non-refundable fee of $</w:t>
        </w:r>
        <w:r w:rsidRPr="00E727E2">
          <w:rPr>
            <w:highlight w:val="yellow"/>
          </w:rPr>
          <w:t>7,500</w:t>
        </w:r>
        <w:r>
          <w:t>.</w:t>
        </w:r>
      </w:ins>
    </w:p>
    <w:p w14:paraId="1D6363E6" w14:textId="320F7120" w:rsidR="000B5144" w:rsidRDefault="000B5144" w:rsidP="000B5144">
      <w:pPr>
        <w:pStyle w:val="ListParagraph"/>
        <w:numPr>
          <w:ilvl w:val="0"/>
          <w:numId w:val="81"/>
        </w:numPr>
        <w:jc w:val="both"/>
        <w:rPr>
          <w:ins w:id="1328" w:author="Scott A. Hamlin" w:date="2016-09-23T14:15:00Z"/>
        </w:rPr>
      </w:pPr>
      <w:ins w:id="1329" w:author="Scott A. Hamlin" w:date="2016-09-23T14:15:00Z">
        <w:r>
          <w:t xml:space="preserve">A </w:t>
        </w:r>
      </w:ins>
      <w:ins w:id="1330" w:author="Scott A. Hamlin" w:date="2016-09-23T14:46:00Z">
        <w:r w:rsidR="00FE127B">
          <w:t>capital</w:t>
        </w:r>
      </w:ins>
      <w:ins w:id="1331" w:author="Scott A. Hamlin" w:date="2016-09-23T14:15:00Z">
        <w:r>
          <w:t xml:space="preserve"> needs assessment</w:t>
        </w:r>
      </w:ins>
      <w:ins w:id="1332" w:author="Scott A. Hamlin" w:date="2016-09-23T14:46:00Z">
        <w:r w:rsidR="00FE127B">
          <w:t xml:space="preserve"> (CNA)</w:t>
        </w:r>
      </w:ins>
      <w:ins w:id="1333" w:author="Scott A. Hamlin" w:date="2016-09-23T14:15:00Z">
        <w:r>
          <w:t xml:space="preserve"> of the Project.</w:t>
        </w:r>
      </w:ins>
    </w:p>
    <w:p w14:paraId="08FC2DA6" w14:textId="77777777" w:rsidR="000B5144" w:rsidRDefault="000B5144" w:rsidP="000B5144">
      <w:pPr>
        <w:pStyle w:val="ListParagraph"/>
        <w:numPr>
          <w:ilvl w:val="0"/>
          <w:numId w:val="81"/>
        </w:numPr>
        <w:jc w:val="both"/>
        <w:rPr>
          <w:ins w:id="1334" w:author="Scott A. Hamlin" w:date="2016-09-23T14:15:00Z"/>
        </w:rPr>
      </w:pPr>
      <w:ins w:id="1335" w:author="Scott A. Hamlin" w:date="2016-09-23T14:15:00Z">
        <w:r>
          <w:t>An appraisal of the Project.</w:t>
        </w:r>
      </w:ins>
    </w:p>
    <w:p w14:paraId="4D6FEA88" w14:textId="77777777" w:rsidR="000B5144" w:rsidRDefault="000B5144" w:rsidP="000B5144">
      <w:pPr>
        <w:pStyle w:val="ListParagraph"/>
        <w:numPr>
          <w:ilvl w:val="0"/>
          <w:numId w:val="81"/>
        </w:numPr>
        <w:jc w:val="both"/>
        <w:rPr>
          <w:ins w:id="1336" w:author="Scott A. Hamlin" w:date="2016-09-23T14:15:00Z"/>
        </w:rPr>
      </w:pPr>
      <w:ins w:id="1337" w:author="Scott A. Hamlin" w:date="2016-09-23T14:15:00Z">
        <w:r>
          <w:t>A market study of the Project.</w:t>
        </w:r>
      </w:ins>
    </w:p>
    <w:p w14:paraId="59854A35" w14:textId="77777777" w:rsidR="000B5144" w:rsidRDefault="000B5144" w:rsidP="000B5144">
      <w:pPr>
        <w:pStyle w:val="ListParagraph"/>
        <w:numPr>
          <w:ilvl w:val="0"/>
          <w:numId w:val="81"/>
        </w:numPr>
        <w:jc w:val="both"/>
        <w:rPr>
          <w:ins w:id="1338" w:author="Scott A. Hamlin" w:date="2016-09-23T14:15:00Z"/>
        </w:rPr>
      </w:pPr>
      <w:ins w:id="1339" w:author="Scott A. Hamlin" w:date="2016-09-23T14:15:00Z">
        <w:r>
          <w:t>A Phase I environmental study and if necessary a Phase II environmental study.</w:t>
        </w:r>
      </w:ins>
    </w:p>
    <w:p w14:paraId="1E14F82C" w14:textId="77777777" w:rsidR="004B4FC1" w:rsidRDefault="004B4FC1" w:rsidP="00956D5A">
      <w:pPr>
        <w:jc w:val="both"/>
        <w:rPr>
          <w:ins w:id="1340" w:author="Scott A. Hamlin" w:date="2016-09-23T14:16:00Z"/>
          <w:rFonts w:ascii="Calibri" w:hAnsi="Calibri"/>
        </w:rPr>
      </w:pPr>
    </w:p>
    <w:p w14:paraId="04F57F9D" w14:textId="11D136AA" w:rsidR="000B5144" w:rsidRDefault="000B5144">
      <w:pPr>
        <w:pStyle w:val="Heading4"/>
        <w:pPrChange w:id="1341" w:author="Scott A. Hamlin" w:date="2016-09-23T14:16:00Z">
          <w:pPr>
            <w:jc w:val="both"/>
          </w:pPr>
        </w:pPrChange>
      </w:pPr>
      <w:ins w:id="1342" w:author="Scott A. Hamlin" w:date="2016-09-23T14:16:00Z">
        <w:r>
          <w:t>13.2.3 Application review and Listing Agreement</w:t>
        </w:r>
      </w:ins>
    </w:p>
    <w:p w14:paraId="69AC9321" w14:textId="77777777" w:rsidR="000B5144" w:rsidRDefault="000B5144" w:rsidP="000B5144">
      <w:pPr>
        <w:jc w:val="both"/>
        <w:rPr>
          <w:ins w:id="1343" w:author="Scott A. Hamlin" w:date="2016-09-23T14:16:00Z"/>
        </w:rPr>
      </w:pPr>
      <w:ins w:id="1344" w:author="Scott A. Hamlin" w:date="2016-09-23T14:16:00Z">
        <w:r>
          <w:t xml:space="preserve">Once the Division has received all the information required in the Qualified Contract Application, the Division will review the Application.  If the Division approves the Qualified Contract, the Division will notify the owner in writing.  The owner must enter into a listing agreement with the Division’s listing agent.  The one-year marketing period will commence upon execution of the listing agreement.  </w:t>
        </w:r>
      </w:ins>
    </w:p>
    <w:p w14:paraId="1C953D8B" w14:textId="77777777" w:rsidR="000B5144" w:rsidRDefault="000B5144" w:rsidP="000B5144">
      <w:pPr>
        <w:jc w:val="both"/>
        <w:rPr>
          <w:ins w:id="1345" w:author="Scott A. Hamlin" w:date="2016-09-23T14:16:00Z"/>
        </w:rPr>
      </w:pPr>
    </w:p>
    <w:p w14:paraId="2466CE32" w14:textId="77777777" w:rsidR="000B5144" w:rsidRDefault="000B5144" w:rsidP="000B5144">
      <w:pPr>
        <w:jc w:val="both"/>
        <w:rPr>
          <w:ins w:id="1346" w:author="Scott A. Hamlin" w:date="2016-09-23T14:16:00Z"/>
        </w:rPr>
      </w:pPr>
      <w:ins w:id="1347" w:author="Scott A. Hamlin" w:date="2016-09-23T14:16:00Z">
        <w:r>
          <w:lastRenderedPageBreak/>
          <w:t xml:space="preserve">Upon execution of the listing agreement, the Division will have one year from the date of execution to find a buyer for the property. Upon determination by the Division that all submission requirements have been received, the Division will forward a letter to the owner notifying the owner that the one-year period has commenced. </w:t>
        </w:r>
      </w:ins>
    </w:p>
    <w:p w14:paraId="17011FB2" w14:textId="77777777" w:rsidR="000B5144" w:rsidRDefault="000B5144" w:rsidP="000B5144">
      <w:pPr>
        <w:jc w:val="both"/>
        <w:rPr>
          <w:ins w:id="1348" w:author="Scott A. Hamlin" w:date="2016-09-23T14:16:00Z"/>
        </w:rPr>
      </w:pPr>
    </w:p>
    <w:p w14:paraId="2129A6BD" w14:textId="77777777" w:rsidR="000B5144" w:rsidRDefault="000B5144" w:rsidP="000B5144">
      <w:pPr>
        <w:jc w:val="both"/>
        <w:rPr>
          <w:ins w:id="1349" w:author="Scott A. Hamlin" w:date="2016-09-23T14:16:00Z"/>
        </w:rPr>
      </w:pPr>
      <w:ins w:id="1350" w:author="Scott A. Hamlin" w:date="2016-09-23T14:16:00Z">
        <w:r>
          <w:t xml:space="preserve">By submitting a Qualified Contract Application, the owner grants to the Division the authority to market the Project and provide applicable information to interested parties. Any and all information, including property and partnership financial statements and tax returns may be provided to third parties or otherwise used by the Division as it deems appropriate in its discretion. The Division must have continuous cooperation from the owner. Lack of cooperation will cause the Qualified Contract to be terminated. </w:t>
        </w:r>
      </w:ins>
    </w:p>
    <w:p w14:paraId="55EE678B" w14:textId="77777777" w:rsidR="000B5144" w:rsidRDefault="000B5144" w:rsidP="000B5144">
      <w:pPr>
        <w:jc w:val="both"/>
        <w:rPr>
          <w:ins w:id="1351" w:author="Scott A. Hamlin" w:date="2016-09-23T14:16:00Z"/>
        </w:rPr>
      </w:pPr>
    </w:p>
    <w:p w14:paraId="360712E4" w14:textId="77777777" w:rsidR="000B5144" w:rsidRDefault="000B5144" w:rsidP="000B5144">
      <w:pPr>
        <w:jc w:val="both"/>
        <w:rPr>
          <w:ins w:id="1352" w:author="Scott A. Hamlin" w:date="2016-09-23T14:16:00Z"/>
        </w:rPr>
      </w:pPr>
      <w:ins w:id="1353" w:author="Scott A. Hamlin" w:date="2016-09-23T14:16:00Z">
        <w:r>
          <w:t xml:space="preserve">If at any time, during the Qualified Contract Period, the partnership receives notification of audit or investigation by the IRS regarding the Project, the Qualified Contract Period will be suspended and processing will stop until the investigation or audit is complete. In addition, any event of default or material noncompliance with the terms of any of the mortgages, liens or encumbrances on the property or any material noncompliance with Section 42 will result in termination of the Qualified Contract Period. </w:t>
        </w:r>
      </w:ins>
    </w:p>
    <w:p w14:paraId="486C9509" w14:textId="77777777" w:rsidR="000B5144" w:rsidRDefault="000B5144" w:rsidP="000B5144">
      <w:pPr>
        <w:jc w:val="both"/>
        <w:rPr>
          <w:ins w:id="1354" w:author="Scott A. Hamlin" w:date="2016-09-23T14:16:00Z"/>
        </w:rPr>
      </w:pPr>
    </w:p>
    <w:p w14:paraId="089E5CCE" w14:textId="77777777" w:rsidR="000B5144" w:rsidRDefault="000B5144" w:rsidP="000B5144">
      <w:pPr>
        <w:jc w:val="both"/>
        <w:rPr>
          <w:ins w:id="1355" w:author="Scott A. Hamlin" w:date="2016-09-23T14:16:00Z"/>
        </w:rPr>
      </w:pPr>
      <w:ins w:id="1356" w:author="Scott A. Hamlin" w:date="2016-09-23T14:16:00Z">
        <w:r>
          <w:t xml:space="preserve">In the event the Qualified Contract Period is terminated due to any noncompliance or audit, the property must continue to be maintained and operated under the extended use agreement. </w:t>
        </w:r>
      </w:ins>
    </w:p>
    <w:p w14:paraId="66532A03" w14:textId="77777777" w:rsidR="004F669B" w:rsidRDefault="004F669B" w:rsidP="00956D5A">
      <w:pPr>
        <w:jc w:val="both"/>
        <w:rPr>
          <w:rFonts w:ascii="Calibri" w:hAnsi="Calibri"/>
        </w:rPr>
      </w:pPr>
    </w:p>
    <w:p w14:paraId="25816FC0" w14:textId="56BAAD71" w:rsidR="004B4FC1" w:rsidRPr="00660CA7" w:rsidRDefault="004B4FC1">
      <w:pPr>
        <w:pStyle w:val="Heading3"/>
        <w:pPrChange w:id="1357" w:author="Scott A. Hamlin" w:date="2016-09-19T15:51:00Z">
          <w:pPr>
            <w:pStyle w:val="Heading4"/>
          </w:pPr>
        </w:pPrChange>
      </w:pPr>
      <w:bookmarkStart w:id="1358" w:name="_Toc462829989"/>
      <w:del w:id="1359" w:author="Scott A. Hamlin" w:date="2016-09-19T09:57:00Z">
        <w:r w:rsidRPr="00660CA7" w:rsidDel="005E4212">
          <w:delText>C.  Threshold #3 –</w:delText>
        </w:r>
      </w:del>
      <w:ins w:id="1360" w:author="Scott A. Hamlin" w:date="2016-09-19T09:57:00Z">
        <w:r w:rsidR="005E4212">
          <w:t>13.3</w:t>
        </w:r>
      </w:ins>
      <w:r w:rsidRPr="00660CA7">
        <w:t xml:space="preserve"> Project </w:t>
      </w:r>
      <w:r w:rsidR="007B71B4" w:rsidRPr="00660CA7">
        <w:t>Income/</w:t>
      </w:r>
      <w:r w:rsidRPr="00660CA7">
        <w:t>Rent Restrictions</w:t>
      </w:r>
      <w:bookmarkEnd w:id="1358"/>
    </w:p>
    <w:p w14:paraId="71A8E254" w14:textId="77777777" w:rsidR="004B4FC1" w:rsidRPr="00660CA7" w:rsidRDefault="007B71B4" w:rsidP="00956D5A">
      <w:pPr>
        <w:jc w:val="both"/>
        <w:rPr>
          <w:rFonts w:ascii="Calibri" w:hAnsi="Calibri"/>
        </w:rPr>
      </w:pPr>
      <w:r w:rsidRPr="00660CA7">
        <w:rPr>
          <w:rFonts w:ascii="Calibri" w:hAnsi="Calibri"/>
        </w:rPr>
        <w:t xml:space="preserve">Applicant </w:t>
      </w:r>
      <w:r w:rsidR="004B4FC1" w:rsidRPr="00660CA7">
        <w:rPr>
          <w:rFonts w:ascii="Calibri" w:hAnsi="Calibri"/>
        </w:rPr>
        <w:t xml:space="preserve">must </w:t>
      </w:r>
      <w:r w:rsidRPr="00660CA7">
        <w:rPr>
          <w:rFonts w:ascii="Calibri" w:hAnsi="Calibri"/>
        </w:rPr>
        <w:t>select</w:t>
      </w:r>
      <w:r w:rsidR="004B4FC1" w:rsidRPr="00660CA7">
        <w:rPr>
          <w:rFonts w:ascii="Calibri" w:hAnsi="Calibri"/>
        </w:rPr>
        <w:t xml:space="preserve"> one of the following elections:</w:t>
      </w:r>
    </w:p>
    <w:p w14:paraId="1F073B19" w14:textId="77777777" w:rsidR="00853DE0" w:rsidRPr="00660CA7" w:rsidRDefault="00853DE0" w:rsidP="00956D5A">
      <w:pPr>
        <w:jc w:val="both"/>
        <w:rPr>
          <w:rFonts w:ascii="Calibri" w:hAnsi="Calibri"/>
        </w:rPr>
      </w:pPr>
    </w:p>
    <w:p w14:paraId="76FF9897" w14:textId="77777777" w:rsidR="004B4FC1" w:rsidRPr="00660CA7" w:rsidRDefault="004B4FC1" w:rsidP="00C83EFD">
      <w:pPr>
        <w:jc w:val="both"/>
        <w:rPr>
          <w:rFonts w:ascii="Calibri" w:hAnsi="Calibri"/>
        </w:rPr>
      </w:pPr>
      <w:r w:rsidRPr="00660CA7">
        <w:rPr>
          <w:rFonts w:ascii="Calibri" w:hAnsi="Calibri"/>
        </w:rPr>
        <w:t>1)  A minimum of 40% of the units will be occupied by households with incomes at or below 60% Area Median Income (AMI).  In 100% Tax Credit projects, all units must be rent and income restricted to 60% AMI or lower.</w:t>
      </w:r>
    </w:p>
    <w:p w14:paraId="468DBE3C" w14:textId="77777777" w:rsidR="004B4FC1" w:rsidRPr="00660CA7" w:rsidRDefault="004B4FC1" w:rsidP="00C83EFD">
      <w:pPr>
        <w:jc w:val="both"/>
        <w:rPr>
          <w:rFonts w:ascii="Calibri" w:hAnsi="Calibri"/>
        </w:rPr>
      </w:pPr>
    </w:p>
    <w:p w14:paraId="46C7D47F" w14:textId="77777777" w:rsidR="004B4FC1" w:rsidRPr="00660CA7" w:rsidRDefault="004B4FC1" w:rsidP="00C83EFD">
      <w:pPr>
        <w:jc w:val="both"/>
        <w:rPr>
          <w:rFonts w:ascii="Calibri" w:hAnsi="Calibri"/>
        </w:rPr>
      </w:pPr>
      <w:r w:rsidRPr="00660CA7">
        <w:rPr>
          <w:rFonts w:ascii="Calibri" w:hAnsi="Calibri"/>
        </w:rPr>
        <w:t>2)  A minimum of 20% of the units will be occupied by households with incomes at or below 50% AMI.  In 100% Tax Credit projects, all units must be rent and income restricted to 50% of AMI or lower.</w:t>
      </w:r>
    </w:p>
    <w:p w14:paraId="7B2FD7A9" w14:textId="77777777" w:rsidR="004B4FC1" w:rsidRPr="00660CA7" w:rsidRDefault="004B4FC1" w:rsidP="00956D5A">
      <w:pPr>
        <w:jc w:val="both"/>
        <w:rPr>
          <w:rFonts w:ascii="Calibri" w:hAnsi="Calibri"/>
        </w:rPr>
      </w:pPr>
    </w:p>
    <w:p w14:paraId="75717231" w14:textId="0E2A35B9" w:rsidR="004B4FC1" w:rsidRPr="00660CA7" w:rsidRDefault="004B4FC1">
      <w:pPr>
        <w:pStyle w:val="Heading3"/>
        <w:pPrChange w:id="1361" w:author="Scott A. Hamlin" w:date="2016-09-19T15:51:00Z">
          <w:pPr>
            <w:pStyle w:val="Heading4"/>
          </w:pPr>
        </w:pPrChange>
      </w:pPr>
      <w:bookmarkStart w:id="1362" w:name="_Toc462829990"/>
      <w:del w:id="1363" w:author="Scott A. Hamlin" w:date="2016-09-19T09:58:00Z">
        <w:r w:rsidRPr="00660CA7" w:rsidDel="005E4212">
          <w:delText>D.  Threshold #4 –</w:delText>
        </w:r>
      </w:del>
      <w:ins w:id="1364" w:author="Scott A. Hamlin" w:date="2016-09-19T09:58:00Z">
        <w:r w:rsidR="005E4212">
          <w:t>13.4</w:t>
        </w:r>
      </w:ins>
      <w:r w:rsidRPr="00660CA7">
        <w:t xml:space="preserve"> The Gross </w:t>
      </w:r>
      <w:r w:rsidR="00933D59" w:rsidRPr="00660CA7">
        <w:t xml:space="preserve">Rent </w:t>
      </w:r>
      <w:r w:rsidRPr="00660CA7">
        <w:t>Floor</w:t>
      </w:r>
      <w:bookmarkEnd w:id="1362"/>
    </w:p>
    <w:p w14:paraId="1C36AF20" w14:textId="22FF55B8" w:rsidR="004B4FC1" w:rsidRPr="00660CA7" w:rsidRDefault="004B4FC1" w:rsidP="00956D5A">
      <w:pPr>
        <w:jc w:val="both"/>
        <w:rPr>
          <w:rFonts w:ascii="Calibri" w:hAnsi="Calibri"/>
        </w:rPr>
      </w:pPr>
      <w:r w:rsidRPr="00660CA7">
        <w:rPr>
          <w:rFonts w:ascii="Calibri" w:hAnsi="Calibri"/>
        </w:rPr>
        <w:t xml:space="preserve">The Gross </w:t>
      </w:r>
      <w:r w:rsidR="00933D59" w:rsidRPr="00660CA7">
        <w:rPr>
          <w:rFonts w:ascii="Calibri" w:hAnsi="Calibri"/>
        </w:rPr>
        <w:t xml:space="preserve">Rent </w:t>
      </w:r>
      <w:r w:rsidRPr="00660CA7">
        <w:rPr>
          <w:rFonts w:ascii="Calibri" w:hAnsi="Calibri"/>
        </w:rPr>
        <w:t xml:space="preserve">Floor </w:t>
      </w:r>
      <w:r w:rsidR="00F94B71" w:rsidRPr="00660CA7">
        <w:rPr>
          <w:rFonts w:ascii="Calibri" w:hAnsi="Calibri"/>
        </w:rPr>
        <w:t xml:space="preserve">is the </w:t>
      </w:r>
      <w:r w:rsidR="009E2ECE" w:rsidRPr="00660CA7">
        <w:rPr>
          <w:rFonts w:ascii="Calibri" w:hAnsi="Calibri"/>
        </w:rPr>
        <w:t xml:space="preserve">lowest </w:t>
      </w:r>
      <w:r w:rsidR="00F94B71" w:rsidRPr="00660CA7">
        <w:rPr>
          <w:rFonts w:ascii="Calibri" w:hAnsi="Calibri"/>
        </w:rPr>
        <w:t xml:space="preserve">rent the Applicant </w:t>
      </w:r>
      <w:r w:rsidR="009E2ECE" w:rsidRPr="00660CA7">
        <w:rPr>
          <w:rFonts w:ascii="Calibri" w:hAnsi="Calibri"/>
        </w:rPr>
        <w:t xml:space="preserve">will be </w:t>
      </w:r>
      <w:r w:rsidR="00F94B71" w:rsidRPr="00660CA7">
        <w:rPr>
          <w:rFonts w:ascii="Calibri" w:hAnsi="Calibri"/>
        </w:rPr>
        <w:t xml:space="preserve">required </w:t>
      </w:r>
      <w:r w:rsidR="009E2ECE" w:rsidRPr="00660CA7">
        <w:rPr>
          <w:rFonts w:ascii="Calibri" w:hAnsi="Calibri"/>
        </w:rPr>
        <w:t>to charge to lease the units</w:t>
      </w:r>
      <w:r w:rsidR="00F94B71" w:rsidRPr="00660CA7">
        <w:rPr>
          <w:rFonts w:ascii="Calibri" w:hAnsi="Calibri"/>
        </w:rPr>
        <w:t xml:space="preserve">.  </w:t>
      </w:r>
      <w:r w:rsidR="009B35B1" w:rsidRPr="00660CA7">
        <w:rPr>
          <w:rFonts w:ascii="Calibri" w:hAnsi="Calibri"/>
        </w:rPr>
        <w:t xml:space="preserve">The </w:t>
      </w:r>
      <w:r w:rsidRPr="00660CA7">
        <w:rPr>
          <w:rFonts w:ascii="Calibri" w:hAnsi="Calibri"/>
        </w:rPr>
        <w:t xml:space="preserve">effective date </w:t>
      </w:r>
      <w:r w:rsidR="009B35B1" w:rsidRPr="00660CA7">
        <w:rPr>
          <w:rFonts w:ascii="Calibri" w:hAnsi="Calibri"/>
        </w:rPr>
        <w:t xml:space="preserve">for determining this floor </w:t>
      </w:r>
      <w:r w:rsidRPr="00660CA7">
        <w:rPr>
          <w:rFonts w:ascii="Calibri" w:hAnsi="Calibri"/>
        </w:rPr>
        <w:t xml:space="preserve">will automatically default to the date of the </w:t>
      </w:r>
      <w:r w:rsidR="0011245B" w:rsidRPr="00660CA7">
        <w:rPr>
          <w:rFonts w:ascii="Calibri" w:hAnsi="Calibri"/>
        </w:rPr>
        <w:t>Carryover A</w:t>
      </w:r>
      <w:r w:rsidRPr="00660CA7">
        <w:rPr>
          <w:rFonts w:ascii="Calibri" w:hAnsi="Calibri"/>
        </w:rPr>
        <w:t xml:space="preserve">llocation of Tax Credits to a </w:t>
      </w:r>
      <w:r w:rsidR="006463B3" w:rsidRPr="00660CA7">
        <w:rPr>
          <w:rFonts w:ascii="Calibri" w:hAnsi="Calibri"/>
        </w:rPr>
        <w:t>project unless</w:t>
      </w:r>
      <w:r w:rsidRPr="00660CA7">
        <w:rPr>
          <w:rFonts w:ascii="Calibri" w:hAnsi="Calibri"/>
        </w:rPr>
        <w:t xml:space="preserve"> the </w:t>
      </w:r>
      <w:r w:rsidR="0011245B" w:rsidRPr="00660CA7">
        <w:rPr>
          <w:rFonts w:ascii="Calibri" w:hAnsi="Calibri"/>
        </w:rPr>
        <w:t>Applicant/Co-Applicants</w:t>
      </w:r>
      <w:r w:rsidRPr="00660CA7">
        <w:rPr>
          <w:rFonts w:ascii="Calibri" w:hAnsi="Calibri"/>
        </w:rPr>
        <w:t xml:space="preserve"> </w:t>
      </w:r>
      <w:r w:rsidR="006463B3" w:rsidRPr="00660CA7">
        <w:rPr>
          <w:rFonts w:ascii="Calibri" w:hAnsi="Calibri"/>
        </w:rPr>
        <w:t>elect to</w:t>
      </w:r>
      <w:r w:rsidRPr="00660CA7">
        <w:rPr>
          <w:rFonts w:ascii="Calibri" w:hAnsi="Calibri"/>
        </w:rPr>
        <w:t xml:space="preserve"> change the Gross Rent </w:t>
      </w:r>
      <w:r w:rsidR="00933D59" w:rsidRPr="00660CA7">
        <w:rPr>
          <w:rFonts w:ascii="Calibri" w:hAnsi="Calibri"/>
        </w:rPr>
        <w:t xml:space="preserve">Floor </w:t>
      </w:r>
      <w:r w:rsidRPr="00660CA7">
        <w:rPr>
          <w:rFonts w:ascii="Calibri" w:hAnsi="Calibri"/>
        </w:rPr>
        <w:t>effective date to the building placed in service</w:t>
      </w:r>
      <w:r w:rsidR="0058019F" w:rsidRPr="00660CA7">
        <w:rPr>
          <w:rFonts w:ascii="Calibri" w:hAnsi="Calibri"/>
        </w:rPr>
        <w:t>.  The Applicant/Co-Applicant</w:t>
      </w:r>
      <w:r w:rsidR="00733742" w:rsidRPr="00660CA7">
        <w:rPr>
          <w:rFonts w:ascii="Calibri" w:hAnsi="Calibri"/>
        </w:rPr>
        <w:t>s</w:t>
      </w:r>
      <w:r w:rsidR="0011245B" w:rsidRPr="00660CA7">
        <w:rPr>
          <w:rFonts w:ascii="Calibri" w:hAnsi="Calibri"/>
        </w:rPr>
        <w:t xml:space="preserve"> must submit a signed statement to the Division with this requesting the change of the Gross Floor Rent effective</w:t>
      </w:r>
      <w:r w:rsidRPr="00660CA7">
        <w:rPr>
          <w:rFonts w:ascii="Calibri" w:hAnsi="Calibri"/>
        </w:rPr>
        <w:t xml:space="preserve"> date </w:t>
      </w:r>
      <w:r w:rsidR="0011245B" w:rsidRPr="00660CA7">
        <w:rPr>
          <w:rFonts w:ascii="Calibri" w:hAnsi="Calibri"/>
        </w:rPr>
        <w:t>before the date of the C</w:t>
      </w:r>
      <w:r w:rsidRPr="00660CA7">
        <w:rPr>
          <w:rFonts w:ascii="Calibri" w:hAnsi="Calibri"/>
        </w:rPr>
        <w:t xml:space="preserve">arryover </w:t>
      </w:r>
      <w:r w:rsidR="0011245B" w:rsidRPr="00660CA7">
        <w:rPr>
          <w:rFonts w:ascii="Calibri" w:hAnsi="Calibri"/>
        </w:rPr>
        <w:t>Allocation.</w:t>
      </w:r>
      <w:r w:rsidRPr="00660CA7">
        <w:rPr>
          <w:rFonts w:ascii="Calibri" w:hAnsi="Calibri"/>
        </w:rPr>
        <w:t xml:space="preserve">  Once the election is made, it is </w:t>
      </w:r>
      <w:r w:rsidR="0011245B" w:rsidRPr="00660CA7">
        <w:rPr>
          <w:rFonts w:ascii="Calibri" w:hAnsi="Calibri"/>
        </w:rPr>
        <w:t xml:space="preserve">final and </w:t>
      </w:r>
      <w:r w:rsidRPr="00660CA7">
        <w:rPr>
          <w:rFonts w:ascii="Calibri" w:hAnsi="Calibri"/>
        </w:rPr>
        <w:t>irreversible.</w:t>
      </w:r>
    </w:p>
    <w:p w14:paraId="78E912B2" w14:textId="77777777" w:rsidR="004B4FC1" w:rsidRPr="00660CA7" w:rsidRDefault="004B4FC1" w:rsidP="00956D5A">
      <w:pPr>
        <w:jc w:val="both"/>
        <w:rPr>
          <w:rFonts w:ascii="Calibri" w:hAnsi="Calibri"/>
        </w:rPr>
      </w:pPr>
    </w:p>
    <w:p w14:paraId="207F4016" w14:textId="2F881891" w:rsidR="004B4FC1" w:rsidRPr="00660CA7" w:rsidRDefault="004B4FC1">
      <w:pPr>
        <w:pStyle w:val="Heading3"/>
        <w:pPrChange w:id="1365" w:author="Scott A. Hamlin" w:date="2016-09-19T15:51:00Z">
          <w:pPr>
            <w:pStyle w:val="Heading4"/>
          </w:pPr>
        </w:pPrChange>
      </w:pPr>
      <w:bookmarkStart w:id="1366" w:name="_Toc462829991"/>
      <w:del w:id="1367" w:author="Scott A. Hamlin" w:date="2016-09-19T09:59:00Z">
        <w:r w:rsidRPr="00660CA7" w:rsidDel="005E4212">
          <w:lastRenderedPageBreak/>
          <w:delText>E.  Threshold #5 –</w:delText>
        </w:r>
      </w:del>
      <w:ins w:id="1368" w:author="Scott A. Hamlin" w:date="2016-09-19T09:59:00Z">
        <w:r w:rsidR="005E4212">
          <w:t>13.5</w:t>
        </w:r>
      </w:ins>
      <w:r w:rsidRPr="00660CA7">
        <w:t xml:space="preserve"> Project Reserves for Replacement Requirements</w:t>
      </w:r>
      <w:bookmarkEnd w:id="1366"/>
    </w:p>
    <w:p w14:paraId="4CCA4490" w14:textId="77777777" w:rsidR="004B4FC1" w:rsidRPr="00660CA7" w:rsidRDefault="004B4FC1" w:rsidP="00956D5A">
      <w:pPr>
        <w:jc w:val="both"/>
        <w:rPr>
          <w:rFonts w:ascii="Calibri" w:hAnsi="Calibri"/>
        </w:rPr>
      </w:pPr>
      <w:r w:rsidRPr="00660CA7">
        <w:rPr>
          <w:rFonts w:ascii="Calibri" w:hAnsi="Calibri"/>
        </w:rPr>
        <w:t>The project must maintain minimum annual replacement reserves</w:t>
      </w:r>
      <w:r w:rsidR="00360B12" w:rsidRPr="00660CA7">
        <w:rPr>
          <w:rFonts w:ascii="Calibri" w:hAnsi="Calibri"/>
        </w:rPr>
        <w:t xml:space="preserve"> unless modified in writing by the Nevada Housing Division </w:t>
      </w:r>
      <w:r w:rsidRPr="00660CA7">
        <w:rPr>
          <w:rFonts w:ascii="Calibri" w:hAnsi="Calibri"/>
        </w:rPr>
        <w:t>as follows</w:t>
      </w:r>
      <w:r w:rsidR="00933D59" w:rsidRPr="00660CA7">
        <w:rPr>
          <w:rFonts w:ascii="Calibri" w:hAnsi="Calibri"/>
        </w:rPr>
        <w:t xml:space="preserve">, with the potential that USDA project reserve requirements may be </w:t>
      </w:r>
      <w:r w:rsidR="00F73CAD" w:rsidRPr="00660CA7">
        <w:rPr>
          <w:rFonts w:ascii="Calibri" w:hAnsi="Calibri"/>
        </w:rPr>
        <w:t>different</w:t>
      </w:r>
      <w:r w:rsidRPr="00660CA7">
        <w:rPr>
          <w:rFonts w:ascii="Calibri" w:hAnsi="Calibri"/>
        </w:rPr>
        <w:t>:</w:t>
      </w:r>
    </w:p>
    <w:p w14:paraId="06B5277A" w14:textId="77777777" w:rsidR="004B4FC1" w:rsidRPr="00660CA7" w:rsidRDefault="004B4FC1" w:rsidP="00956D5A">
      <w:pPr>
        <w:jc w:val="both"/>
        <w:rPr>
          <w:rFonts w:ascii="Calibri" w:hAnsi="Calibri"/>
        </w:rPr>
      </w:pPr>
    </w:p>
    <w:p w14:paraId="6EB81AA8" w14:textId="77777777" w:rsidR="00B91A83" w:rsidRPr="00660CA7" w:rsidRDefault="004B4FC1" w:rsidP="00956D5A">
      <w:pPr>
        <w:ind w:left="720"/>
        <w:jc w:val="both"/>
        <w:rPr>
          <w:rFonts w:ascii="Calibri" w:hAnsi="Calibri"/>
        </w:rPr>
      </w:pPr>
      <w:r w:rsidRPr="00660CA7">
        <w:rPr>
          <w:rFonts w:ascii="Calibri" w:hAnsi="Calibri"/>
        </w:rPr>
        <w:t>1)  For n</w:t>
      </w:r>
      <w:r w:rsidR="00B91A83" w:rsidRPr="00660CA7">
        <w:rPr>
          <w:rFonts w:ascii="Calibri" w:hAnsi="Calibri"/>
        </w:rPr>
        <w:t xml:space="preserve">ew construction Senior Housing projects:  </w:t>
      </w:r>
      <w:r w:rsidR="00B91A83" w:rsidRPr="00660CA7">
        <w:rPr>
          <w:rFonts w:ascii="Calibri" w:hAnsi="Calibri"/>
          <w:b/>
        </w:rPr>
        <w:t>$</w:t>
      </w:r>
      <w:r w:rsidR="00B34427" w:rsidRPr="00660CA7">
        <w:rPr>
          <w:rFonts w:ascii="Calibri" w:hAnsi="Calibri"/>
          <w:b/>
        </w:rPr>
        <w:t>250</w:t>
      </w:r>
      <w:r w:rsidR="00B91A83" w:rsidRPr="00660CA7">
        <w:rPr>
          <w:rFonts w:ascii="Calibri" w:hAnsi="Calibri"/>
        </w:rPr>
        <w:t xml:space="preserve"> per unit.</w:t>
      </w:r>
    </w:p>
    <w:p w14:paraId="27E386BC" w14:textId="77777777" w:rsidR="00B91A83" w:rsidRPr="00660CA7" w:rsidRDefault="00B91A83" w:rsidP="00956D5A">
      <w:pPr>
        <w:ind w:left="720"/>
        <w:jc w:val="both"/>
        <w:rPr>
          <w:rFonts w:ascii="Calibri" w:hAnsi="Calibri"/>
        </w:rPr>
      </w:pPr>
    </w:p>
    <w:p w14:paraId="5EB49CC2" w14:textId="77777777" w:rsidR="00B91A83" w:rsidRPr="00660CA7" w:rsidRDefault="00B91A83" w:rsidP="00956D5A">
      <w:pPr>
        <w:ind w:left="720"/>
        <w:jc w:val="both"/>
        <w:rPr>
          <w:rFonts w:ascii="Calibri" w:hAnsi="Calibri"/>
        </w:rPr>
      </w:pPr>
      <w:r w:rsidRPr="00660CA7">
        <w:rPr>
          <w:rFonts w:ascii="Calibri" w:hAnsi="Calibri"/>
        </w:rPr>
        <w:t xml:space="preserve">2)  For all other new construction projects:  </w:t>
      </w:r>
      <w:r w:rsidRPr="00660CA7">
        <w:rPr>
          <w:rFonts w:ascii="Calibri" w:hAnsi="Calibri"/>
          <w:b/>
        </w:rPr>
        <w:t>$</w:t>
      </w:r>
      <w:r w:rsidR="00B34427" w:rsidRPr="00660CA7">
        <w:rPr>
          <w:rFonts w:ascii="Calibri" w:hAnsi="Calibri"/>
          <w:b/>
        </w:rPr>
        <w:t>300</w:t>
      </w:r>
      <w:r w:rsidRPr="00660CA7">
        <w:rPr>
          <w:rFonts w:ascii="Calibri" w:hAnsi="Calibri"/>
        </w:rPr>
        <w:t xml:space="preserve"> per unit.</w:t>
      </w:r>
    </w:p>
    <w:p w14:paraId="51EE9CBC" w14:textId="77777777" w:rsidR="00B91A83" w:rsidRPr="00660CA7" w:rsidRDefault="00B91A83" w:rsidP="00956D5A">
      <w:pPr>
        <w:ind w:left="720"/>
        <w:jc w:val="both"/>
        <w:rPr>
          <w:rFonts w:ascii="Calibri" w:hAnsi="Calibri"/>
        </w:rPr>
      </w:pPr>
    </w:p>
    <w:p w14:paraId="49FFC578" w14:textId="77777777" w:rsidR="00B91A83" w:rsidRPr="00660CA7" w:rsidRDefault="00B91A83" w:rsidP="00956D5A">
      <w:pPr>
        <w:ind w:left="720"/>
        <w:jc w:val="both"/>
        <w:rPr>
          <w:rFonts w:ascii="Calibri" w:hAnsi="Calibri"/>
        </w:rPr>
      </w:pPr>
      <w:r w:rsidRPr="00660CA7">
        <w:rPr>
          <w:rFonts w:ascii="Calibri" w:hAnsi="Calibri"/>
        </w:rPr>
        <w:t xml:space="preserve">3)  For all Acquisition/Rehabilitation projects:  </w:t>
      </w:r>
      <w:r w:rsidRPr="00660CA7">
        <w:rPr>
          <w:rFonts w:ascii="Calibri" w:hAnsi="Calibri"/>
          <w:b/>
        </w:rPr>
        <w:t>$325</w:t>
      </w:r>
      <w:r w:rsidRPr="00660CA7">
        <w:rPr>
          <w:rFonts w:ascii="Calibri" w:hAnsi="Calibri"/>
        </w:rPr>
        <w:t xml:space="preserve"> per unit.</w:t>
      </w:r>
    </w:p>
    <w:p w14:paraId="74475905" w14:textId="77777777" w:rsidR="00B91A83" w:rsidRPr="00660CA7" w:rsidRDefault="00B91A83" w:rsidP="00956D5A">
      <w:pPr>
        <w:ind w:left="720"/>
        <w:jc w:val="both"/>
        <w:rPr>
          <w:rFonts w:ascii="Calibri" w:hAnsi="Calibri"/>
        </w:rPr>
      </w:pPr>
    </w:p>
    <w:p w14:paraId="702EF925" w14:textId="77777777" w:rsidR="00B91A83" w:rsidRPr="00660CA7" w:rsidRDefault="00404018" w:rsidP="00956D5A">
      <w:pPr>
        <w:jc w:val="both"/>
        <w:rPr>
          <w:rFonts w:ascii="Calibri" w:hAnsi="Calibri"/>
        </w:rPr>
      </w:pPr>
      <w:r w:rsidRPr="00660CA7">
        <w:rPr>
          <w:rFonts w:ascii="Calibri" w:hAnsi="Calibri"/>
        </w:rPr>
        <w:t>For application purposes, a</w:t>
      </w:r>
      <w:r w:rsidR="00B91A83" w:rsidRPr="00660CA7">
        <w:rPr>
          <w:rFonts w:ascii="Calibri" w:hAnsi="Calibri"/>
        </w:rPr>
        <w:t>nnual replacement</w:t>
      </w:r>
      <w:r w:rsidR="00126A4D" w:rsidRPr="00660CA7">
        <w:rPr>
          <w:rFonts w:ascii="Calibri" w:hAnsi="Calibri"/>
        </w:rPr>
        <w:t xml:space="preserve"> reserves that exceed the above-</w:t>
      </w:r>
      <w:r w:rsidR="00B91A83" w:rsidRPr="00660CA7">
        <w:rPr>
          <w:rFonts w:ascii="Calibri" w:hAnsi="Calibri"/>
        </w:rPr>
        <w:t>referenced minimums by more than 20% may be considered excessive and the Division may require additional documentation that supports the higher annual replacement reserve.  The Division reserves the right to l</w:t>
      </w:r>
      <w:r w:rsidRPr="00660CA7">
        <w:rPr>
          <w:rFonts w:ascii="Calibri" w:hAnsi="Calibri"/>
        </w:rPr>
        <w:t xml:space="preserve">imit excessive minimum reserves in applications. </w:t>
      </w:r>
    </w:p>
    <w:p w14:paraId="5518E2AC" w14:textId="77777777" w:rsidR="00B91A83" w:rsidRPr="00660CA7" w:rsidRDefault="00B91A83" w:rsidP="00956D5A">
      <w:pPr>
        <w:jc w:val="both"/>
        <w:rPr>
          <w:rFonts w:ascii="Calibri" w:hAnsi="Calibri"/>
        </w:rPr>
      </w:pPr>
    </w:p>
    <w:p w14:paraId="36BCBF6B" w14:textId="6B59E599" w:rsidR="004F3D16" w:rsidRPr="00660CA7" w:rsidRDefault="00B91A83">
      <w:pPr>
        <w:pStyle w:val="Heading3"/>
        <w:pPrChange w:id="1369" w:author="Scott A. Hamlin" w:date="2016-09-19T15:51:00Z">
          <w:pPr>
            <w:pStyle w:val="Heading4"/>
          </w:pPr>
        </w:pPrChange>
      </w:pPr>
      <w:bookmarkStart w:id="1370" w:name="_Toc462829992"/>
      <w:del w:id="1371" w:author="Scott A. Hamlin" w:date="2016-09-19T10:00:00Z">
        <w:r w:rsidRPr="00660CA7" w:rsidDel="005E4212">
          <w:delText xml:space="preserve">F.  Threshold #6 </w:delText>
        </w:r>
        <w:r w:rsidR="004F3D16" w:rsidRPr="00660CA7" w:rsidDel="005E4212">
          <w:delText>–</w:delText>
        </w:r>
      </w:del>
      <w:ins w:id="1372" w:author="Scott A. Hamlin" w:date="2016-09-19T10:00:00Z">
        <w:r w:rsidR="005E4212">
          <w:t>13.6</w:t>
        </w:r>
      </w:ins>
      <w:r w:rsidRPr="00660CA7">
        <w:t xml:space="preserve"> </w:t>
      </w:r>
      <w:r w:rsidR="004F3D16" w:rsidRPr="00660CA7">
        <w:t>Financial Feasibility Requirements</w:t>
      </w:r>
      <w:bookmarkEnd w:id="1370"/>
    </w:p>
    <w:p w14:paraId="02084B09" w14:textId="77777777" w:rsidR="00A91938" w:rsidRPr="00660CA7" w:rsidRDefault="004F3D16" w:rsidP="00956D5A">
      <w:pPr>
        <w:jc w:val="both"/>
        <w:rPr>
          <w:rFonts w:ascii="Calibri" w:hAnsi="Calibri"/>
        </w:rPr>
      </w:pPr>
      <w:r w:rsidRPr="00660CA7">
        <w:rPr>
          <w:rFonts w:ascii="Calibri" w:hAnsi="Calibri"/>
        </w:rPr>
        <w:t xml:space="preserve">The Code limits Tax Credit allocations to the amount necessary for the project to be financially feasible and induce long-term viability.  To make this determination, the Division completes financial feasibility evaluations three times before Tax Credits are issued.  </w:t>
      </w:r>
    </w:p>
    <w:p w14:paraId="13333F9C" w14:textId="77777777" w:rsidR="00A91938" w:rsidRPr="00660CA7" w:rsidRDefault="00A91938" w:rsidP="00956D5A">
      <w:pPr>
        <w:jc w:val="both"/>
        <w:rPr>
          <w:rFonts w:ascii="Calibri" w:hAnsi="Calibri"/>
        </w:rPr>
      </w:pPr>
    </w:p>
    <w:p w14:paraId="301C0503" w14:textId="77777777" w:rsidR="004B29A9" w:rsidRPr="00660CA7" w:rsidRDefault="004B29A9" w:rsidP="004B29A9">
      <w:pPr>
        <w:jc w:val="both"/>
        <w:rPr>
          <w:rFonts w:ascii="Calibri" w:hAnsi="Calibri"/>
        </w:rPr>
      </w:pPr>
      <w:r w:rsidRPr="00660CA7">
        <w:rPr>
          <w:rFonts w:ascii="Calibri" w:hAnsi="Calibri"/>
        </w:rPr>
        <w:t>The first financial feasibility evaluation is performed at the time of</w:t>
      </w:r>
      <w:r w:rsidR="00862D90" w:rsidRPr="00660CA7">
        <w:rPr>
          <w:rFonts w:ascii="Calibri" w:hAnsi="Calibri"/>
        </w:rPr>
        <w:t xml:space="preserve"> application.  </w:t>
      </w:r>
      <w:r w:rsidRPr="00660CA7">
        <w:rPr>
          <w:rFonts w:ascii="Calibri" w:hAnsi="Calibri"/>
        </w:rPr>
        <w:t xml:space="preserve">  As stated herein above, if after performing the first financial feasibility evaluation, the Division </w:t>
      </w:r>
      <w:r w:rsidR="00E516C0" w:rsidRPr="00660CA7">
        <w:rPr>
          <w:rFonts w:ascii="Calibri" w:hAnsi="Calibri"/>
        </w:rPr>
        <w:t>determines</w:t>
      </w:r>
      <w:r w:rsidRPr="00660CA7">
        <w:rPr>
          <w:rFonts w:ascii="Calibri" w:hAnsi="Calibri"/>
        </w:rPr>
        <w:t xml:space="preserve"> that the proposed project is not financially </w:t>
      </w:r>
      <w:r w:rsidR="00E516C0" w:rsidRPr="00660CA7">
        <w:rPr>
          <w:rFonts w:ascii="Calibri" w:hAnsi="Calibri"/>
        </w:rPr>
        <w:t>feasible;</w:t>
      </w:r>
      <w:r w:rsidRPr="00660CA7">
        <w:rPr>
          <w:rFonts w:ascii="Calibri" w:hAnsi="Calibri"/>
        </w:rPr>
        <w:t xml:space="preserve"> the application will be ineligible for scoring and will be rejected.  </w:t>
      </w:r>
    </w:p>
    <w:p w14:paraId="3DF91D8E" w14:textId="77777777" w:rsidR="00943E40" w:rsidRPr="00660CA7" w:rsidRDefault="00943E40" w:rsidP="004B29A9">
      <w:pPr>
        <w:jc w:val="both"/>
        <w:rPr>
          <w:rFonts w:ascii="Calibri" w:hAnsi="Calibri"/>
        </w:rPr>
      </w:pPr>
    </w:p>
    <w:p w14:paraId="18EFA5C8" w14:textId="499BB311" w:rsidR="004B29A9" w:rsidRPr="00660CA7" w:rsidRDefault="00943E40" w:rsidP="004B29A9">
      <w:pPr>
        <w:jc w:val="both"/>
        <w:rPr>
          <w:rFonts w:ascii="Calibri" w:hAnsi="Calibri"/>
        </w:rPr>
      </w:pPr>
      <w:r w:rsidRPr="00660CA7">
        <w:rPr>
          <w:rFonts w:ascii="Calibri" w:hAnsi="Calibri"/>
        </w:rPr>
        <w:t xml:space="preserve">If </w:t>
      </w:r>
      <w:r w:rsidR="004B29A9" w:rsidRPr="00660CA7">
        <w:rPr>
          <w:rFonts w:ascii="Calibri" w:hAnsi="Calibri"/>
        </w:rPr>
        <w:t xml:space="preserve">the project passes the first financial feasibility evaluation, in the event that the project should receive a reservation of Tax Credits, </w:t>
      </w:r>
      <w:r w:rsidR="00FD2749" w:rsidRPr="00660CA7">
        <w:rPr>
          <w:rFonts w:ascii="Calibri" w:hAnsi="Calibri"/>
        </w:rPr>
        <w:t xml:space="preserve">then </w:t>
      </w:r>
      <w:r w:rsidR="004B29A9" w:rsidRPr="00660CA7">
        <w:rPr>
          <w:rFonts w:ascii="Calibri" w:hAnsi="Calibri"/>
        </w:rPr>
        <w:t xml:space="preserve">prior to issuing the </w:t>
      </w:r>
      <w:r w:rsidRPr="00660CA7">
        <w:rPr>
          <w:rFonts w:ascii="Calibri" w:hAnsi="Calibri"/>
        </w:rPr>
        <w:t xml:space="preserve">Carryover Allocation of </w:t>
      </w:r>
      <w:r w:rsidR="004B29A9" w:rsidRPr="00660CA7">
        <w:rPr>
          <w:rFonts w:ascii="Calibri" w:hAnsi="Calibri"/>
        </w:rPr>
        <w:t>Tax Credits</w:t>
      </w:r>
      <w:r w:rsidRPr="00660CA7">
        <w:rPr>
          <w:rFonts w:ascii="Calibri" w:hAnsi="Calibri"/>
        </w:rPr>
        <w:t>,</w:t>
      </w:r>
      <w:r w:rsidR="004B29A9" w:rsidRPr="00660CA7">
        <w:rPr>
          <w:rFonts w:ascii="Calibri" w:hAnsi="Calibri"/>
        </w:rPr>
        <w:t xml:space="preserve"> the Division will perform </w:t>
      </w:r>
      <w:r w:rsidRPr="00660CA7">
        <w:rPr>
          <w:rFonts w:ascii="Calibri" w:hAnsi="Calibri"/>
        </w:rPr>
        <w:t xml:space="preserve">the second </w:t>
      </w:r>
      <w:r w:rsidR="004B29A9" w:rsidRPr="00660CA7">
        <w:rPr>
          <w:rFonts w:ascii="Calibri" w:hAnsi="Calibri"/>
        </w:rPr>
        <w:t xml:space="preserve">financial feasibility evaluation.  If the project fails either the second financial feasibility evaluation it will not receive a </w:t>
      </w:r>
      <w:r w:rsidRPr="00660CA7">
        <w:rPr>
          <w:rFonts w:ascii="Calibri" w:hAnsi="Calibri"/>
        </w:rPr>
        <w:t>Carryover A</w:t>
      </w:r>
      <w:r w:rsidR="004B29A9" w:rsidRPr="00660CA7">
        <w:rPr>
          <w:rFonts w:ascii="Calibri" w:hAnsi="Calibri"/>
        </w:rPr>
        <w:t>llocation of Tax Credits.</w:t>
      </w:r>
    </w:p>
    <w:p w14:paraId="3CB7B14A" w14:textId="77777777" w:rsidR="004B29A9" w:rsidRPr="00660CA7" w:rsidRDefault="004B29A9" w:rsidP="004B29A9">
      <w:pPr>
        <w:jc w:val="both"/>
        <w:rPr>
          <w:rFonts w:ascii="Calibri" w:hAnsi="Calibri"/>
        </w:rPr>
      </w:pPr>
    </w:p>
    <w:p w14:paraId="6E19303B" w14:textId="77777777" w:rsidR="004B29A9" w:rsidRPr="00660CA7" w:rsidRDefault="004B29A9" w:rsidP="004B29A9">
      <w:pPr>
        <w:jc w:val="both"/>
        <w:rPr>
          <w:rFonts w:ascii="Calibri" w:hAnsi="Calibri"/>
        </w:rPr>
      </w:pPr>
      <w:r w:rsidRPr="00660CA7">
        <w:rPr>
          <w:rFonts w:ascii="Calibri" w:hAnsi="Calibri"/>
        </w:rPr>
        <w:t xml:space="preserve">The Division performs the </w:t>
      </w:r>
      <w:r w:rsidR="00943E40" w:rsidRPr="00660CA7">
        <w:rPr>
          <w:rFonts w:ascii="Calibri" w:hAnsi="Calibri"/>
        </w:rPr>
        <w:t xml:space="preserve">third and final </w:t>
      </w:r>
      <w:r w:rsidRPr="00660CA7">
        <w:rPr>
          <w:rFonts w:ascii="Calibri" w:hAnsi="Calibri"/>
        </w:rPr>
        <w:t xml:space="preserve">required financial feasibility evaluation </w:t>
      </w:r>
      <w:r w:rsidR="00943E40" w:rsidRPr="00660CA7">
        <w:rPr>
          <w:rFonts w:ascii="Calibri" w:hAnsi="Calibri"/>
        </w:rPr>
        <w:t>prior to the Final Allocation of Tax Credits</w:t>
      </w:r>
      <w:r w:rsidRPr="00660CA7">
        <w:rPr>
          <w:rFonts w:ascii="Calibri" w:hAnsi="Calibri"/>
        </w:rPr>
        <w:t xml:space="preserve">.  The amount of </w:t>
      </w:r>
      <w:r w:rsidR="00943E40" w:rsidRPr="00660CA7">
        <w:rPr>
          <w:rFonts w:ascii="Calibri" w:hAnsi="Calibri"/>
        </w:rPr>
        <w:t>T</w:t>
      </w:r>
      <w:r w:rsidRPr="00660CA7">
        <w:rPr>
          <w:rFonts w:ascii="Calibri" w:hAnsi="Calibri"/>
        </w:rPr>
        <w:t xml:space="preserve">ax </w:t>
      </w:r>
      <w:r w:rsidR="00943E40" w:rsidRPr="00660CA7">
        <w:rPr>
          <w:rFonts w:ascii="Calibri" w:hAnsi="Calibri"/>
        </w:rPr>
        <w:t>C</w:t>
      </w:r>
      <w:r w:rsidRPr="00660CA7">
        <w:rPr>
          <w:rFonts w:ascii="Calibri" w:hAnsi="Calibri"/>
        </w:rPr>
        <w:t xml:space="preserve">redits provided to a project </w:t>
      </w:r>
      <w:r w:rsidR="00943E40" w:rsidRPr="00660CA7">
        <w:rPr>
          <w:rFonts w:ascii="Calibri" w:hAnsi="Calibri"/>
        </w:rPr>
        <w:t xml:space="preserve">in the Final Allocation </w:t>
      </w:r>
      <w:r w:rsidRPr="00660CA7">
        <w:rPr>
          <w:rFonts w:ascii="Calibri" w:hAnsi="Calibri"/>
        </w:rPr>
        <w:t xml:space="preserve">may be adjusted based upon the results of the </w:t>
      </w:r>
      <w:r w:rsidR="00943E40" w:rsidRPr="00660CA7">
        <w:rPr>
          <w:rFonts w:ascii="Calibri" w:hAnsi="Calibri"/>
        </w:rPr>
        <w:t xml:space="preserve">third and </w:t>
      </w:r>
      <w:r w:rsidRPr="00660CA7">
        <w:rPr>
          <w:rFonts w:ascii="Calibri" w:hAnsi="Calibri"/>
        </w:rPr>
        <w:t>final financial feasibility evalu</w:t>
      </w:r>
      <w:r w:rsidR="00005BF2" w:rsidRPr="00660CA7">
        <w:rPr>
          <w:rFonts w:ascii="Calibri" w:hAnsi="Calibri"/>
        </w:rPr>
        <w:t xml:space="preserve">ation. </w:t>
      </w:r>
    </w:p>
    <w:p w14:paraId="575C4B28" w14:textId="77777777" w:rsidR="00A91938" w:rsidRPr="00660CA7" w:rsidRDefault="00A91938" w:rsidP="00956D5A">
      <w:pPr>
        <w:jc w:val="both"/>
        <w:rPr>
          <w:rFonts w:ascii="Calibri" w:hAnsi="Calibri"/>
        </w:rPr>
      </w:pPr>
    </w:p>
    <w:p w14:paraId="0ABC23F6" w14:textId="77777777" w:rsidR="00A91938" w:rsidRPr="00660CA7" w:rsidRDefault="00AB341B" w:rsidP="00956D5A">
      <w:pPr>
        <w:jc w:val="both"/>
        <w:rPr>
          <w:rFonts w:ascii="Calibri" w:hAnsi="Calibri"/>
        </w:rPr>
      </w:pPr>
      <w:r w:rsidRPr="00660CA7">
        <w:rPr>
          <w:rFonts w:ascii="Calibri" w:hAnsi="Calibri"/>
        </w:rPr>
        <w:t>Set forth below is a list of factors which t</w:t>
      </w:r>
      <w:r w:rsidR="00A91938" w:rsidRPr="00660CA7">
        <w:rPr>
          <w:rFonts w:ascii="Calibri" w:hAnsi="Calibri"/>
        </w:rPr>
        <w:t xml:space="preserve">he Division considers </w:t>
      </w:r>
      <w:r w:rsidRPr="00660CA7">
        <w:rPr>
          <w:rFonts w:ascii="Calibri" w:hAnsi="Calibri"/>
        </w:rPr>
        <w:t>when</w:t>
      </w:r>
      <w:r w:rsidR="00A91938" w:rsidRPr="00660CA7">
        <w:rPr>
          <w:rFonts w:ascii="Calibri" w:hAnsi="Calibri"/>
        </w:rPr>
        <w:t xml:space="preserve"> performing the financial feasibility evaluations</w:t>
      </w:r>
      <w:r w:rsidR="00943E40" w:rsidRPr="00660CA7">
        <w:rPr>
          <w:rFonts w:ascii="Calibri" w:hAnsi="Calibri"/>
        </w:rPr>
        <w:t xml:space="preserve">.  The </w:t>
      </w:r>
      <w:r w:rsidRPr="00660CA7">
        <w:rPr>
          <w:rFonts w:ascii="Calibri" w:hAnsi="Calibri"/>
        </w:rPr>
        <w:t xml:space="preserve">list of factors </w:t>
      </w:r>
      <w:r w:rsidR="00943E40" w:rsidRPr="00660CA7">
        <w:rPr>
          <w:rFonts w:ascii="Calibri" w:hAnsi="Calibri"/>
        </w:rPr>
        <w:t>is not</w:t>
      </w:r>
      <w:r w:rsidRPr="00660CA7">
        <w:rPr>
          <w:rFonts w:ascii="Calibri" w:hAnsi="Calibri"/>
        </w:rPr>
        <w:t xml:space="preserve"> all-inclusive, and other factors may also be </w:t>
      </w:r>
      <w:r w:rsidR="00943E40" w:rsidRPr="00660CA7">
        <w:rPr>
          <w:rFonts w:ascii="Calibri" w:hAnsi="Calibri"/>
        </w:rPr>
        <w:t>consider</w:t>
      </w:r>
      <w:r w:rsidRPr="00660CA7">
        <w:rPr>
          <w:rFonts w:ascii="Calibri" w:hAnsi="Calibri"/>
        </w:rPr>
        <w:t>ed.</w:t>
      </w:r>
    </w:p>
    <w:p w14:paraId="6EBC5374" w14:textId="77777777" w:rsidR="00A91938" w:rsidRPr="00660CA7" w:rsidRDefault="00A91938" w:rsidP="00956D5A">
      <w:pPr>
        <w:jc w:val="both"/>
        <w:rPr>
          <w:rFonts w:ascii="Calibri" w:hAnsi="Calibri"/>
        </w:rPr>
      </w:pPr>
    </w:p>
    <w:p w14:paraId="49DA8718" w14:textId="77777777" w:rsidR="00F55ED1" w:rsidRPr="00660CA7" w:rsidRDefault="00F55ED1" w:rsidP="006B593F">
      <w:pPr>
        <w:pStyle w:val="ListParagraph"/>
        <w:numPr>
          <w:ilvl w:val="0"/>
          <w:numId w:val="7"/>
        </w:numPr>
        <w:jc w:val="both"/>
        <w:rPr>
          <w:rFonts w:ascii="Calibri" w:hAnsi="Calibri"/>
        </w:rPr>
      </w:pPr>
      <w:r w:rsidRPr="00660CA7">
        <w:rPr>
          <w:rFonts w:ascii="Calibri" w:hAnsi="Calibri"/>
        </w:rPr>
        <w:t>The cost of the project</w:t>
      </w:r>
    </w:p>
    <w:p w14:paraId="5F7D8A98" w14:textId="77777777" w:rsidR="00F55ED1" w:rsidRPr="00660CA7" w:rsidRDefault="00F55ED1" w:rsidP="006B593F">
      <w:pPr>
        <w:pStyle w:val="ListParagraph"/>
        <w:numPr>
          <w:ilvl w:val="0"/>
          <w:numId w:val="7"/>
        </w:numPr>
        <w:jc w:val="both"/>
        <w:rPr>
          <w:rFonts w:ascii="Calibri" w:hAnsi="Calibri"/>
        </w:rPr>
      </w:pPr>
      <w:r w:rsidRPr="00660CA7">
        <w:rPr>
          <w:rFonts w:ascii="Calibri" w:hAnsi="Calibri"/>
        </w:rPr>
        <w:t>The reasonableness of construction costs</w:t>
      </w:r>
    </w:p>
    <w:p w14:paraId="6E3AD21E" w14:textId="77777777" w:rsidR="00F55ED1" w:rsidRPr="00660CA7" w:rsidRDefault="00F55ED1" w:rsidP="006B593F">
      <w:pPr>
        <w:pStyle w:val="ListParagraph"/>
        <w:numPr>
          <w:ilvl w:val="0"/>
          <w:numId w:val="7"/>
        </w:numPr>
        <w:jc w:val="both"/>
        <w:rPr>
          <w:rFonts w:ascii="Calibri" w:hAnsi="Calibri"/>
        </w:rPr>
      </w:pPr>
      <w:r w:rsidRPr="00660CA7">
        <w:rPr>
          <w:rFonts w:ascii="Calibri" w:hAnsi="Calibri"/>
        </w:rPr>
        <w:t>The cost per unit of the project</w:t>
      </w:r>
    </w:p>
    <w:p w14:paraId="619BAE20" w14:textId="77777777" w:rsidR="00F55ED1" w:rsidRPr="00660CA7" w:rsidRDefault="00F55ED1" w:rsidP="006B593F">
      <w:pPr>
        <w:pStyle w:val="ListParagraph"/>
        <w:numPr>
          <w:ilvl w:val="0"/>
          <w:numId w:val="7"/>
        </w:numPr>
        <w:jc w:val="both"/>
        <w:rPr>
          <w:rFonts w:ascii="Calibri" w:hAnsi="Calibri"/>
        </w:rPr>
      </w:pPr>
      <w:r w:rsidRPr="00660CA7">
        <w:rPr>
          <w:rFonts w:ascii="Calibri" w:hAnsi="Calibri"/>
        </w:rPr>
        <w:t>The projected income, expenses and cash flow, for the compliance and extended compliance period</w:t>
      </w:r>
    </w:p>
    <w:p w14:paraId="2C73EAC0"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lastRenderedPageBreak/>
        <w:t>The reasonableness of the projections of income and expenses and the assumptions upon which those projections are based</w:t>
      </w:r>
    </w:p>
    <w:p w14:paraId="76019B84"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 xml:space="preserve">The fees for </w:t>
      </w:r>
      <w:r w:rsidR="009F0CBF" w:rsidRPr="00660CA7">
        <w:rPr>
          <w:rFonts w:ascii="Calibri" w:hAnsi="Calibri"/>
        </w:rPr>
        <w:t xml:space="preserve">Project Participants </w:t>
      </w:r>
    </w:p>
    <w:p w14:paraId="36B81A01"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The sources and uses of money for the project</w:t>
      </w:r>
    </w:p>
    <w:p w14:paraId="4FCA665D"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The plan for financing the project</w:t>
      </w:r>
    </w:p>
    <w:p w14:paraId="22C5DB00"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The projected proceeds from the sale of the Tax Credits</w:t>
      </w:r>
    </w:p>
    <w:p w14:paraId="1B6F40FB"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The percentage of the housing credits used for the cost of the project</w:t>
      </w:r>
    </w:p>
    <w:p w14:paraId="161C9695" w14:textId="77777777" w:rsidR="003729C0" w:rsidRPr="00660CA7" w:rsidRDefault="003729C0" w:rsidP="006B593F">
      <w:pPr>
        <w:pStyle w:val="ListParagraph"/>
        <w:numPr>
          <w:ilvl w:val="0"/>
          <w:numId w:val="7"/>
        </w:numPr>
        <w:jc w:val="both"/>
        <w:rPr>
          <w:rFonts w:ascii="Calibri" w:hAnsi="Calibri"/>
        </w:rPr>
      </w:pPr>
      <w:r w:rsidRPr="00660CA7">
        <w:rPr>
          <w:rFonts w:ascii="Calibri" w:hAnsi="Calibri"/>
        </w:rPr>
        <w:t xml:space="preserve">The demonstrated stability of the </w:t>
      </w:r>
      <w:r w:rsidR="00084D4A" w:rsidRPr="00660CA7">
        <w:rPr>
          <w:rFonts w:ascii="Calibri" w:hAnsi="Calibri"/>
        </w:rPr>
        <w:t xml:space="preserve">Applicant/Co-Applicants [first </w:t>
      </w:r>
      <w:r w:rsidR="00AB341B" w:rsidRPr="00660CA7">
        <w:rPr>
          <w:rFonts w:ascii="Calibri" w:hAnsi="Calibri"/>
        </w:rPr>
        <w:t xml:space="preserve">and second </w:t>
      </w:r>
      <w:r w:rsidR="00084D4A" w:rsidRPr="00660CA7">
        <w:rPr>
          <w:rFonts w:ascii="Calibri" w:hAnsi="Calibri"/>
        </w:rPr>
        <w:t>financial feasibility evaluation</w:t>
      </w:r>
      <w:r w:rsidR="00AB341B" w:rsidRPr="00660CA7">
        <w:rPr>
          <w:rFonts w:ascii="Calibri" w:hAnsi="Calibri"/>
        </w:rPr>
        <w:t>s</w:t>
      </w:r>
      <w:r w:rsidR="00084D4A" w:rsidRPr="00660CA7">
        <w:rPr>
          <w:rFonts w:ascii="Calibri" w:hAnsi="Calibri"/>
        </w:rPr>
        <w:t xml:space="preserve">] or </w:t>
      </w:r>
      <w:r w:rsidRPr="00660CA7">
        <w:rPr>
          <w:rFonts w:ascii="Calibri" w:hAnsi="Calibri"/>
        </w:rPr>
        <w:t>Project Sponsor</w:t>
      </w:r>
      <w:r w:rsidR="00084D4A" w:rsidRPr="00660CA7">
        <w:rPr>
          <w:rFonts w:ascii="Calibri" w:hAnsi="Calibri"/>
        </w:rPr>
        <w:t xml:space="preserve"> [third financial feasibility evaluation]</w:t>
      </w:r>
      <w:r w:rsidRPr="00660CA7">
        <w:rPr>
          <w:rFonts w:ascii="Calibri" w:hAnsi="Calibri"/>
        </w:rPr>
        <w:t xml:space="preserve">, including an analysis of the </w:t>
      </w:r>
      <w:r w:rsidR="00AB341B" w:rsidRPr="00660CA7">
        <w:rPr>
          <w:rFonts w:ascii="Calibri" w:hAnsi="Calibri"/>
        </w:rPr>
        <w:t>F</w:t>
      </w:r>
      <w:r w:rsidRPr="00660CA7">
        <w:rPr>
          <w:rFonts w:ascii="Calibri" w:hAnsi="Calibri"/>
        </w:rPr>
        <w:t xml:space="preserve">inancial </w:t>
      </w:r>
      <w:r w:rsidR="00AB341B" w:rsidRPr="00660CA7">
        <w:rPr>
          <w:rFonts w:ascii="Calibri" w:hAnsi="Calibri"/>
        </w:rPr>
        <w:t>S</w:t>
      </w:r>
      <w:r w:rsidRPr="00660CA7">
        <w:rPr>
          <w:rFonts w:ascii="Calibri" w:hAnsi="Calibri"/>
        </w:rPr>
        <w:t xml:space="preserve">tatement of the </w:t>
      </w:r>
      <w:r w:rsidR="00084D4A" w:rsidRPr="00660CA7">
        <w:rPr>
          <w:rFonts w:ascii="Calibri" w:hAnsi="Calibri"/>
        </w:rPr>
        <w:t>Applicant/Co-Applicant</w:t>
      </w:r>
      <w:r w:rsidR="00733742" w:rsidRPr="00660CA7">
        <w:rPr>
          <w:rFonts w:ascii="Calibri" w:hAnsi="Calibri"/>
        </w:rPr>
        <w:t>s</w:t>
      </w:r>
      <w:r w:rsidR="00084D4A" w:rsidRPr="00660CA7">
        <w:rPr>
          <w:rFonts w:ascii="Calibri" w:hAnsi="Calibri"/>
        </w:rPr>
        <w:t xml:space="preserve"> or </w:t>
      </w:r>
      <w:r w:rsidRPr="00660CA7">
        <w:rPr>
          <w:rFonts w:ascii="Calibri" w:hAnsi="Calibri"/>
        </w:rPr>
        <w:t>Project Sponsor</w:t>
      </w:r>
      <w:r w:rsidR="00084D4A" w:rsidRPr="00660CA7">
        <w:rPr>
          <w:rFonts w:ascii="Calibri" w:hAnsi="Calibri"/>
        </w:rPr>
        <w:t>, as applicable.</w:t>
      </w:r>
    </w:p>
    <w:p w14:paraId="61C98AD9" w14:textId="77777777" w:rsidR="003729C0" w:rsidRPr="00660CA7" w:rsidRDefault="003729C0" w:rsidP="00956D5A">
      <w:pPr>
        <w:jc w:val="both"/>
        <w:rPr>
          <w:rFonts w:ascii="Calibri" w:hAnsi="Calibri"/>
        </w:rPr>
      </w:pPr>
    </w:p>
    <w:p w14:paraId="0BE093EE" w14:textId="77777777" w:rsidR="003729C0" w:rsidRPr="00660CA7" w:rsidRDefault="003729C0" w:rsidP="00956D5A">
      <w:pPr>
        <w:jc w:val="both"/>
        <w:rPr>
          <w:rFonts w:ascii="Calibri" w:hAnsi="Calibri"/>
        </w:rPr>
      </w:pPr>
      <w:r w:rsidRPr="00660CA7">
        <w:rPr>
          <w:rFonts w:ascii="Calibri" w:hAnsi="Calibri"/>
        </w:rPr>
        <w:t>The Division has also adopted financial standards to analyze the financial pro forma included in each application.  The</w:t>
      </w:r>
      <w:r w:rsidR="00AB341B" w:rsidRPr="00660CA7">
        <w:rPr>
          <w:rFonts w:ascii="Calibri" w:hAnsi="Calibri"/>
        </w:rPr>
        <w:t xml:space="preserve"> current</w:t>
      </w:r>
      <w:r w:rsidRPr="00660CA7">
        <w:rPr>
          <w:rFonts w:ascii="Calibri" w:hAnsi="Calibri"/>
        </w:rPr>
        <w:t xml:space="preserve"> standards are</w:t>
      </w:r>
      <w:r w:rsidR="00AB341B" w:rsidRPr="00660CA7">
        <w:rPr>
          <w:rFonts w:ascii="Calibri" w:hAnsi="Calibri"/>
        </w:rPr>
        <w:t xml:space="preserve"> set forth below.  The Division may adopt new or modify existing standards at any time. </w:t>
      </w:r>
    </w:p>
    <w:p w14:paraId="4197D6EB" w14:textId="77777777" w:rsidR="003729C0" w:rsidRPr="00660CA7" w:rsidRDefault="003729C0" w:rsidP="00956D5A">
      <w:pPr>
        <w:jc w:val="both"/>
        <w:rPr>
          <w:rFonts w:ascii="Calibri" w:hAnsi="Calibri"/>
        </w:rPr>
      </w:pPr>
    </w:p>
    <w:p w14:paraId="791CDDD1" w14:textId="04D21B82" w:rsidR="005C03E5" w:rsidRPr="00660CA7" w:rsidRDefault="003729C0" w:rsidP="00C83EFD">
      <w:pPr>
        <w:numPr>
          <w:ilvl w:val="0"/>
          <w:numId w:val="21"/>
        </w:numPr>
        <w:ind w:left="360"/>
        <w:jc w:val="both"/>
        <w:rPr>
          <w:rFonts w:ascii="Calibri" w:hAnsi="Calibri"/>
        </w:rPr>
      </w:pPr>
      <w:r w:rsidRPr="00660CA7">
        <w:rPr>
          <w:rFonts w:ascii="Calibri" w:hAnsi="Calibri"/>
        </w:rPr>
        <w:t>Recommended minimum debt service coverage ratio of 1</w:t>
      </w:r>
      <w:r w:rsidR="00116EB2">
        <w:rPr>
          <w:rFonts w:ascii="Calibri" w:hAnsi="Calibri"/>
        </w:rPr>
        <w:t>.</w:t>
      </w:r>
      <w:r w:rsidRPr="00660CA7">
        <w:rPr>
          <w:rFonts w:ascii="Calibri" w:hAnsi="Calibri"/>
        </w:rPr>
        <w:t xml:space="preserve">15 on </w:t>
      </w:r>
      <w:r w:rsidR="00E51EA2">
        <w:rPr>
          <w:rFonts w:ascii="Calibri" w:hAnsi="Calibri"/>
        </w:rPr>
        <w:t xml:space="preserve">primary </w:t>
      </w:r>
      <w:r w:rsidRPr="00660CA7">
        <w:rPr>
          <w:rFonts w:ascii="Calibri" w:hAnsi="Calibri"/>
        </w:rPr>
        <w:t xml:space="preserve">debt </w:t>
      </w:r>
      <w:r w:rsidR="00E51EA2">
        <w:rPr>
          <w:rFonts w:ascii="Calibri" w:hAnsi="Calibri"/>
        </w:rPr>
        <w:t xml:space="preserve">service (excluding </w:t>
      </w:r>
      <w:r w:rsidR="00CF6985">
        <w:rPr>
          <w:rFonts w:ascii="Calibri" w:hAnsi="Calibri"/>
        </w:rPr>
        <w:t>soft debt service</w:t>
      </w:r>
      <w:r w:rsidR="00E51EA2">
        <w:rPr>
          <w:rFonts w:ascii="Calibri" w:hAnsi="Calibri"/>
        </w:rPr>
        <w:t>)</w:t>
      </w:r>
      <w:r w:rsidR="00B97B3E">
        <w:rPr>
          <w:rFonts w:ascii="Calibri" w:hAnsi="Calibri"/>
        </w:rPr>
        <w:t xml:space="preserve">. </w:t>
      </w:r>
    </w:p>
    <w:p w14:paraId="6376A312" w14:textId="77777777" w:rsidR="003729C0" w:rsidRPr="00660CA7" w:rsidRDefault="003729C0" w:rsidP="00C83EFD">
      <w:pPr>
        <w:ind w:left="360"/>
        <w:jc w:val="both"/>
        <w:rPr>
          <w:rFonts w:ascii="Calibri" w:hAnsi="Calibri"/>
        </w:rPr>
      </w:pPr>
      <w:r w:rsidRPr="00660CA7">
        <w:rPr>
          <w:rFonts w:ascii="Calibri" w:hAnsi="Calibri"/>
        </w:rPr>
        <w:t>(</w:t>
      </w:r>
      <w:r w:rsidR="001B07B3" w:rsidRPr="00660CA7">
        <w:rPr>
          <w:rFonts w:ascii="Calibri" w:hAnsi="Calibri"/>
        </w:rPr>
        <w:t>Except</w:t>
      </w:r>
      <w:r w:rsidRPr="00660CA7">
        <w:rPr>
          <w:rFonts w:ascii="Calibri" w:hAnsi="Calibri"/>
        </w:rPr>
        <w:t xml:space="preserve"> for USDA finance projects and subject to Division approval);</w:t>
      </w:r>
    </w:p>
    <w:p w14:paraId="595AC506" w14:textId="77777777" w:rsidR="003729C0" w:rsidRPr="00660CA7" w:rsidRDefault="003729C0" w:rsidP="00C83EFD">
      <w:pPr>
        <w:jc w:val="both"/>
        <w:rPr>
          <w:rFonts w:ascii="Calibri" w:hAnsi="Calibri"/>
        </w:rPr>
      </w:pPr>
    </w:p>
    <w:p w14:paraId="24C2AAA1" w14:textId="39F2BC51" w:rsidR="003729C0" w:rsidRPr="00660CA7" w:rsidRDefault="009A2DF1" w:rsidP="001C13F9">
      <w:pPr>
        <w:numPr>
          <w:ilvl w:val="0"/>
          <w:numId w:val="21"/>
        </w:numPr>
        <w:ind w:left="360"/>
        <w:jc w:val="both"/>
        <w:rPr>
          <w:rFonts w:ascii="Calibri" w:hAnsi="Calibri"/>
        </w:rPr>
      </w:pPr>
      <w:r w:rsidRPr="00660CA7">
        <w:rPr>
          <w:rFonts w:ascii="Calibri" w:hAnsi="Calibri"/>
        </w:rPr>
        <w:t xml:space="preserve">3% </w:t>
      </w:r>
      <w:r w:rsidR="003729C0" w:rsidRPr="00660CA7">
        <w:rPr>
          <w:rFonts w:ascii="Calibri" w:hAnsi="Calibri"/>
        </w:rPr>
        <w:t xml:space="preserve"> limitation on increases to projected project income and expenses;</w:t>
      </w:r>
    </w:p>
    <w:p w14:paraId="5B18B8F4" w14:textId="77777777" w:rsidR="003729C0" w:rsidRPr="00660CA7" w:rsidRDefault="003729C0" w:rsidP="00C83EFD">
      <w:pPr>
        <w:jc w:val="both"/>
        <w:rPr>
          <w:rFonts w:ascii="Calibri" w:hAnsi="Calibri"/>
        </w:rPr>
      </w:pPr>
    </w:p>
    <w:p w14:paraId="5E7C5A01" w14:textId="77777777" w:rsidR="003729C0" w:rsidRPr="00660CA7" w:rsidRDefault="003729C0" w:rsidP="00C83EFD">
      <w:pPr>
        <w:jc w:val="both"/>
        <w:rPr>
          <w:rFonts w:ascii="Calibri" w:hAnsi="Calibri"/>
        </w:rPr>
      </w:pPr>
      <w:r w:rsidRPr="00660CA7">
        <w:rPr>
          <w:rFonts w:ascii="Calibri" w:hAnsi="Calibri"/>
        </w:rPr>
        <w:t xml:space="preserve">3)  </w:t>
      </w:r>
      <w:r w:rsidR="009A2DF1" w:rsidRPr="00660CA7">
        <w:rPr>
          <w:rFonts w:ascii="Calibri" w:hAnsi="Calibri"/>
        </w:rPr>
        <w:t>7%</w:t>
      </w:r>
      <w:r w:rsidRPr="00660CA7">
        <w:rPr>
          <w:rFonts w:ascii="Calibri" w:hAnsi="Calibri"/>
        </w:rPr>
        <w:t xml:space="preserve"> limitation on unit vacancy assumption;</w:t>
      </w:r>
    </w:p>
    <w:p w14:paraId="6395D1BF" w14:textId="77777777" w:rsidR="003729C0" w:rsidRPr="00660CA7" w:rsidRDefault="003729C0" w:rsidP="00C83EFD">
      <w:pPr>
        <w:jc w:val="both"/>
        <w:rPr>
          <w:rFonts w:ascii="Calibri" w:hAnsi="Calibri"/>
        </w:rPr>
      </w:pPr>
    </w:p>
    <w:p w14:paraId="059C701F" w14:textId="77777777" w:rsidR="003729C0" w:rsidRPr="00660CA7" w:rsidRDefault="003729C0" w:rsidP="00C83EFD">
      <w:pPr>
        <w:jc w:val="both"/>
        <w:rPr>
          <w:rFonts w:ascii="Calibri" w:hAnsi="Calibri"/>
        </w:rPr>
      </w:pPr>
      <w:r w:rsidRPr="00660CA7">
        <w:rPr>
          <w:rFonts w:ascii="Calibri" w:hAnsi="Calibri"/>
        </w:rPr>
        <w:t>4)  Operating ratio shall be reasonable and subject to Division approval;</w:t>
      </w:r>
    </w:p>
    <w:p w14:paraId="5D85FFAB" w14:textId="77777777" w:rsidR="003729C0" w:rsidRPr="00660CA7" w:rsidRDefault="003729C0" w:rsidP="00C83EFD">
      <w:pPr>
        <w:jc w:val="both"/>
        <w:rPr>
          <w:rFonts w:ascii="Calibri" w:hAnsi="Calibri"/>
        </w:rPr>
      </w:pPr>
    </w:p>
    <w:p w14:paraId="78AE3BFA" w14:textId="77777777" w:rsidR="009A2DF1" w:rsidRPr="00660CA7" w:rsidRDefault="00EA13D6" w:rsidP="00C83EFD">
      <w:pPr>
        <w:jc w:val="both"/>
        <w:rPr>
          <w:rFonts w:ascii="Calibri" w:hAnsi="Calibri"/>
        </w:rPr>
      </w:pPr>
      <w:r w:rsidRPr="00660CA7">
        <w:rPr>
          <w:rFonts w:ascii="Calibri" w:hAnsi="Calibri"/>
        </w:rPr>
        <w:t>5)  </w:t>
      </w:r>
      <w:r w:rsidR="003729C0" w:rsidRPr="00660CA7">
        <w:rPr>
          <w:rFonts w:ascii="Calibri" w:hAnsi="Calibri"/>
        </w:rPr>
        <w:t>Replacement Reserves of $</w:t>
      </w:r>
      <w:r w:rsidR="00B34427" w:rsidRPr="00660CA7">
        <w:rPr>
          <w:rFonts w:ascii="Calibri" w:hAnsi="Calibri"/>
        </w:rPr>
        <w:t>250</w:t>
      </w:r>
      <w:r w:rsidR="003729C0" w:rsidRPr="00660CA7">
        <w:rPr>
          <w:rFonts w:ascii="Calibri" w:hAnsi="Calibri"/>
        </w:rPr>
        <w:t xml:space="preserve"> for new construction Senior Housing, </w:t>
      </w:r>
    </w:p>
    <w:p w14:paraId="4F3FE57F" w14:textId="77777777" w:rsidR="009A2DF1" w:rsidRPr="00660CA7" w:rsidRDefault="009A2DF1" w:rsidP="00C83EFD">
      <w:pPr>
        <w:jc w:val="both"/>
        <w:rPr>
          <w:rFonts w:ascii="Calibri" w:hAnsi="Calibri"/>
        </w:rPr>
      </w:pPr>
      <w:r w:rsidRPr="00660CA7">
        <w:rPr>
          <w:rFonts w:ascii="Calibri" w:hAnsi="Calibri"/>
        </w:rPr>
        <w:t xml:space="preserve">     </w:t>
      </w:r>
      <w:r w:rsidR="003729C0" w:rsidRPr="00660CA7">
        <w:rPr>
          <w:rFonts w:ascii="Calibri" w:hAnsi="Calibri"/>
        </w:rPr>
        <w:t>$</w:t>
      </w:r>
      <w:r w:rsidR="00B34427" w:rsidRPr="00660CA7">
        <w:rPr>
          <w:rFonts w:ascii="Calibri" w:hAnsi="Calibri"/>
        </w:rPr>
        <w:t>300</w:t>
      </w:r>
      <w:r w:rsidR="003729C0" w:rsidRPr="00660CA7">
        <w:rPr>
          <w:rFonts w:ascii="Calibri" w:hAnsi="Calibri"/>
        </w:rPr>
        <w:t xml:space="preserve"> per unit for other new construction projects, and $325 per unit </w:t>
      </w:r>
    </w:p>
    <w:p w14:paraId="615426C1" w14:textId="77777777" w:rsidR="003729C0" w:rsidRPr="00660CA7" w:rsidRDefault="009A2DF1" w:rsidP="00C83EFD">
      <w:pPr>
        <w:jc w:val="both"/>
        <w:rPr>
          <w:rFonts w:ascii="Calibri" w:hAnsi="Calibri"/>
        </w:rPr>
      </w:pPr>
      <w:r w:rsidRPr="00660CA7">
        <w:rPr>
          <w:rFonts w:ascii="Calibri" w:hAnsi="Calibri"/>
        </w:rPr>
        <w:t xml:space="preserve">     </w:t>
      </w:r>
      <w:proofErr w:type="gramStart"/>
      <w:r w:rsidR="003729C0" w:rsidRPr="00660CA7">
        <w:rPr>
          <w:rFonts w:ascii="Calibri" w:hAnsi="Calibri"/>
        </w:rPr>
        <w:t>for</w:t>
      </w:r>
      <w:proofErr w:type="gramEnd"/>
      <w:r w:rsidR="003729C0" w:rsidRPr="00660CA7">
        <w:rPr>
          <w:rFonts w:ascii="Calibri" w:hAnsi="Calibri"/>
        </w:rPr>
        <w:t xml:space="preserve"> acquisition/rehabilitation projects;</w:t>
      </w:r>
    </w:p>
    <w:p w14:paraId="745FB059" w14:textId="77777777" w:rsidR="003729C0" w:rsidRPr="00660CA7" w:rsidRDefault="003729C0" w:rsidP="00C83EFD">
      <w:pPr>
        <w:jc w:val="both"/>
        <w:rPr>
          <w:rFonts w:ascii="Calibri" w:hAnsi="Calibri"/>
        </w:rPr>
      </w:pPr>
    </w:p>
    <w:p w14:paraId="15FD384D" w14:textId="4BC3894A" w:rsidR="003729C0" w:rsidRPr="00660CA7" w:rsidRDefault="003729C0" w:rsidP="00C83EFD">
      <w:pPr>
        <w:jc w:val="both"/>
        <w:rPr>
          <w:rFonts w:ascii="Calibri" w:hAnsi="Calibri"/>
        </w:rPr>
      </w:pPr>
      <w:r w:rsidRPr="00660CA7">
        <w:rPr>
          <w:rFonts w:ascii="Calibri" w:hAnsi="Calibri"/>
        </w:rPr>
        <w:t xml:space="preserve">6)  15 </w:t>
      </w:r>
      <w:r w:rsidR="009A2DF1" w:rsidRPr="00660CA7">
        <w:rPr>
          <w:rFonts w:ascii="Calibri" w:hAnsi="Calibri"/>
        </w:rPr>
        <w:t xml:space="preserve">% </w:t>
      </w:r>
      <w:r w:rsidRPr="00660CA7">
        <w:rPr>
          <w:rFonts w:ascii="Calibri" w:hAnsi="Calibri"/>
        </w:rPr>
        <w:t xml:space="preserve">limitation on </w:t>
      </w:r>
      <w:r w:rsidR="009F0CBF" w:rsidRPr="00660CA7">
        <w:rPr>
          <w:rFonts w:ascii="Calibri" w:hAnsi="Calibri"/>
        </w:rPr>
        <w:t>D</w:t>
      </w:r>
      <w:r w:rsidRPr="00660CA7">
        <w:rPr>
          <w:rFonts w:ascii="Calibri" w:hAnsi="Calibri"/>
        </w:rPr>
        <w:t xml:space="preserve">eveloper </w:t>
      </w:r>
      <w:r w:rsidR="009F0CBF" w:rsidRPr="00660CA7">
        <w:rPr>
          <w:rFonts w:ascii="Calibri" w:hAnsi="Calibri"/>
        </w:rPr>
        <w:t>F</w:t>
      </w:r>
      <w:r w:rsidRPr="00660CA7">
        <w:rPr>
          <w:rFonts w:ascii="Calibri" w:hAnsi="Calibri"/>
        </w:rPr>
        <w:t>ees</w:t>
      </w:r>
      <w:r w:rsidR="00EB31C2" w:rsidRPr="00660CA7">
        <w:rPr>
          <w:rStyle w:val="FootnoteReference"/>
          <w:rFonts w:ascii="Calibri" w:hAnsi="Calibri"/>
        </w:rPr>
        <w:footnoteReference w:id="9"/>
      </w:r>
      <w:r w:rsidRPr="00660CA7">
        <w:rPr>
          <w:rFonts w:ascii="Calibri" w:hAnsi="Calibri"/>
        </w:rPr>
        <w:t xml:space="preserve"> of the eligible basis </w:t>
      </w:r>
      <w:r w:rsidR="00135553">
        <w:rPr>
          <w:rFonts w:ascii="Calibri" w:hAnsi="Calibri"/>
        </w:rPr>
        <w:t xml:space="preserve">not including boost </w:t>
      </w:r>
      <w:r w:rsidRPr="00660CA7">
        <w:rPr>
          <w:rFonts w:ascii="Calibri" w:hAnsi="Calibri"/>
        </w:rPr>
        <w:t>involvin</w:t>
      </w:r>
      <w:r w:rsidR="00EA13D6" w:rsidRPr="00660CA7">
        <w:rPr>
          <w:rFonts w:ascii="Calibri" w:hAnsi="Calibri"/>
        </w:rPr>
        <w:t>g third-</w:t>
      </w:r>
      <w:r w:rsidR="00260357" w:rsidRPr="00660CA7">
        <w:rPr>
          <w:rFonts w:ascii="Calibri" w:hAnsi="Calibri"/>
        </w:rPr>
        <w:t>party land transactions;</w:t>
      </w:r>
    </w:p>
    <w:p w14:paraId="2E65A017" w14:textId="77777777" w:rsidR="003729C0" w:rsidRPr="00660CA7" w:rsidRDefault="003729C0" w:rsidP="00C83EFD">
      <w:pPr>
        <w:jc w:val="both"/>
        <w:rPr>
          <w:rFonts w:ascii="Calibri" w:hAnsi="Calibri"/>
        </w:rPr>
      </w:pPr>
    </w:p>
    <w:p w14:paraId="0BBB5C17" w14:textId="77777777" w:rsidR="00EC778D" w:rsidRPr="00660CA7" w:rsidRDefault="003729C0" w:rsidP="00C83EFD">
      <w:pPr>
        <w:jc w:val="both"/>
        <w:rPr>
          <w:rFonts w:ascii="Calibri" w:hAnsi="Calibri"/>
        </w:rPr>
      </w:pPr>
      <w:r w:rsidRPr="00660CA7">
        <w:rPr>
          <w:rFonts w:ascii="Calibri" w:hAnsi="Calibri"/>
        </w:rPr>
        <w:t xml:space="preserve">7)  </w:t>
      </w:r>
      <w:r w:rsidR="00EC778D" w:rsidRPr="00660CA7">
        <w:rPr>
          <w:rFonts w:ascii="Calibri" w:hAnsi="Calibri"/>
        </w:rPr>
        <w:t xml:space="preserve">The </w:t>
      </w:r>
      <w:r w:rsidR="00084D4A" w:rsidRPr="00660CA7">
        <w:rPr>
          <w:rFonts w:ascii="Calibri" w:hAnsi="Calibri"/>
        </w:rPr>
        <w:t>D</w:t>
      </w:r>
      <w:r w:rsidR="00EC778D" w:rsidRPr="00660CA7">
        <w:rPr>
          <w:rFonts w:ascii="Calibri" w:hAnsi="Calibri"/>
        </w:rPr>
        <w:t xml:space="preserve">eveloper </w:t>
      </w:r>
      <w:r w:rsidR="00084D4A" w:rsidRPr="00660CA7">
        <w:rPr>
          <w:rFonts w:ascii="Calibri" w:hAnsi="Calibri"/>
        </w:rPr>
        <w:t>F</w:t>
      </w:r>
      <w:r w:rsidR="00EC778D" w:rsidRPr="00660CA7">
        <w:rPr>
          <w:rFonts w:ascii="Calibri" w:hAnsi="Calibri"/>
        </w:rPr>
        <w:t xml:space="preserve">ee on the acquisition portion of the project is </w:t>
      </w:r>
      <w:r w:rsidR="00B55F7C" w:rsidRPr="00660CA7">
        <w:rPr>
          <w:rFonts w:ascii="Calibri" w:hAnsi="Calibri"/>
        </w:rPr>
        <w:t xml:space="preserve">limited to a maximum of </w:t>
      </w:r>
      <w:r w:rsidR="00EC778D" w:rsidRPr="00660CA7">
        <w:rPr>
          <w:rFonts w:ascii="Calibri" w:hAnsi="Calibri"/>
        </w:rPr>
        <w:t>15% of the acquisition eligible basis</w:t>
      </w:r>
      <w:r w:rsidR="00084D4A" w:rsidRPr="00660CA7">
        <w:rPr>
          <w:rFonts w:ascii="Calibri" w:hAnsi="Calibri"/>
        </w:rPr>
        <w:t xml:space="preserve">.  </w:t>
      </w:r>
      <w:r w:rsidR="00EC778D" w:rsidRPr="00660CA7">
        <w:rPr>
          <w:rFonts w:ascii="Calibri" w:hAnsi="Calibri"/>
        </w:rPr>
        <w:t xml:space="preserve">The </w:t>
      </w:r>
      <w:r w:rsidR="00084D4A" w:rsidRPr="00660CA7">
        <w:rPr>
          <w:rFonts w:ascii="Calibri" w:hAnsi="Calibri"/>
        </w:rPr>
        <w:t>D</w:t>
      </w:r>
      <w:r w:rsidR="00EC778D" w:rsidRPr="00660CA7">
        <w:rPr>
          <w:rFonts w:ascii="Calibri" w:hAnsi="Calibri"/>
        </w:rPr>
        <w:t xml:space="preserve">eveloper </w:t>
      </w:r>
      <w:r w:rsidR="00084D4A" w:rsidRPr="00660CA7">
        <w:rPr>
          <w:rFonts w:ascii="Calibri" w:hAnsi="Calibri"/>
        </w:rPr>
        <w:t>F</w:t>
      </w:r>
      <w:r w:rsidR="00EC778D" w:rsidRPr="00660CA7">
        <w:rPr>
          <w:rFonts w:ascii="Calibri" w:hAnsi="Calibri"/>
        </w:rPr>
        <w:t>ee associated with the acquisition’s eligible fee must clearly identify the costs and uses statement in the 4% column;</w:t>
      </w:r>
      <w:r w:rsidR="00B55F7C" w:rsidRPr="00660CA7">
        <w:rPr>
          <w:rFonts w:ascii="Calibri" w:hAnsi="Calibri"/>
        </w:rPr>
        <w:t xml:space="preserve"> </w:t>
      </w:r>
    </w:p>
    <w:p w14:paraId="2DC887A4" w14:textId="77777777" w:rsidR="003729C0" w:rsidRPr="00660CA7" w:rsidRDefault="003729C0" w:rsidP="00C83EFD">
      <w:pPr>
        <w:jc w:val="both"/>
        <w:rPr>
          <w:rFonts w:ascii="Calibri" w:hAnsi="Calibri"/>
        </w:rPr>
      </w:pPr>
    </w:p>
    <w:p w14:paraId="01087BA5" w14:textId="77777777" w:rsidR="00260357" w:rsidRPr="00660CA7" w:rsidRDefault="003729C0" w:rsidP="00C83EFD">
      <w:pPr>
        <w:jc w:val="both"/>
        <w:rPr>
          <w:rFonts w:ascii="Calibri" w:hAnsi="Calibri"/>
        </w:rPr>
      </w:pPr>
      <w:r w:rsidRPr="00660CA7">
        <w:rPr>
          <w:rFonts w:ascii="Calibri" w:hAnsi="Calibri"/>
        </w:rPr>
        <w:t>8)  No more than 60</w:t>
      </w:r>
      <w:r w:rsidR="005C03E5" w:rsidRPr="00660CA7">
        <w:rPr>
          <w:rFonts w:ascii="Calibri" w:hAnsi="Calibri"/>
        </w:rPr>
        <w:t>%</w:t>
      </w:r>
      <w:r w:rsidRPr="00660CA7">
        <w:rPr>
          <w:rFonts w:ascii="Calibri" w:hAnsi="Calibri"/>
        </w:rPr>
        <w:t xml:space="preserve"> of the </w:t>
      </w:r>
      <w:r w:rsidR="00084D4A" w:rsidRPr="00660CA7">
        <w:rPr>
          <w:rFonts w:ascii="Calibri" w:hAnsi="Calibri"/>
        </w:rPr>
        <w:t>D</w:t>
      </w:r>
      <w:r w:rsidRPr="00660CA7">
        <w:rPr>
          <w:rFonts w:ascii="Calibri" w:hAnsi="Calibri"/>
        </w:rPr>
        <w:t xml:space="preserve">eveloper </w:t>
      </w:r>
      <w:r w:rsidR="00084D4A" w:rsidRPr="00660CA7">
        <w:rPr>
          <w:rFonts w:ascii="Calibri" w:hAnsi="Calibri"/>
        </w:rPr>
        <w:t>F</w:t>
      </w:r>
      <w:r w:rsidR="00260357" w:rsidRPr="00660CA7">
        <w:rPr>
          <w:rFonts w:ascii="Calibri" w:hAnsi="Calibri"/>
        </w:rPr>
        <w:t xml:space="preserve">ee may be deferred and the </w:t>
      </w:r>
      <w:r w:rsidR="009F0CBF" w:rsidRPr="00660CA7">
        <w:rPr>
          <w:rFonts w:ascii="Calibri" w:hAnsi="Calibri"/>
        </w:rPr>
        <w:t>D</w:t>
      </w:r>
      <w:r w:rsidR="00260357" w:rsidRPr="00660CA7">
        <w:rPr>
          <w:rFonts w:ascii="Calibri" w:hAnsi="Calibri"/>
        </w:rPr>
        <w:t xml:space="preserve">eveloper </w:t>
      </w:r>
      <w:r w:rsidR="009F0CBF" w:rsidRPr="00660CA7">
        <w:rPr>
          <w:rFonts w:ascii="Calibri" w:hAnsi="Calibri"/>
        </w:rPr>
        <w:t>F</w:t>
      </w:r>
      <w:r w:rsidR="00260357" w:rsidRPr="00660CA7">
        <w:rPr>
          <w:rFonts w:ascii="Calibri" w:hAnsi="Calibri"/>
        </w:rPr>
        <w:t>ee, if paid from cash flow, must be paid in full by year 15;</w:t>
      </w:r>
    </w:p>
    <w:p w14:paraId="3D7C0CFB" w14:textId="77777777" w:rsidR="00260357" w:rsidRPr="00660CA7" w:rsidRDefault="00260357" w:rsidP="00C83EFD">
      <w:pPr>
        <w:jc w:val="both"/>
        <w:rPr>
          <w:rFonts w:ascii="Calibri" w:hAnsi="Calibri"/>
        </w:rPr>
      </w:pPr>
    </w:p>
    <w:p w14:paraId="5B0AE12F" w14:textId="77777777" w:rsidR="00260357" w:rsidRPr="00660CA7" w:rsidRDefault="00260357" w:rsidP="00C83EFD">
      <w:pPr>
        <w:jc w:val="both"/>
        <w:rPr>
          <w:rFonts w:ascii="Calibri" w:hAnsi="Calibri"/>
        </w:rPr>
      </w:pPr>
      <w:r w:rsidRPr="00660CA7">
        <w:rPr>
          <w:rFonts w:ascii="Calibri" w:hAnsi="Calibri"/>
        </w:rPr>
        <w:t>9) 14</w:t>
      </w:r>
      <w:r w:rsidR="005C03E5" w:rsidRPr="00660CA7">
        <w:rPr>
          <w:rFonts w:ascii="Calibri" w:hAnsi="Calibri"/>
        </w:rPr>
        <w:t>%</w:t>
      </w:r>
      <w:r w:rsidR="00C979A6" w:rsidRPr="00660CA7">
        <w:rPr>
          <w:rFonts w:ascii="Calibri" w:hAnsi="Calibri"/>
        </w:rPr>
        <w:t xml:space="preserve"> </w:t>
      </w:r>
      <w:r w:rsidRPr="00660CA7">
        <w:rPr>
          <w:rFonts w:ascii="Calibri" w:hAnsi="Calibri"/>
        </w:rPr>
        <w:t>limitation on builder’s</w:t>
      </w:r>
      <w:r w:rsidR="00084D4A" w:rsidRPr="00660CA7">
        <w:rPr>
          <w:rFonts w:ascii="Calibri" w:hAnsi="Calibri"/>
        </w:rPr>
        <w:t>/contractor’s</w:t>
      </w:r>
      <w:r w:rsidRPr="00660CA7">
        <w:rPr>
          <w:rFonts w:ascii="Calibri" w:hAnsi="Calibri"/>
        </w:rPr>
        <w:t xml:space="preserve"> profit, overhead and general requirements;</w:t>
      </w:r>
    </w:p>
    <w:p w14:paraId="4B6DB1DF" w14:textId="01A897A0" w:rsidR="00260357" w:rsidRPr="00660CA7" w:rsidRDefault="00A05703" w:rsidP="00C83EFD">
      <w:pPr>
        <w:jc w:val="both"/>
        <w:rPr>
          <w:rFonts w:ascii="Calibri" w:hAnsi="Calibri"/>
        </w:rPr>
      </w:pPr>
      <w:r w:rsidRPr="00660CA7">
        <w:rPr>
          <w:rFonts w:ascii="Calibri" w:hAnsi="Calibri"/>
        </w:rPr>
        <w:t xml:space="preserve"> </w:t>
      </w:r>
    </w:p>
    <w:p w14:paraId="4A4DA422" w14:textId="20A1CCCF" w:rsidR="00260357" w:rsidRPr="00660CA7" w:rsidRDefault="00260357" w:rsidP="00C83EFD">
      <w:pPr>
        <w:jc w:val="both"/>
        <w:rPr>
          <w:rFonts w:ascii="Calibri" w:hAnsi="Calibri"/>
        </w:rPr>
      </w:pPr>
      <w:r w:rsidRPr="00660CA7">
        <w:rPr>
          <w:rFonts w:ascii="Calibri" w:hAnsi="Calibri"/>
        </w:rPr>
        <w:lastRenderedPageBreak/>
        <w:t>10) In instances where the builder</w:t>
      </w:r>
      <w:r w:rsidR="004B29A9" w:rsidRPr="00660CA7">
        <w:rPr>
          <w:rFonts w:ascii="Calibri" w:hAnsi="Calibri"/>
        </w:rPr>
        <w:t>/contractor</w:t>
      </w:r>
      <w:r w:rsidRPr="00660CA7">
        <w:rPr>
          <w:rFonts w:ascii="Calibri" w:hAnsi="Calibri"/>
        </w:rPr>
        <w:t xml:space="preserve"> and </w:t>
      </w:r>
      <w:r w:rsidR="004B29A9" w:rsidRPr="00660CA7">
        <w:rPr>
          <w:rFonts w:ascii="Calibri" w:hAnsi="Calibri"/>
        </w:rPr>
        <w:t>A</w:t>
      </w:r>
      <w:r w:rsidR="009807A0" w:rsidRPr="00660CA7">
        <w:rPr>
          <w:rFonts w:ascii="Calibri" w:hAnsi="Calibri"/>
        </w:rPr>
        <w:t>pplicant</w:t>
      </w:r>
      <w:r w:rsidR="00862D90" w:rsidRPr="00660CA7">
        <w:rPr>
          <w:rFonts w:ascii="Calibri" w:hAnsi="Calibri"/>
        </w:rPr>
        <w:t>/Co-</w:t>
      </w:r>
      <w:r w:rsidR="006463B3" w:rsidRPr="00660CA7">
        <w:rPr>
          <w:rFonts w:ascii="Calibri" w:hAnsi="Calibri"/>
        </w:rPr>
        <w:t>Applicants have</w:t>
      </w:r>
      <w:r w:rsidRPr="00660CA7">
        <w:rPr>
          <w:rFonts w:ascii="Calibri" w:hAnsi="Calibri"/>
        </w:rPr>
        <w:t xml:space="preserve"> an </w:t>
      </w:r>
      <w:r w:rsidR="00A05703" w:rsidRPr="00660CA7">
        <w:rPr>
          <w:rFonts w:ascii="Calibri" w:hAnsi="Calibri"/>
        </w:rPr>
        <w:t>I</w:t>
      </w:r>
      <w:r w:rsidRPr="00660CA7">
        <w:rPr>
          <w:rFonts w:ascii="Calibri" w:hAnsi="Calibri"/>
        </w:rPr>
        <w:t xml:space="preserve">dentity of </w:t>
      </w:r>
      <w:r w:rsidR="00A05703" w:rsidRPr="00660CA7">
        <w:rPr>
          <w:rFonts w:ascii="Calibri" w:hAnsi="Calibri"/>
        </w:rPr>
        <w:t>I</w:t>
      </w:r>
      <w:r w:rsidRPr="00660CA7">
        <w:rPr>
          <w:rFonts w:ascii="Calibri" w:hAnsi="Calibri"/>
        </w:rPr>
        <w:t xml:space="preserve">nterest, </w:t>
      </w:r>
      <w:r w:rsidR="006108DE" w:rsidRPr="00660CA7">
        <w:rPr>
          <w:rFonts w:ascii="Calibri" w:hAnsi="Calibri"/>
        </w:rPr>
        <w:t xml:space="preserve">then at the Applicant’s expense, </w:t>
      </w:r>
      <w:r w:rsidRPr="00660CA7">
        <w:rPr>
          <w:rFonts w:ascii="Calibri" w:hAnsi="Calibri"/>
        </w:rPr>
        <w:t xml:space="preserve">the Division </w:t>
      </w:r>
      <w:r w:rsidR="006108DE" w:rsidRPr="00660CA7">
        <w:rPr>
          <w:rFonts w:ascii="Calibri" w:hAnsi="Calibri"/>
        </w:rPr>
        <w:t xml:space="preserve">may </w:t>
      </w:r>
      <w:r w:rsidRPr="00660CA7">
        <w:rPr>
          <w:rFonts w:ascii="Calibri" w:hAnsi="Calibri"/>
        </w:rPr>
        <w:t xml:space="preserve">utilize </w:t>
      </w:r>
      <w:r w:rsidR="006108DE" w:rsidRPr="00660CA7">
        <w:rPr>
          <w:rFonts w:ascii="Calibri" w:hAnsi="Calibri"/>
        </w:rPr>
        <w:t xml:space="preserve">an </w:t>
      </w:r>
      <w:r w:rsidRPr="00660CA7">
        <w:rPr>
          <w:rFonts w:ascii="Calibri" w:hAnsi="Calibri"/>
        </w:rPr>
        <w:t>Estimating Consultant to examine the proposed project budget for cost reasonableness</w:t>
      </w:r>
      <w:r w:rsidR="007013C5" w:rsidRPr="00660CA7">
        <w:rPr>
          <w:rFonts w:ascii="Calibri" w:hAnsi="Calibri"/>
        </w:rPr>
        <w:t xml:space="preserve"> and deliver a breakdown of the costs per unit to the Division</w:t>
      </w:r>
      <w:r w:rsidRPr="00660CA7">
        <w:rPr>
          <w:rFonts w:ascii="Calibri" w:hAnsi="Calibri"/>
        </w:rPr>
        <w:t xml:space="preserve">.  </w:t>
      </w:r>
      <w:r w:rsidR="009C5502" w:rsidRPr="00660CA7">
        <w:rPr>
          <w:rFonts w:ascii="Calibri" w:hAnsi="Calibri"/>
        </w:rPr>
        <w:t xml:space="preserve">In lieu of this requirement, Applicant may submit </w:t>
      </w:r>
      <w:r w:rsidR="00DB2CD7" w:rsidRPr="00660CA7">
        <w:rPr>
          <w:rFonts w:ascii="Calibri" w:hAnsi="Calibri"/>
        </w:rPr>
        <w:t>a generally accepted or standard type of industry report</w:t>
      </w:r>
      <w:r w:rsidR="009C5502" w:rsidRPr="00660CA7">
        <w:rPr>
          <w:rFonts w:ascii="Calibri" w:hAnsi="Calibri"/>
        </w:rPr>
        <w:t xml:space="preserve">, with sufficient detail, showing that proposed costs are </w:t>
      </w:r>
      <w:r w:rsidR="00DB2CD7" w:rsidRPr="00660CA7">
        <w:rPr>
          <w:rFonts w:ascii="Calibri" w:hAnsi="Calibri"/>
        </w:rPr>
        <w:t xml:space="preserve">no higher than or are </w:t>
      </w:r>
      <w:r w:rsidR="009C5502" w:rsidRPr="00660CA7">
        <w:rPr>
          <w:rFonts w:ascii="Calibri" w:hAnsi="Calibri"/>
        </w:rPr>
        <w:t>consistent for the project type</w:t>
      </w:r>
      <w:r w:rsidR="00DB2CD7" w:rsidRPr="00660CA7">
        <w:rPr>
          <w:rFonts w:ascii="Calibri" w:hAnsi="Calibri"/>
        </w:rPr>
        <w:t>, where there is no identify of interest</w:t>
      </w:r>
      <w:r w:rsidR="009C5502" w:rsidRPr="00660CA7">
        <w:rPr>
          <w:rFonts w:ascii="Calibri" w:hAnsi="Calibri"/>
        </w:rPr>
        <w:t xml:space="preserve">.  </w:t>
      </w:r>
      <w:r w:rsidRPr="00660CA7">
        <w:rPr>
          <w:rFonts w:ascii="Calibri" w:hAnsi="Calibri"/>
        </w:rPr>
        <w:t xml:space="preserve">Based upon this review, </w:t>
      </w:r>
      <w:r w:rsidR="002E11CA" w:rsidRPr="00660CA7">
        <w:rPr>
          <w:rFonts w:ascii="Calibri" w:hAnsi="Calibri"/>
        </w:rPr>
        <w:t>the Division</w:t>
      </w:r>
      <w:r w:rsidRPr="00660CA7">
        <w:rPr>
          <w:rFonts w:ascii="Calibri" w:hAnsi="Calibri"/>
        </w:rPr>
        <w:t xml:space="preserve"> reserves the right to limit the amount of builder’s</w:t>
      </w:r>
      <w:r w:rsidR="00084D4A" w:rsidRPr="00660CA7">
        <w:rPr>
          <w:rFonts w:ascii="Calibri" w:hAnsi="Calibri"/>
        </w:rPr>
        <w:t>/contractor’s</w:t>
      </w:r>
      <w:r w:rsidRPr="00660CA7">
        <w:rPr>
          <w:rFonts w:ascii="Calibri" w:hAnsi="Calibri"/>
        </w:rPr>
        <w:t xml:space="preserve"> profit, overhead and general requirements or require the use of an alternate builder;</w:t>
      </w:r>
    </w:p>
    <w:p w14:paraId="1F9E8A50" w14:textId="77777777" w:rsidR="00260357" w:rsidRPr="00660CA7" w:rsidRDefault="00260357" w:rsidP="00C83EFD">
      <w:pPr>
        <w:jc w:val="both"/>
        <w:rPr>
          <w:rFonts w:ascii="Calibri" w:hAnsi="Calibri"/>
        </w:rPr>
      </w:pPr>
    </w:p>
    <w:p w14:paraId="202CF05D" w14:textId="7A3AE7DA" w:rsidR="00260357" w:rsidRPr="00660CA7" w:rsidRDefault="00260357" w:rsidP="00C83EFD">
      <w:pPr>
        <w:jc w:val="both"/>
        <w:rPr>
          <w:rFonts w:ascii="Calibri" w:hAnsi="Calibri"/>
        </w:rPr>
      </w:pPr>
      <w:r w:rsidRPr="00660CA7">
        <w:rPr>
          <w:rFonts w:ascii="Calibri" w:hAnsi="Calibri"/>
        </w:rPr>
        <w:t>11)  Projects underwritten using the 70% PV rate in effect for the month within which the</w:t>
      </w:r>
      <w:r w:rsidR="00686FF1" w:rsidRPr="00660CA7">
        <w:rPr>
          <w:rFonts w:ascii="Calibri" w:hAnsi="Calibri"/>
        </w:rPr>
        <w:t xml:space="preserve"> application is due (i.e., May </w:t>
      </w:r>
      <w:r w:rsidR="004A1822" w:rsidRPr="00660CA7">
        <w:rPr>
          <w:rFonts w:ascii="Calibri" w:hAnsi="Calibri"/>
        </w:rPr>
        <w:t>2016</w:t>
      </w:r>
      <w:r w:rsidRPr="00660CA7">
        <w:rPr>
          <w:rFonts w:ascii="Calibri" w:hAnsi="Calibri"/>
        </w:rPr>
        <w:t>); and</w:t>
      </w:r>
    </w:p>
    <w:p w14:paraId="770DD654" w14:textId="77777777" w:rsidR="00260357" w:rsidRPr="00660CA7" w:rsidRDefault="00260357" w:rsidP="00C83EFD">
      <w:pPr>
        <w:jc w:val="both"/>
        <w:rPr>
          <w:rFonts w:ascii="Calibri" w:hAnsi="Calibri"/>
        </w:rPr>
      </w:pPr>
    </w:p>
    <w:p w14:paraId="68E45DB5" w14:textId="77777777" w:rsidR="0077703F" w:rsidRPr="00660CA7" w:rsidRDefault="00260357" w:rsidP="00C83EFD">
      <w:pPr>
        <w:jc w:val="both"/>
        <w:rPr>
          <w:rFonts w:ascii="Calibri" w:hAnsi="Calibri"/>
        </w:rPr>
      </w:pPr>
      <w:r w:rsidRPr="00660CA7">
        <w:rPr>
          <w:rFonts w:ascii="Calibri" w:hAnsi="Calibri"/>
        </w:rPr>
        <w:t>12)  Project</w:t>
      </w:r>
      <w:r w:rsidR="0077703F" w:rsidRPr="00660CA7">
        <w:rPr>
          <w:rFonts w:ascii="Calibri" w:hAnsi="Calibri"/>
        </w:rPr>
        <w:t>s</w:t>
      </w:r>
      <w:r w:rsidRPr="00660CA7">
        <w:rPr>
          <w:rFonts w:ascii="Calibri" w:hAnsi="Calibri"/>
        </w:rPr>
        <w:t xml:space="preserve"> underwritten using </w:t>
      </w:r>
      <w:r w:rsidR="009A19AC" w:rsidRPr="00660CA7">
        <w:rPr>
          <w:rFonts w:ascii="Calibri" w:hAnsi="Calibri"/>
        </w:rPr>
        <w:t>the</w:t>
      </w:r>
      <w:r w:rsidRPr="00660CA7">
        <w:rPr>
          <w:rFonts w:ascii="Calibri" w:hAnsi="Calibri"/>
        </w:rPr>
        <w:t xml:space="preserve"> Tax Credit equity rate</w:t>
      </w:r>
      <w:r w:rsidR="009A19AC" w:rsidRPr="00660CA7">
        <w:rPr>
          <w:rFonts w:ascii="Calibri" w:hAnsi="Calibri"/>
        </w:rPr>
        <w:t xml:space="preserve"> in the L</w:t>
      </w:r>
      <w:r w:rsidR="00084D4A" w:rsidRPr="00660CA7">
        <w:rPr>
          <w:rFonts w:ascii="Calibri" w:hAnsi="Calibri"/>
        </w:rPr>
        <w:t>etter of Intent (“</w:t>
      </w:r>
      <w:r w:rsidR="009A19AC" w:rsidRPr="00660CA7">
        <w:rPr>
          <w:rFonts w:ascii="Calibri" w:hAnsi="Calibri"/>
        </w:rPr>
        <w:t>LOI</w:t>
      </w:r>
      <w:r w:rsidR="00084D4A" w:rsidRPr="00660CA7">
        <w:rPr>
          <w:rFonts w:ascii="Calibri" w:hAnsi="Calibri"/>
        </w:rPr>
        <w:t>”)</w:t>
      </w:r>
      <w:r w:rsidRPr="00660CA7">
        <w:rPr>
          <w:rFonts w:ascii="Calibri" w:hAnsi="Calibri"/>
        </w:rPr>
        <w:t xml:space="preserve">.  The amount of Tax Credits provided to a project may be adjusted based upon final locked-in Tax Credit equity pricing.  A letter from the </w:t>
      </w:r>
      <w:r w:rsidR="009F0CBF" w:rsidRPr="00660CA7">
        <w:rPr>
          <w:rFonts w:ascii="Calibri" w:hAnsi="Calibri"/>
        </w:rPr>
        <w:t>Equity I</w:t>
      </w:r>
      <w:r w:rsidRPr="00660CA7">
        <w:rPr>
          <w:rFonts w:ascii="Calibri" w:hAnsi="Calibri"/>
        </w:rPr>
        <w:t>nvestor indicating f</w:t>
      </w:r>
      <w:r w:rsidR="0077703F" w:rsidRPr="00660CA7">
        <w:rPr>
          <w:rFonts w:ascii="Calibri" w:hAnsi="Calibri"/>
        </w:rPr>
        <w:t>inal pricing must be provided to</w:t>
      </w:r>
      <w:r w:rsidRPr="00660CA7">
        <w:rPr>
          <w:rFonts w:ascii="Calibri" w:hAnsi="Calibri"/>
        </w:rPr>
        <w:t xml:space="preserve"> </w:t>
      </w:r>
      <w:r w:rsidR="002E11CA" w:rsidRPr="00660CA7">
        <w:rPr>
          <w:rFonts w:ascii="Calibri" w:hAnsi="Calibri"/>
        </w:rPr>
        <w:t>the Division</w:t>
      </w:r>
      <w:r w:rsidRPr="00660CA7">
        <w:rPr>
          <w:rFonts w:ascii="Calibri" w:hAnsi="Calibri"/>
        </w:rPr>
        <w:t xml:space="preserve"> staff by the 270-day test deadline.</w:t>
      </w:r>
    </w:p>
    <w:p w14:paraId="09E75781" w14:textId="77777777" w:rsidR="00530CE3" w:rsidRPr="00660CA7" w:rsidRDefault="00530CE3" w:rsidP="00C83EFD">
      <w:pPr>
        <w:jc w:val="both"/>
        <w:rPr>
          <w:rFonts w:ascii="Calibri" w:hAnsi="Calibri"/>
        </w:rPr>
      </w:pPr>
    </w:p>
    <w:p w14:paraId="0B14933C" w14:textId="635B1F32" w:rsidR="00530CE3" w:rsidRPr="00660CA7" w:rsidRDefault="00530CE3" w:rsidP="00C83EFD">
      <w:pPr>
        <w:jc w:val="both"/>
        <w:rPr>
          <w:rFonts w:ascii="Calibri" w:hAnsi="Calibri"/>
        </w:rPr>
      </w:pPr>
      <w:r w:rsidRPr="00660CA7">
        <w:rPr>
          <w:rFonts w:ascii="Calibri" w:hAnsi="Calibri"/>
        </w:rPr>
        <w:t xml:space="preserve">13)  Supporting documentation must include confirmation letters from funding sources for the application showing their commitment to fund.  </w:t>
      </w:r>
      <w:r w:rsidR="004C610B" w:rsidRPr="00660CA7">
        <w:rPr>
          <w:rFonts w:ascii="Calibri" w:hAnsi="Calibri"/>
        </w:rPr>
        <w:t xml:space="preserve">The funding confirmation letters must include contact information of the funding organization.  </w:t>
      </w:r>
      <w:r w:rsidRPr="00660CA7">
        <w:rPr>
          <w:rFonts w:ascii="Calibri" w:hAnsi="Calibri"/>
        </w:rPr>
        <w:t>The Division reserves the right to independently</w:t>
      </w:r>
      <w:r w:rsidR="00F82C51" w:rsidRPr="00660CA7">
        <w:rPr>
          <w:rFonts w:ascii="Calibri" w:hAnsi="Calibri"/>
        </w:rPr>
        <w:t xml:space="preserve"> confirm these funding sources.</w:t>
      </w:r>
    </w:p>
    <w:p w14:paraId="1BEBD913" w14:textId="77777777" w:rsidR="0077703F" w:rsidRPr="00660CA7" w:rsidRDefault="0077703F" w:rsidP="00956D5A">
      <w:pPr>
        <w:jc w:val="both"/>
        <w:rPr>
          <w:rFonts w:ascii="Calibri" w:hAnsi="Calibri"/>
        </w:rPr>
      </w:pPr>
    </w:p>
    <w:p w14:paraId="41F36C18" w14:textId="781C5713" w:rsidR="0077703F" w:rsidRPr="00660CA7" w:rsidRDefault="0077703F">
      <w:pPr>
        <w:pStyle w:val="Heading3"/>
        <w:pPrChange w:id="1373" w:author="Scott A. Hamlin" w:date="2016-09-19T15:51:00Z">
          <w:pPr>
            <w:pStyle w:val="Heading4"/>
          </w:pPr>
        </w:pPrChange>
      </w:pPr>
      <w:bookmarkStart w:id="1374" w:name="_Toc462829993"/>
      <w:del w:id="1375" w:author="Scott A. Hamlin" w:date="2016-09-19T10:01:00Z">
        <w:r w:rsidRPr="00660CA7" w:rsidDel="00F676B1">
          <w:delText>G.  Threshold #7 –</w:delText>
        </w:r>
      </w:del>
      <w:ins w:id="1376" w:author="Scott A. Hamlin" w:date="2016-09-19T10:01:00Z">
        <w:r w:rsidR="00F676B1">
          <w:t>13.7</w:t>
        </w:r>
      </w:ins>
      <w:r w:rsidRPr="00660CA7">
        <w:t xml:space="preserve"> </w:t>
      </w:r>
      <w:r w:rsidR="00EA13D6" w:rsidRPr="00660CA7">
        <w:t>Authorization and Due Formation</w:t>
      </w:r>
      <w:bookmarkEnd w:id="1374"/>
    </w:p>
    <w:p w14:paraId="3286A56B" w14:textId="6FAE4CB9" w:rsidR="00270C25" w:rsidRPr="00660CA7" w:rsidRDefault="00EA13D6" w:rsidP="00270C25">
      <w:pPr>
        <w:jc w:val="both"/>
        <w:rPr>
          <w:rFonts w:ascii="Calibri" w:hAnsi="Calibri"/>
        </w:rPr>
      </w:pPr>
      <w:r w:rsidRPr="00660CA7">
        <w:rPr>
          <w:rFonts w:ascii="Calibri" w:hAnsi="Calibri"/>
        </w:rPr>
        <w:t>The Applicant/Co-Applicant</w:t>
      </w:r>
      <w:r w:rsidR="00212FF6" w:rsidRPr="00660CA7">
        <w:rPr>
          <w:rFonts w:ascii="Calibri" w:hAnsi="Calibri"/>
        </w:rPr>
        <w:t>s</w:t>
      </w:r>
      <w:r w:rsidR="00270C25" w:rsidRPr="00660CA7">
        <w:rPr>
          <w:rFonts w:ascii="Calibri" w:hAnsi="Calibri"/>
        </w:rPr>
        <w:t xml:space="preserve"> must include evidence that Applicant/Co-Applicant</w:t>
      </w:r>
      <w:r w:rsidR="00212FF6" w:rsidRPr="00660CA7">
        <w:rPr>
          <w:rFonts w:ascii="Calibri" w:hAnsi="Calibri"/>
        </w:rPr>
        <w:t>s</w:t>
      </w:r>
      <w:r w:rsidR="00270C25" w:rsidRPr="00660CA7">
        <w:rPr>
          <w:rFonts w:ascii="Calibri" w:hAnsi="Calibri"/>
        </w:rPr>
        <w:t xml:space="preserve"> are duly formed legal entities authorized to transact business in the State of Nevada and in good standing with the Office of the Secretary of the State of Nevada.</w:t>
      </w:r>
      <w:r w:rsidR="00FB3533" w:rsidRPr="00660CA7">
        <w:rPr>
          <w:rFonts w:ascii="Calibri" w:hAnsi="Calibri"/>
        </w:rPr>
        <w:t>  </w:t>
      </w:r>
      <w:r w:rsidR="00862D90" w:rsidRPr="00660CA7">
        <w:rPr>
          <w:rFonts w:ascii="Calibri" w:hAnsi="Calibri"/>
        </w:rPr>
        <w:t xml:space="preserve">Requirements for certain entity types are set forth below.  </w:t>
      </w:r>
      <w:r w:rsidR="00676F2E">
        <w:rPr>
          <w:rFonts w:ascii="Calibri" w:hAnsi="Calibri"/>
        </w:rPr>
        <w:t xml:space="preserve">Information </w:t>
      </w:r>
      <w:r w:rsidR="00676F2E" w:rsidRPr="00676F2E">
        <w:rPr>
          <w:rFonts w:ascii="Calibri" w:hAnsi="Calibri"/>
        </w:rPr>
        <w:t xml:space="preserve">of any </w:t>
      </w:r>
      <w:r w:rsidR="00676F2E">
        <w:rPr>
          <w:rFonts w:ascii="Calibri" w:hAnsi="Calibri"/>
        </w:rPr>
        <w:t xml:space="preserve">outstanding </w:t>
      </w:r>
      <w:r w:rsidR="00676F2E" w:rsidRPr="00676F2E">
        <w:rPr>
          <w:rFonts w:ascii="Calibri" w:hAnsi="Calibri"/>
        </w:rPr>
        <w:t>litigation filed against this entity</w:t>
      </w:r>
      <w:r w:rsidR="00676F2E">
        <w:rPr>
          <w:rFonts w:ascii="Calibri" w:hAnsi="Calibri"/>
        </w:rPr>
        <w:t xml:space="preserve"> or the principals are also required. </w:t>
      </w:r>
      <w:r w:rsidR="00862D90" w:rsidRPr="00660CA7">
        <w:rPr>
          <w:rFonts w:ascii="Calibri" w:hAnsi="Calibri"/>
        </w:rPr>
        <w:t>If the Applicant/Co-Applicant entity type does not fit within one of the categories below, then entity documents</w:t>
      </w:r>
      <w:r w:rsidR="00253470" w:rsidRPr="00660CA7">
        <w:rPr>
          <w:rFonts w:ascii="Calibri" w:hAnsi="Calibri"/>
        </w:rPr>
        <w:t xml:space="preserve"> and certificates </w:t>
      </w:r>
      <w:r w:rsidR="00862D90" w:rsidRPr="00660CA7">
        <w:rPr>
          <w:rFonts w:ascii="Calibri" w:hAnsi="Calibri"/>
        </w:rPr>
        <w:t>of an equivalent nature must be submitted.</w:t>
      </w:r>
    </w:p>
    <w:p w14:paraId="7284C565" w14:textId="77777777" w:rsidR="00270C25" w:rsidRPr="00660CA7" w:rsidRDefault="00270C25" w:rsidP="00270C25">
      <w:pPr>
        <w:jc w:val="both"/>
        <w:rPr>
          <w:rFonts w:ascii="Calibri" w:hAnsi="Calibri"/>
        </w:rPr>
      </w:pPr>
    </w:p>
    <w:p w14:paraId="6A95B77D" w14:textId="77777777" w:rsidR="00EA13D6" w:rsidRPr="00660CA7" w:rsidRDefault="00EA13D6" w:rsidP="00C83EFD">
      <w:pPr>
        <w:jc w:val="both"/>
        <w:rPr>
          <w:rFonts w:ascii="Calibri" w:hAnsi="Calibri"/>
        </w:rPr>
      </w:pPr>
      <w:r w:rsidRPr="00660CA7">
        <w:rPr>
          <w:rFonts w:ascii="Calibri" w:hAnsi="Calibri"/>
        </w:rPr>
        <w:t>1)  </w:t>
      </w:r>
      <w:r w:rsidR="00270C25" w:rsidRPr="00660CA7">
        <w:rPr>
          <w:rFonts w:ascii="Calibri" w:hAnsi="Calibri"/>
        </w:rPr>
        <w:t>Corporations</w:t>
      </w:r>
      <w:r w:rsidR="00DA0151" w:rsidRPr="00660CA7">
        <w:rPr>
          <w:rFonts w:ascii="Calibri" w:hAnsi="Calibri"/>
        </w:rPr>
        <w:t xml:space="preserve"> (for profit)</w:t>
      </w:r>
      <w:r w:rsidR="00270C25" w:rsidRPr="00660CA7">
        <w:rPr>
          <w:rFonts w:ascii="Calibri" w:hAnsi="Calibri"/>
        </w:rPr>
        <w:t>.</w:t>
      </w:r>
    </w:p>
    <w:p w14:paraId="0CAD23BC" w14:textId="77777777" w:rsidR="00270C25" w:rsidRPr="00660CA7" w:rsidRDefault="00270C25" w:rsidP="00C83EFD">
      <w:pPr>
        <w:jc w:val="both"/>
        <w:rPr>
          <w:rFonts w:ascii="Calibri" w:hAnsi="Calibri"/>
        </w:rPr>
      </w:pPr>
      <w:r w:rsidRPr="00660CA7">
        <w:rPr>
          <w:rFonts w:ascii="Calibri" w:hAnsi="Calibri"/>
        </w:rPr>
        <w:t xml:space="preserve">  </w:t>
      </w:r>
    </w:p>
    <w:p w14:paraId="48CDDFED" w14:textId="77777777" w:rsidR="00F676B1" w:rsidRDefault="006463B3" w:rsidP="00A73B6B">
      <w:pPr>
        <w:pStyle w:val="ListParagraph"/>
        <w:numPr>
          <w:ilvl w:val="0"/>
          <w:numId w:val="33"/>
        </w:numPr>
        <w:tabs>
          <w:tab w:val="left" w:pos="990"/>
        </w:tabs>
        <w:ind w:left="720" w:firstLine="0"/>
        <w:jc w:val="both"/>
        <w:rPr>
          <w:ins w:id="1377" w:author="Scott A. Hamlin" w:date="2016-09-19T10:01:00Z"/>
          <w:rFonts w:ascii="Calibri" w:hAnsi="Calibri"/>
        </w:rPr>
      </w:pPr>
      <w:r w:rsidRPr="00660CA7">
        <w:rPr>
          <w:rFonts w:ascii="Calibri" w:hAnsi="Calibri"/>
        </w:rPr>
        <w:t>Copies</w:t>
      </w:r>
      <w:r w:rsidR="00270C25" w:rsidRPr="00660CA7">
        <w:rPr>
          <w:rFonts w:ascii="Calibri" w:hAnsi="Calibri"/>
        </w:rPr>
        <w:t xml:space="preserve"> of the Articles of Incorporation and Bylaws.</w:t>
      </w:r>
    </w:p>
    <w:p w14:paraId="6940974B" w14:textId="1D14656F" w:rsidR="00A05002" w:rsidRPr="00F05F13" w:rsidRDefault="00270C25" w:rsidP="00F05F13">
      <w:pPr>
        <w:tabs>
          <w:tab w:val="left" w:pos="990"/>
        </w:tabs>
        <w:ind w:left="720"/>
        <w:jc w:val="both"/>
        <w:rPr>
          <w:rFonts w:ascii="Calibri" w:hAnsi="Calibri"/>
        </w:rPr>
      </w:pPr>
      <w:r w:rsidRPr="00F05F13">
        <w:rPr>
          <w:rFonts w:ascii="Calibri" w:hAnsi="Calibri"/>
        </w:rPr>
        <w:t xml:space="preserve">  </w:t>
      </w:r>
    </w:p>
    <w:p w14:paraId="752F9C32" w14:textId="17092929" w:rsidR="00F676B1" w:rsidRPr="00F05F13" w:rsidRDefault="00270C25">
      <w:pPr>
        <w:pStyle w:val="ListParagraph"/>
        <w:numPr>
          <w:ilvl w:val="0"/>
          <w:numId w:val="33"/>
        </w:numPr>
        <w:tabs>
          <w:tab w:val="left" w:pos="990"/>
        </w:tabs>
        <w:ind w:left="720" w:firstLine="0"/>
        <w:jc w:val="both"/>
        <w:rPr>
          <w:ins w:id="1378" w:author="Scott A. Hamlin" w:date="2016-09-19T10:01:00Z"/>
          <w:rFonts w:ascii="Calibri" w:hAnsi="Calibri"/>
        </w:rPr>
        <w:pPrChange w:id="1379" w:author="Scott A. Hamlin" w:date="2016-09-19T10:01:00Z">
          <w:pPr>
            <w:pStyle w:val="ListParagraph"/>
            <w:numPr>
              <w:numId w:val="33"/>
            </w:numPr>
            <w:tabs>
              <w:tab w:val="left" w:pos="990"/>
            </w:tabs>
            <w:ind w:left="1800" w:hanging="360"/>
            <w:jc w:val="both"/>
          </w:pPr>
        </w:pPrChange>
      </w:pPr>
      <w:r w:rsidRPr="00072C63">
        <w:rPr>
          <w:rFonts w:ascii="Calibri" w:hAnsi="Calibri"/>
        </w:rPr>
        <w:t>If the Applicant, or any Co</w:t>
      </w:r>
      <w:r w:rsidRPr="00072C63">
        <w:rPr>
          <w:rFonts w:ascii="Calibri" w:hAnsi="Calibri" w:cs="Cambria Math"/>
        </w:rPr>
        <w:t>‐</w:t>
      </w:r>
      <w:r w:rsidRPr="00072C63">
        <w:rPr>
          <w:rFonts w:ascii="Calibri" w:hAnsi="Calibri"/>
        </w:rPr>
        <w:t>Applicant</w:t>
      </w:r>
      <w:r w:rsidR="0081109F" w:rsidRPr="00072C63">
        <w:rPr>
          <w:rFonts w:ascii="Calibri" w:hAnsi="Calibri"/>
        </w:rPr>
        <w:t>,</w:t>
      </w:r>
      <w:r w:rsidRPr="00072C63">
        <w:rPr>
          <w:rFonts w:ascii="Calibri" w:hAnsi="Calibri"/>
        </w:rPr>
        <w:t xml:space="preserve"> was incorporated in Nevada, provide a certificate of good standing issued by the Nevada Secretary of State confirming the legal existence of the entity as of the date of the certificate (“Certificate of Good Standing”) and dated not earlier than 30</w:t>
      </w:r>
      <w:r w:rsidR="00253470" w:rsidRPr="00072C63">
        <w:rPr>
          <w:rFonts w:ascii="Calibri" w:hAnsi="Calibri"/>
        </w:rPr>
        <w:t xml:space="preserve"> days prior to the Submission Date</w:t>
      </w:r>
      <w:r w:rsidRPr="00072C63">
        <w:rPr>
          <w:rFonts w:ascii="Calibri" w:hAnsi="Calibri"/>
        </w:rPr>
        <w:t>.</w:t>
      </w:r>
    </w:p>
    <w:p w14:paraId="7A797356" w14:textId="77777777" w:rsidR="00F676B1" w:rsidRPr="00F05F13" w:rsidRDefault="00F676B1" w:rsidP="00F05F13">
      <w:pPr>
        <w:tabs>
          <w:tab w:val="left" w:pos="990"/>
        </w:tabs>
        <w:ind w:left="720"/>
        <w:jc w:val="both"/>
        <w:rPr>
          <w:rFonts w:ascii="Calibri" w:hAnsi="Calibri"/>
        </w:rPr>
      </w:pPr>
    </w:p>
    <w:p w14:paraId="7E830EE2" w14:textId="77777777" w:rsidR="00270C25" w:rsidRPr="00660CA7" w:rsidRDefault="00270C25" w:rsidP="00A73B6B">
      <w:pPr>
        <w:pStyle w:val="ListParagraph"/>
        <w:numPr>
          <w:ilvl w:val="0"/>
          <w:numId w:val="33"/>
        </w:numPr>
        <w:tabs>
          <w:tab w:val="left" w:pos="990"/>
        </w:tabs>
        <w:ind w:left="720" w:firstLine="0"/>
        <w:jc w:val="both"/>
        <w:rPr>
          <w:rFonts w:ascii="Calibri" w:hAnsi="Calibri"/>
        </w:rPr>
      </w:pPr>
      <w:r w:rsidRPr="00660CA7">
        <w:rPr>
          <w:rFonts w:ascii="Calibri" w:hAnsi="Calibri"/>
        </w:rPr>
        <w:t>Applicant/Co</w:t>
      </w:r>
      <w:r w:rsidRPr="00660CA7">
        <w:rPr>
          <w:rFonts w:ascii="Calibri" w:hAnsi="Calibri" w:cs="Cambria Math"/>
        </w:rPr>
        <w:t>‐</w:t>
      </w:r>
      <w:r w:rsidRPr="00660CA7">
        <w:rPr>
          <w:rFonts w:ascii="Calibri" w:hAnsi="Calibri"/>
        </w:rPr>
        <w:t xml:space="preserve">Applicants incorporated in another state and doing business in Nevada must submit a certificate of good standing or its equivalent from the state of incorporation confirming the legal existence of the entity dated not earlier than 30 days </w:t>
      </w:r>
      <w:r w:rsidRPr="00660CA7">
        <w:rPr>
          <w:rFonts w:ascii="Calibri" w:hAnsi="Calibri"/>
        </w:rPr>
        <w:lastRenderedPageBreak/>
        <w:t xml:space="preserve">prior to the </w:t>
      </w:r>
      <w:r w:rsidR="00253470" w:rsidRPr="00660CA7">
        <w:rPr>
          <w:rFonts w:ascii="Calibri" w:hAnsi="Calibri"/>
        </w:rPr>
        <w:t xml:space="preserve">date the </w:t>
      </w:r>
      <w:r w:rsidR="002B37E4" w:rsidRPr="00660CA7">
        <w:rPr>
          <w:rFonts w:ascii="Calibri" w:hAnsi="Calibri"/>
        </w:rPr>
        <w:t xml:space="preserve">Submission Date </w:t>
      </w:r>
      <w:r w:rsidRPr="00660CA7">
        <w:rPr>
          <w:rFonts w:ascii="Calibri" w:hAnsi="Calibri"/>
        </w:rPr>
        <w:t>and a certificate of good standing to transact business in Nevada (“Certificate of Authority”) for such</w:t>
      </w:r>
      <w:r w:rsidRPr="00660CA7">
        <w:rPr>
          <w:rFonts w:ascii="Calibri" w:hAnsi="Calibri"/>
          <w:u w:val="single"/>
        </w:rPr>
        <w:t xml:space="preserve"> </w:t>
      </w:r>
      <w:r w:rsidRPr="00660CA7">
        <w:rPr>
          <w:rFonts w:ascii="Calibri" w:hAnsi="Calibri"/>
        </w:rPr>
        <w:t>foreign corporation, issued by the Nevada Secretary of State and dated not earlier than 30</w:t>
      </w:r>
      <w:r w:rsidR="002B37E4" w:rsidRPr="00660CA7">
        <w:rPr>
          <w:rFonts w:ascii="Calibri" w:hAnsi="Calibri"/>
        </w:rPr>
        <w:t xml:space="preserve"> days prior to the Submission Date</w:t>
      </w:r>
      <w:r w:rsidRPr="00660CA7">
        <w:rPr>
          <w:rFonts w:ascii="Calibri" w:hAnsi="Calibri"/>
        </w:rPr>
        <w:t>.</w:t>
      </w:r>
    </w:p>
    <w:p w14:paraId="04DEF3EF" w14:textId="77777777" w:rsidR="00270C25" w:rsidRPr="00660CA7" w:rsidRDefault="00270C25" w:rsidP="00676F2E">
      <w:pPr>
        <w:jc w:val="both"/>
        <w:rPr>
          <w:rFonts w:ascii="Calibri" w:hAnsi="Calibri"/>
        </w:rPr>
      </w:pPr>
    </w:p>
    <w:p w14:paraId="7840C6CD" w14:textId="77777777" w:rsidR="00270C25" w:rsidRPr="00660CA7" w:rsidRDefault="00775A0B" w:rsidP="00C83EFD">
      <w:pPr>
        <w:jc w:val="both"/>
        <w:rPr>
          <w:rFonts w:ascii="Calibri" w:hAnsi="Calibri"/>
        </w:rPr>
      </w:pPr>
      <w:r w:rsidRPr="00660CA7">
        <w:rPr>
          <w:rFonts w:ascii="Calibri" w:hAnsi="Calibri"/>
        </w:rPr>
        <w:t>2)  </w:t>
      </w:r>
      <w:r w:rsidR="00270C25" w:rsidRPr="00660CA7">
        <w:rPr>
          <w:rFonts w:ascii="Calibri" w:hAnsi="Calibri"/>
        </w:rPr>
        <w:t>Limited Partnerships. Limited Liability Partnerships, and Limited Liability Limited Partnerships (collectively “Limited Partnerships”).</w:t>
      </w:r>
    </w:p>
    <w:p w14:paraId="6817A267" w14:textId="77777777" w:rsidR="00270C25" w:rsidRPr="00660CA7" w:rsidRDefault="00270C25" w:rsidP="008C7D31">
      <w:pPr>
        <w:jc w:val="both"/>
        <w:rPr>
          <w:rFonts w:ascii="Calibri" w:hAnsi="Calibri"/>
        </w:rPr>
      </w:pPr>
    </w:p>
    <w:p w14:paraId="6DBE340A" w14:textId="77777777" w:rsidR="00270C25" w:rsidRPr="00660CA7" w:rsidRDefault="00775A0B" w:rsidP="00C83EFD">
      <w:pPr>
        <w:ind w:left="720"/>
        <w:jc w:val="both"/>
        <w:rPr>
          <w:rFonts w:ascii="Calibri" w:hAnsi="Calibri"/>
        </w:rPr>
      </w:pPr>
      <w:r w:rsidRPr="00660CA7">
        <w:rPr>
          <w:rFonts w:ascii="Calibri" w:hAnsi="Calibri"/>
        </w:rPr>
        <w:t>a.</w:t>
      </w:r>
      <w:r w:rsidR="006463B3" w:rsidRPr="00660CA7">
        <w:rPr>
          <w:rFonts w:ascii="Calibri" w:hAnsi="Calibri"/>
        </w:rPr>
        <w:t> Copies</w:t>
      </w:r>
      <w:r w:rsidR="00270C25" w:rsidRPr="00660CA7">
        <w:rPr>
          <w:rFonts w:ascii="Calibri" w:hAnsi="Calibri"/>
        </w:rPr>
        <w:t xml:space="preserve"> of the partnership agreement and any amendments.</w:t>
      </w:r>
    </w:p>
    <w:p w14:paraId="34DF4FAE" w14:textId="77777777" w:rsidR="00270C25" w:rsidRPr="00660CA7" w:rsidRDefault="00270C25" w:rsidP="008C7D31">
      <w:pPr>
        <w:jc w:val="both"/>
        <w:rPr>
          <w:rFonts w:ascii="Calibri" w:hAnsi="Calibri"/>
        </w:rPr>
      </w:pPr>
    </w:p>
    <w:p w14:paraId="76009D59" w14:textId="77777777" w:rsidR="00270C25" w:rsidRPr="00660CA7" w:rsidRDefault="00775A0B" w:rsidP="00C83EFD">
      <w:pPr>
        <w:ind w:left="720"/>
        <w:jc w:val="both"/>
        <w:rPr>
          <w:rFonts w:ascii="Calibri" w:hAnsi="Calibri"/>
        </w:rPr>
      </w:pPr>
      <w:r w:rsidRPr="00660CA7">
        <w:rPr>
          <w:rFonts w:ascii="Calibri" w:hAnsi="Calibri"/>
        </w:rPr>
        <w:t>b.  </w:t>
      </w:r>
      <w:r w:rsidR="00270C25" w:rsidRPr="00660CA7">
        <w:rPr>
          <w:rFonts w:ascii="Calibri" w:hAnsi="Calibri"/>
        </w:rPr>
        <w:t xml:space="preserve">If the Applicant, or any Co-Applicant, is a Limited Partnership organized under the laws of Nevada, provide a certificate of existence issued by the Nevada Secretary of State confirming the legal existence of the entity (“Limited Partnership Certificate of Existence”) and dated  not  earlier  than  30  days  prior  to  the  </w:t>
      </w:r>
      <w:r w:rsidR="006D037E" w:rsidRPr="00660CA7">
        <w:rPr>
          <w:rFonts w:ascii="Calibri" w:hAnsi="Calibri"/>
        </w:rPr>
        <w:t>Submission</w:t>
      </w:r>
      <w:r w:rsidR="00270C25" w:rsidRPr="00660CA7">
        <w:rPr>
          <w:rFonts w:ascii="Calibri" w:hAnsi="Calibri"/>
        </w:rPr>
        <w:t xml:space="preserve"> Date.    </w:t>
      </w:r>
    </w:p>
    <w:p w14:paraId="10A1690E" w14:textId="77777777" w:rsidR="00270C25" w:rsidRPr="00660CA7" w:rsidRDefault="00270C25" w:rsidP="008C7D31">
      <w:pPr>
        <w:jc w:val="both"/>
        <w:rPr>
          <w:rFonts w:ascii="Calibri" w:hAnsi="Calibri"/>
        </w:rPr>
      </w:pPr>
    </w:p>
    <w:p w14:paraId="0B839FEA" w14:textId="62E6F9C9" w:rsidR="004603F9" w:rsidRPr="00660CA7" w:rsidRDefault="00775A0B" w:rsidP="00676F2E">
      <w:pPr>
        <w:ind w:left="720"/>
        <w:jc w:val="both"/>
        <w:rPr>
          <w:rFonts w:ascii="Calibri" w:hAnsi="Calibri"/>
        </w:rPr>
      </w:pPr>
      <w:r w:rsidRPr="00660CA7">
        <w:rPr>
          <w:rFonts w:ascii="Calibri" w:hAnsi="Calibri"/>
        </w:rPr>
        <w:t>c.  </w:t>
      </w:r>
      <w:r w:rsidR="00270C25" w:rsidRPr="00660CA7">
        <w:rPr>
          <w:rFonts w:ascii="Calibri" w:hAnsi="Calibri"/>
        </w:rPr>
        <w:t>If</w:t>
      </w:r>
      <w:r w:rsidRPr="00660CA7">
        <w:rPr>
          <w:rFonts w:ascii="Calibri" w:hAnsi="Calibri"/>
        </w:rPr>
        <w:t xml:space="preserve"> the Applicant, or any Co-Applicant, was</w:t>
      </w:r>
      <w:r w:rsidR="00270C25" w:rsidRPr="00660CA7">
        <w:rPr>
          <w:rFonts w:ascii="Calibri" w:hAnsi="Calibri"/>
        </w:rPr>
        <w:t xml:space="preserve"> organized under the laws of another state and doing business in Nevada, the following must be provided: (</w:t>
      </w:r>
      <w:proofErr w:type="spellStart"/>
      <w:r w:rsidR="00270C25" w:rsidRPr="00660CA7">
        <w:rPr>
          <w:rFonts w:ascii="Calibri" w:hAnsi="Calibri"/>
        </w:rPr>
        <w:t>i</w:t>
      </w:r>
      <w:proofErr w:type="spellEnd"/>
      <w:r w:rsidR="00270C25" w:rsidRPr="00660CA7">
        <w:rPr>
          <w:rFonts w:ascii="Calibri" w:hAnsi="Calibri"/>
        </w:rPr>
        <w:t xml:space="preserve">) a Limited Partnership certificate of existence or its equivalent from the state of organization confirming the legal existence of the entity, dated not earlier than 30 days prior to the </w:t>
      </w:r>
      <w:r w:rsidR="006D037E" w:rsidRPr="00660CA7">
        <w:rPr>
          <w:rFonts w:ascii="Calibri" w:hAnsi="Calibri"/>
        </w:rPr>
        <w:t>Submission Date</w:t>
      </w:r>
      <w:r w:rsidR="00270C25" w:rsidRPr="00660CA7">
        <w:rPr>
          <w:rFonts w:ascii="Calibri" w:hAnsi="Calibri"/>
        </w:rPr>
        <w:t xml:space="preserve">; </w:t>
      </w:r>
      <w:r w:rsidR="00270C25" w:rsidRPr="00660CA7">
        <w:rPr>
          <w:rFonts w:ascii="Calibri" w:hAnsi="Calibri"/>
          <w:bCs/>
        </w:rPr>
        <w:t xml:space="preserve">and (ii) a Certificate of </w:t>
      </w:r>
      <w:r w:rsidR="00A6382C" w:rsidRPr="00660CA7">
        <w:rPr>
          <w:rFonts w:ascii="Calibri" w:hAnsi="Calibri"/>
          <w:bCs/>
        </w:rPr>
        <w:t>Authority</w:t>
      </w:r>
      <w:r w:rsidR="00270C25" w:rsidRPr="00660CA7">
        <w:rPr>
          <w:rFonts w:ascii="Calibri" w:hAnsi="Calibri"/>
          <w:bCs/>
        </w:rPr>
        <w:t xml:space="preserve"> to transact business in Nevada for such foreign limited partnership </w:t>
      </w:r>
      <w:r w:rsidR="00270C25" w:rsidRPr="00660CA7">
        <w:rPr>
          <w:rFonts w:ascii="Calibri" w:hAnsi="Calibri"/>
        </w:rPr>
        <w:t>from the Nevada S</w:t>
      </w:r>
      <w:r w:rsidRPr="00660CA7">
        <w:rPr>
          <w:rFonts w:ascii="Calibri" w:hAnsi="Calibri"/>
        </w:rPr>
        <w:t xml:space="preserve">ecretary of State </w:t>
      </w:r>
      <w:r w:rsidR="00270C25" w:rsidRPr="00660CA7">
        <w:rPr>
          <w:rFonts w:ascii="Calibri" w:hAnsi="Calibri"/>
        </w:rPr>
        <w:t xml:space="preserve">dated not earlier than 30 days prior to the </w:t>
      </w:r>
      <w:r w:rsidR="006D037E" w:rsidRPr="00660CA7">
        <w:rPr>
          <w:rFonts w:ascii="Calibri" w:hAnsi="Calibri"/>
        </w:rPr>
        <w:t xml:space="preserve">Submission Date </w:t>
      </w:r>
      <w:r w:rsidR="00270C25" w:rsidRPr="00660CA7">
        <w:rPr>
          <w:rFonts w:ascii="Calibri" w:hAnsi="Calibri"/>
        </w:rPr>
        <w:t xml:space="preserve">. </w:t>
      </w:r>
    </w:p>
    <w:p w14:paraId="313BFC4C" w14:textId="77777777" w:rsidR="00270C25" w:rsidRPr="00660CA7" w:rsidRDefault="00270C25" w:rsidP="008C7D31">
      <w:pPr>
        <w:jc w:val="both"/>
        <w:rPr>
          <w:rFonts w:ascii="Calibri" w:hAnsi="Calibri"/>
          <w:u w:val="single"/>
        </w:rPr>
      </w:pPr>
    </w:p>
    <w:p w14:paraId="654ABECE" w14:textId="77777777" w:rsidR="00270C25" w:rsidRPr="00660CA7" w:rsidRDefault="0081109F" w:rsidP="00C83EFD">
      <w:pPr>
        <w:jc w:val="both"/>
        <w:rPr>
          <w:rFonts w:ascii="Calibri" w:hAnsi="Calibri"/>
        </w:rPr>
      </w:pPr>
      <w:r w:rsidRPr="00660CA7">
        <w:rPr>
          <w:rFonts w:ascii="Calibri" w:hAnsi="Calibri"/>
        </w:rPr>
        <w:t>3)  </w:t>
      </w:r>
      <w:r w:rsidR="00270C25" w:rsidRPr="00660CA7">
        <w:rPr>
          <w:rFonts w:ascii="Calibri" w:hAnsi="Calibri"/>
        </w:rPr>
        <w:t xml:space="preserve">Limited Liability Companies. </w:t>
      </w:r>
    </w:p>
    <w:p w14:paraId="7F86E4CF" w14:textId="77777777" w:rsidR="00270C25" w:rsidRPr="00660CA7" w:rsidRDefault="00270C25" w:rsidP="008C7D31">
      <w:pPr>
        <w:jc w:val="both"/>
        <w:rPr>
          <w:rFonts w:ascii="Calibri" w:hAnsi="Calibri"/>
          <w:u w:val="single"/>
        </w:rPr>
      </w:pPr>
    </w:p>
    <w:p w14:paraId="7504E2B1" w14:textId="77777777" w:rsidR="00270C25" w:rsidRPr="00660CA7" w:rsidRDefault="0081109F" w:rsidP="00C83EFD">
      <w:pPr>
        <w:ind w:left="720"/>
        <w:jc w:val="both"/>
        <w:rPr>
          <w:rFonts w:ascii="Calibri" w:hAnsi="Calibri"/>
        </w:rPr>
      </w:pPr>
      <w:r w:rsidRPr="00660CA7">
        <w:rPr>
          <w:rFonts w:ascii="Calibri" w:hAnsi="Calibri"/>
        </w:rPr>
        <w:t>a.</w:t>
      </w:r>
      <w:r w:rsidR="006463B3" w:rsidRPr="00660CA7">
        <w:rPr>
          <w:rFonts w:ascii="Calibri" w:hAnsi="Calibri"/>
        </w:rPr>
        <w:t> Copies</w:t>
      </w:r>
      <w:r w:rsidR="00270C25" w:rsidRPr="00660CA7">
        <w:rPr>
          <w:rFonts w:ascii="Calibri" w:hAnsi="Calibri"/>
        </w:rPr>
        <w:t xml:space="preserve"> of the Articles of Organization and Operating Agreement.  </w:t>
      </w:r>
    </w:p>
    <w:p w14:paraId="57798621" w14:textId="77777777" w:rsidR="00270C25" w:rsidRPr="00660CA7" w:rsidRDefault="00270C25" w:rsidP="00C83EFD">
      <w:pPr>
        <w:ind w:left="720"/>
        <w:jc w:val="both"/>
        <w:rPr>
          <w:rFonts w:ascii="Calibri" w:hAnsi="Calibri"/>
        </w:rPr>
      </w:pPr>
    </w:p>
    <w:p w14:paraId="6C1B7421" w14:textId="77777777" w:rsidR="00270C25" w:rsidRPr="00660CA7" w:rsidRDefault="0081109F" w:rsidP="00C83EFD">
      <w:pPr>
        <w:ind w:left="720"/>
        <w:jc w:val="both"/>
        <w:rPr>
          <w:rFonts w:ascii="Calibri" w:hAnsi="Calibri"/>
        </w:rPr>
      </w:pPr>
      <w:r w:rsidRPr="00660CA7">
        <w:rPr>
          <w:rFonts w:ascii="Calibri" w:hAnsi="Calibri"/>
        </w:rPr>
        <w:t>b.</w:t>
      </w:r>
      <w:r w:rsidR="00201CE5" w:rsidRPr="00660CA7">
        <w:rPr>
          <w:rFonts w:ascii="Calibri" w:hAnsi="Calibri"/>
        </w:rPr>
        <w:t> If</w:t>
      </w:r>
      <w:r w:rsidR="00D10EFB" w:rsidRPr="00660CA7">
        <w:rPr>
          <w:rFonts w:ascii="Calibri" w:hAnsi="Calibri"/>
        </w:rPr>
        <w:t xml:space="preserve"> the </w:t>
      </w:r>
      <w:r w:rsidR="0073612B" w:rsidRPr="00660CA7">
        <w:rPr>
          <w:rFonts w:ascii="Calibri" w:hAnsi="Calibri"/>
        </w:rPr>
        <w:t>Applicant</w:t>
      </w:r>
      <w:r w:rsidRPr="00660CA7">
        <w:rPr>
          <w:rFonts w:ascii="Calibri" w:hAnsi="Calibri"/>
        </w:rPr>
        <w:t>,</w:t>
      </w:r>
      <w:r w:rsidR="00D10EFB" w:rsidRPr="00660CA7">
        <w:rPr>
          <w:rFonts w:ascii="Calibri" w:hAnsi="Calibri"/>
        </w:rPr>
        <w:t xml:space="preserve"> or any Co-Applicant</w:t>
      </w:r>
      <w:r w:rsidRPr="00660CA7">
        <w:rPr>
          <w:rFonts w:ascii="Calibri" w:hAnsi="Calibri"/>
        </w:rPr>
        <w:t>,</w:t>
      </w:r>
      <w:r w:rsidR="00270C25" w:rsidRPr="00660CA7">
        <w:rPr>
          <w:rFonts w:ascii="Calibri" w:hAnsi="Calibri"/>
        </w:rPr>
        <w:t xml:space="preserve"> is organized under the laws of Nevada, provide</w:t>
      </w:r>
      <w:r w:rsidRPr="00660CA7">
        <w:rPr>
          <w:rFonts w:ascii="Calibri" w:hAnsi="Calibri"/>
        </w:rPr>
        <w:t xml:space="preserve"> a Certificate of Good Standing</w:t>
      </w:r>
      <w:r w:rsidR="00270C25" w:rsidRPr="00660CA7">
        <w:rPr>
          <w:rFonts w:ascii="Calibri" w:hAnsi="Calibri"/>
        </w:rPr>
        <w:t xml:space="preserve"> issued by the Nevada Secretary of State confirming th</w:t>
      </w:r>
      <w:r w:rsidR="00A6382C" w:rsidRPr="00660CA7">
        <w:rPr>
          <w:rFonts w:ascii="Calibri" w:hAnsi="Calibri"/>
        </w:rPr>
        <w:t>e legal existence of the entity</w:t>
      </w:r>
      <w:r w:rsidR="00270C25" w:rsidRPr="00660CA7">
        <w:rPr>
          <w:rFonts w:ascii="Calibri" w:hAnsi="Calibri"/>
        </w:rPr>
        <w:t xml:space="preserve"> dated not earlier than 30 days prior to the </w:t>
      </w:r>
      <w:r w:rsidR="006D037E" w:rsidRPr="00660CA7">
        <w:rPr>
          <w:rFonts w:ascii="Calibri" w:hAnsi="Calibri"/>
        </w:rPr>
        <w:t xml:space="preserve">Submission </w:t>
      </w:r>
      <w:r w:rsidR="0073612B" w:rsidRPr="00660CA7">
        <w:rPr>
          <w:rFonts w:ascii="Calibri" w:hAnsi="Calibri"/>
        </w:rPr>
        <w:t xml:space="preserve">Date. </w:t>
      </w:r>
    </w:p>
    <w:p w14:paraId="74431583" w14:textId="77777777" w:rsidR="00270C25" w:rsidRPr="00660CA7" w:rsidRDefault="00270C25" w:rsidP="00C83EFD">
      <w:pPr>
        <w:ind w:left="720"/>
        <w:jc w:val="both"/>
        <w:rPr>
          <w:rFonts w:ascii="Calibri" w:hAnsi="Calibri"/>
        </w:rPr>
      </w:pPr>
    </w:p>
    <w:p w14:paraId="4AF84EDB" w14:textId="46BCBF83" w:rsidR="004603F9" w:rsidRPr="00660CA7" w:rsidRDefault="0081109F" w:rsidP="00676F2E">
      <w:pPr>
        <w:ind w:left="720"/>
        <w:jc w:val="both"/>
        <w:rPr>
          <w:rFonts w:ascii="Calibri" w:hAnsi="Calibri"/>
        </w:rPr>
      </w:pPr>
      <w:r w:rsidRPr="00660CA7">
        <w:rPr>
          <w:rFonts w:ascii="Calibri" w:hAnsi="Calibri"/>
        </w:rPr>
        <w:t>c.  </w:t>
      </w:r>
      <w:r w:rsidR="00270C25" w:rsidRPr="00660CA7">
        <w:rPr>
          <w:rFonts w:ascii="Calibri" w:hAnsi="Calibri"/>
        </w:rPr>
        <w:t xml:space="preserve">If </w:t>
      </w:r>
      <w:r w:rsidRPr="00660CA7">
        <w:rPr>
          <w:rFonts w:ascii="Calibri" w:hAnsi="Calibri"/>
        </w:rPr>
        <w:t xml:space="preserve">the </w:t>
      </w:r>
      <w:r w:rsidR="00270C25" w:rsidRPr="00660CA7">
        <w:rPr>
          <w:rFonts w:ascii="Calibri" w:hAnsi="Calibri"/>
        </w:rPr>
        <w:t>Applicant, or any Co</w:t>
      </w:r>
      <w:r w:rsidR="00270C25" w:rsidRPr="00660CA7">
        <w:rPr>
          <w:rFonts w:ascii="Calibri" w:hAnsi="Calibri" w:cs="Cambria Math"/>
        </w:rPr>
        <w:t>‐</w:t>
      </w:r>
      <w:r w:rsidRPr="00660CA7">
        <w:rPr>
          <w:rFonts w:ascii="Calibri" w:hAnsi="Calibri"/>
        </w:rPr>
        <w:t xml:space="preserve">Applicant, is </w:t>
      </w:r>
      <w:r w:rsidR="00270C25" w:rsidRPr="00660CA7">
        <w:rPr>
          <w:rFonts w:ascii="Calibri" w:hAnsi="Calibri"/>
        </w:rPr>
        <w:t>organized under the laws of another state and doing business in Nevada the following must be submitted: (</w:t>
      </w:r>
      <w:proofErr w:type="spellStart"/>
      <w:r w:rsidR="00270C25" w:rsidRPr="00660CA7">
        <w:rPr>
          <w:rFonts w:ascii="Calibri" w:hAnsi="Calibri"/>
        </w:rPr>
        <w:t>i</w:t>
      </w:r>
      <w:proofErr w:type="spellEnd"/>
      <w:r w:rsidR="00270C25" w:rsidRPr="00660CA7">
        <w:rPr>
          <w:rFonts w:ascii="Calibri" w:hAnsi="Calibri"/>
        </w:rPr>
        <w:t xml:space="preserve">) a certificate of existence or its equivalent from the state of organization confirming the legal existence of the entity dated not earlier than 30 days prior to the </w:t>
      </w:r>
      <w:r w:rsidR="006D037E" w:rsidRPr="00660CA7">
        <w:rPr>
          <w:rFonts w:ascii="Calibri" w:hAnsi="Calibri"/>
        </w:rPr>
        <w:t>Submission Date</w:t>
      </w:r>
      <w:r w:rsidR="00A6382C" w:rsidRPr="00660CA7">
        <w:rPr>
          <w:rFonts w:ascii="Calibri" w:hAnsi="Calibri"/>
        </w:rPr>
        <w:t xml:space="preserve">; </w:t>
      </w:r>
      <w:r w:rsidR="00270C25" w:rsidRPr="00660CA7">
        <w:rPr>
          <w:rFonts w:ascii="Calibri" w:hAnsi="Calibri"/>
        </w:rPr>
        <w:t>and (ii</w:t>
      </w:r>
      <w:r w:rsidR="00A6382C" w:rsidRPr="00660CA7">
        <w:rPr>
          <w:rFonts w:ascii="Calibri" w:hAnsi="Calibri"/>
        </w:rPr>
        <w:t xml:space="preserve">) a Certificate of Authority </w:t>
      </w:r>
      <w:r w:rsidR="00270C25" w:rsidRPr="00660CA7">
        <w:rPr>
          <w:rFonts w:ascii="Calibri" w:hAnsi="Calibri"/>
        </w:rPr>
        <w:t xml:space="preserve">issued by the Nevada Secretary of State for such foreign limited liability company dated not earlier than 30 days prior to the </w:t>
      </w:r>
      <w:r w:rsidRPr="00660CA7">
        <w:rPr>
          <w:rFonts w:ascii="Calibri" w:hAnsi="Calibri"/>
        </w:rPr>
        <w:t>Submission Date</w:t>
      </w:r>
      <w:r w:rsidR="00270C25" w:rsidRPr="00660CA7">
        <w:rPr>
          <w:rFonts w:ascii="Calibri" w:hAnsi="Calibri"/>
        </w:rPr>
        <w:t>.</w:t>
      </w:r>
    </w:p>
    <w:p w14:paraId="48FE2D26" w14:textId="77777777" w:rsidR="00DA0151" w:rsidRPr="00660CA7" w:rsidRDefault="00DA0151" w:rsidP="008C7D31">
      <w:pPr>
        <w:jc w:val="both"/>
        <w:rPr>
          <w:rFonts w:ascii="Calibri" w:hAnsi="Calibri"/>
          <w:u w:val="single"/>
        </w:rPr>
      </w:pPr>
    </w:p>
    <w:p w14:paraId="5A16D462" w14:textId="77777777" w:rsidR="00DA0151" w:rsidRPr="00660CA7" w:rsidRDefault="000143BC" w:rsidP="00C83EFD">
      <w:pPr>
        <w:jc w:val="both"/>
        <w:rPr>
          <w:rFonts w:ascii="Calibri" w:hAnsi="Calibri"/>
        </w:rPr>
      </w:pPr>
      <w:r w:rsidRPr="00660CA7">
        <w:rPr>
          <w:rFonts w:ascii="Calibri" w:hAnsi="Calibri"/>
        </w:rPr>
        <w:t>4)  </w:t>
      </w:r>
      <w:r w:rsidR="00DA0151" w:rsidRPr="00660CA7">
        <w:rPr>
          <w:rFonts w:ascii="Calibri" w:hAnsi="Calibri"/>
        </w:rPr>
        <w:t>Non-Profit Organizations.</w:t>
      </w:r>
    </w:p>
    <w:p w14:paraId="38DE9BAD" w14:textId="77777777" w:rsidR="00BD52E2" w:rsidRPr="00660CA7" w:rsidRDefault="00BD52E2" w:rsidP="008C7D31">
      <w:pPr>
        <w:jc w:val="both"/>
        <w:rPr>
          <w:rFonts w:ascii="Calibri" w:hAnsi="Calibri"/>
          <w:u w:val="single"/>
        </w:rPr>
      </w:pPr>
    </w:p>
    <w:p w14:paraId="4F072126" w14:textId="77777777" w:rsidR="00BD52E2" w:rsidRPr="00660CA7" w:rsidRDefault="00BD52E2" w:rsidP="00C83EFD">
      <w:pPr>
        <w:ind w:left="720"/>
        <w:jc w:val="both"/>
        <w:rPr>
          <w:rFonts w:ascii="Calibri" w:hAnsi="Calibri"/>
        </w:rPr>
      </w:pPr>
      <w:r w:rsidRPr="00660CA7">
        <w:rPr>
          <w:rFonts w:ascii="Calibri" w:hAnsi="Calibri"/>
        </w:rPr>
        <w:t>a. Provide IRS documentation of I.R.C. § 501(c</w:t>
      </w:r>
      <w:r w:rsidR="006463B3" w:rsidRPr="00660CA7">
        <w:rPr>
          <w:rFonts w:ascii="Calibri" w:hAnsi="Calibri"/>
        </w:rPr>
        <w:t>) (</w:t>
      </w:r>
      <w:r w:rsidRPr="00660CA7">
        <w:rPr>
          <w:rFonts w:ascii="Calibri" w:hAnsi="Calibri"/>
        </w:rPr>
        <w:t>3)</w:t>
      </w:r>
      <w:r w:rsidR="00AB341B" w:rsidRPr="00660CA7">
        <w:rPr>
          <w:rFonts w:ascii="Calibri" w:hAnsi="Calibri"/>
        </w:rPr>
        <w:t xml:space="preserve"> or I.R.C. § 501(c</w:t>
      </w:r>
      <w:r w:rsidR="006463B3" w:rsidRPr="00660CA7">
        <w:rPr>
          <w:rFonts w:ascii="Calibri" w:hAnsi="Calibri"/>
        </w:rPr>
        <w:t>) (</w:t>
      </w:r>
      <w:r w:rsidR="00AB341B" w:rsidRPr="00660CA7">
        <w:rPr>
          <w:rFonts w:ascii="Calibri" w:hAnsi="Calibri"/>
        </w:rPr>
        <w:t>4)</w:t>
      </w:r>
      <w:r w:rsidRPr="00660CA7">
        <w:rPr>
          <w:rFonts w:ascii="Calibri" w:hAnsi="Calibri"/>
        </w:rPr>
        <w:t xml:space="preserve"> status.</w:t>
      </w:r>
    </w:p>
    <w:p w14:paraId="5F8F9ED2" w14:textId="77777777" w:rsidR="00BD52E2" w:rsidRPr="00660CA7" w:rsidRDefault="00BD52E2" w:rsidP="00C83EFD">
      <w:pPr>
        <w:ind w:left="720"/>
        <w:jc w:val="both"/>
        <w:rPr>
          <w:rFonts w:ascii="Calibri" w:hAnsi="Calibri"/>
        </w:rPr>
      </w:pPr>
    </w:p>
    <w:p w14:paraId="23CCCD56" w14:textId="77777777" w:rsidR="00BD52E2" w:rsidRPr="00660CA7" w:rsidRDefault="00BD52E2" w:rsidP="00C83EFD">
      <w:pPr>
        <w:ind w:left="720"/>
        <w:jc w:val="both"/>
        <w:rPr>
          <w:rFonts w:ascii="Calibri" w:hAnsi="Calibri"/>
        </w:rPr>
      </w:pPr>
      <w:r w:rsidRPr="00660CA7">
        <w:rPr>
          <w:rFonts w:ascii="Calibri" w:hAnsi="Calibri"/>
        </w:rPr>
        <w:t>b. Provide a copy of the Non</w:t>
      </w:r>
      <w:r w:rsidRPr="00660CA7">
        <w:rPr>
          <w:rFonts w:ascii="Calibri" w:hAnsi="Calibri" w:cs="Cambria Math"/>
        </w:rPr>
        <w:t>‐</w:t>
      </w:r>
      <w:r w:rsidRPr="00660CA7">
        <w:rPr>
          <w:rFonts w:ascii="Calibri" w:hAnsi="Calibri"/>
        </w:rPr>
        <w:t>Profit Organization</w:t>
      </w:r>
      <w:r w:rsidRPr="00660CA7">
        <w:rPr>
          <w:rFonts w:ascii="Calibri" w:hAnsi="Calibri" w:cs="Arial"/>
        </w:rPr>
        <w:t>’</w:t>
      </w:r>
      <w:r w:rsidRPr="00660CA7">
        <w:rPr>
          <w:rFonts w:ascii="Calibri" w:hAnsi="Calibri"/>
        </w:rPr>
        <w:t>s Articles of Incorporation and Bylaws, and all relative amendments, one of which must contain a description of the Non</w:t>
      </w:r>
      <w:r w:rsidRPr="00660CA7">
        <w:rPr>
          <w:rFonts w:ascii="Calibri" w:hAnsi="Calibri" w:cs="Cambria Math"/>
        </w:rPr>
        <w:t>‐</w:t>
      </w:r>
      <w:r w:rsidRPr="00660CA7">
        <w:rPr>
          <w:rFonts w:ascii="Calibri" w:hAnsi="Calibri"/>
        </w:rPr>
        <w:t xml:space="preserve">Profit </w:t>
      </w:r>
      <w:r w:rsidRPr="00660CA7">
        <w:rPr>
          <w:rFonts w:ascii="Calibri" w:hAnsi="Calibri"/>
        </w:rPr>
        <w:lastRenderedPageBreak/>
        <w:t>Organization and its activities that include the fostering of low</w:t>
      </w:r>
      <w:r w:rsidR="000143BC" w:rsidRPr="00660CA7">
        <w:rPr>
          <w:rFonts w:ascii="Calibri" w:hAnsi="Calibri" w:cs="Cambria Math"/>
        </w:rPr>
        <w:t xml:space="preserve"> </w:t>
      </w:r>
      <w:r w:rsidRPr="00660CA7">
        <w:rPr>
          <w:rFonts w:ascii="Calibri" w:hAnsi="Calibri"/>
        </w:rPr>
        <w:t>income housing in its Articles of Incorporation or Bylaws, as may be amended.</w:t>
      </w:r>
    </w:p>
    <w:p w14:paraId="02EE1711" w14:textId="77777777" w:rsidR="00BD52E2" w:rsidRPr="00660CA7" w:rsidRDefault="00BD52E2" w:rsidP="00C83EFD">
      <w:pPr>
        <w:ind w:left="720"/>
        <w:jc w:val="both"/>
        <w:rPr>
          <w:rFonts w:ascii="Calibri" w:hAnsi="Calibri"/>
        </w:rPr>
      </w:pPr>
    </w:p>
    <w:p w14:paraId="02F78AD9" w14:textId="77777777" w:rsidR="00BD52E2" w:rsidRPr="00660CA7" w:rsidRDefault="00BD52E2" w:rsidP="00C83EFD">
      <w:pPr>
        <w:ind w:left="720"/>
        <w:jc w:val="both"/>
        <w:rPr>
          <w:rFonts w:ascii="Calibri" w:hAnsi="Calibri"/>
        </w:rPr>
      </w:pPr>
      <w:r w:rsidRPr="00660CA7">
        <w:rPr>
          <w:rFonts w:ascii="Calibri" w:hAnsi="Calibri"/>
        </w:rPr>
        <w:t>c. Provide the names of board members of the Non-profit Organization.</w:t>
      </w:r>
    </w:p>
    <w:p w14:paraId="6D9645A1" w14:textId="77777777" w:rsidR="00BD52E2" w:rsidRPr="00660CA7" w:rsidRDefault="00BD52E2" w:rsidP="00C83EFD">
      <w:pPr>
        <w:ind w:left="720"/>
        <w:jc w:val="both"/>
        <w:rPr>
          <w:rFonts w:ascii="Calibri" w:hAnsi="Calibri"/>
        </w:rPr>
      </w:pPr>
    </w:p>
    <w:p w14:paraId="38FA1510" w14:textId="77777777" w:rsidR="00BD52E2" w:rsidRPr="00660CA7" w:rsidRDefault="000143BC" w:rsidP="00C83EFD">
      <w:pPr>
        <w:ind w:left="720"/>
        <w:jc w:val="both"/>
        <w:rPr>
          <w:rFonts w:ascii="Calibri" w:hAnsi="Calibri"/>
        </w:rPr>
      </w:pPr>
      <w:r w:rsidRPr="00660CA7">
        <w:rPr>
          <w:rFonts w:ascii="Calibri" w:hAnsi="Calibri"/>
        </w:rPr>
        <w:t>d.</w:t>
      </w:r>
      <w:r w:rsidR="006463B3" w:rsidRPr="00660CA7">
        <w:rPr>
          <w:rFonts w:ascii="Calibri" w:hAnsi="Calibri"/>
        </w:rPr>
        <w:t> If</w:t>
      </w:r>
      <w:r w:rsidR="00A6382C" w:rsidRPr="00660CA7">
        <w:rPr>
          <w:rFonts w:ascii="Calibri" w:hAnsi="Calibri"/>
        </w:rPr>
        <w:t xml:space="preserve"> the Applicant, </w:t>
      </w:r>
      <w:r w:rsidR="00BD52E2" w:rsidRPr="00660CA7">
        <w:rPr>
          <w:rFonts w:ascii="Calibri" w:hAnsi="Calibri"/>
        </w:rPr>
        <w:t>or any Co</w:t>
      </w:r>
      <w:r w:rsidR="00BD52E2" w:rsidRPr="00660CA7">
        <w:rPr>
          <w:rFonts w:ascii="Calibri" w:hAnsi="Calibri" w:cs="Cambria Math"/>
        </w:rPr>
        <w:t>‐</w:t>
      </w:r>
      <w:r w:rsidR="00BD52E2" w:rsidRPr="00660CA7">
        <w:rPr>
          <w:rFonts w:ascii="Calibri" w:hAnsi="Calibri"/>
        </w:rPr>
        <w:t>Applicant</w:t>
      </w:r>
      <w:r w:rsidR="00A6382C" w:rsidRPr="00660CA7">
        <w:rPr>
          <w:rFonts w:ascii="Calibri" w:hAnsi="Calibri"/>
        </w:rPr>
        <w:t xml:space="preserve">, </w:t>
      </w:r>
      <w:r w:rsidR="00BD52E2" w:rsidRPr="00660CA7">
        <w:rPr>
          <w:rFonts w:ascii="Calibri" w:hAnsi="Calibri"/>
        </w:rPr>
        <w:t>was incorporated in Ne</w:t>
      </w:r>
      <w:r w:rsidR="00A6382C" w:rsidRPr="00660CA7">
        <w:rPr>
          <w:rFonts w:ascii="Calibri" w:hAnsi="Calibri"/>
        </w:rPr>
        <w:t>vada, provide a Certificate of Good S</w:t>
      </w:r>
      <w:r w:rsidR="00BD52E2" w:rsidRPr="00660CA7">
        <w:rPr>
          <w:rFonts w:ascii="Calibri" w:hAnsi="Calibri"/>
        </w:rPr>
        <w:t xml:space="preserve">tanding issued by the Nevada Secretary of State confirming the legal existence of the entity as of the date of the certificate dated not earlier than 30 days prior to the </w:t>
      </w:r>
      <w:r w:rsidR="00A6382C" w:rsidRPr="00660CA7">
        <w:rPr>
          <w:rFonts w:ascii="Calibri" w:hAnsi="Calibri"/>
        </w:rPr>
        <w:t>Submission Date</w:t>
      </w:r>
      <w:r w:rsidR="00BD52E2" w:rsidRPr="00660CA7">
        <w:rPr>
          <w:rFonts w:ascii="Calibri" w:hAnsi="Calibri"/>
        </w:rPr>
        <w:t xml:space="preserve">. </w:t>
      </w:r>
    </w:p>
    <w:p w14:paraId="6D06E871" w14:textId="77777777" w:rsidR="00BD52E2" w:rsidRPr="00660CA7" w:rsidRDefault="00BD52E2" w:rsidP="00C83EFD">
      <w:pPr>
        <w:ind w:left="720"/>
        <w:jc w:val="both"/>
        <w:rPr>
          <w:rFonts w:ascii="Calibri" w:hAnsi="Calibri"/>
        </w:rPr>
      </w:pPr>
    </w:p>
    <w:p w14:paraId="7D8A0D09" w14:textId="09C08A10" w:rsidR="004603F9" w:rsidRPr="00660CA7" w:rsidRDefault="000143BC" w:rsidP="00676F2E">
      <w:pPr>
        <w:ind w:left="720"/>
        <w:jc w:val="both"/>
        <w:rPr>
          <w:rFonts w:ascii="Calibri" w:hAnsi="Calibri"/>
        </w:rPr>
      </w:pPr>
      <w:r w:rsidRPr="00660CA7">
        <w:rPr>
          <w:rFonts w:ascii="Calibri" w:hAnsi="Calibri"/>
        </w:rPr>
        <w:t>e.</w:t>
      </w:r>
      <w:r w:rsidR="006463B3" w:rsidRPr="00660CA7">
        <w:rPr>
          <w:rFonts w:ascii="Calibri" w:hAnsi="Calibri"/>
        </w:rPr>
        <w:t> Applicant</w:t>
      </w:r>
      <w:r w:rsidR="00BD52E2" w:rsidRPr="00660CA7">
        <w:rPr>
          <w:rFonts w:ascii="Calibri" w:hAnsi="Calibri"/>
        </w:rPr>
        <w:t>/Co</w:t>
      </w:r>
      <w:r w:rsidR="00BD52E2" w:rsidRPr="00660CA7">
        <w:rPr>
          <w:rFonts w:ascii="Calibri" w:hAnsi="Calibri" w:cs="Cambria Math"/>
        </w:rPr>
        <w:t>‐</w:t>
      </w:r>
      <w:r w:rsidR="00BD52E2" w:rsidRPr="00660CA7">
        <w:rPr>
          <w:rFonts w:ascii="Calibri" w:hAnsi="Calibri"/>
        </w:rPr>
        <w:t>Applicants incorporated in another state and doing business in Nevada must submit a certificate of good standing or its equivalent from the state of incorporation confirming the legal existence of the entity dated not earlier th</w:t>
      </w:r>
      <w:r w:rsidR="006D037E" w:rsidRPr="00660CA7">
        <w:rPr>
          <w:rFonts w:ascii="Calibri" w:hAnsi="Calibri"/>
        </w:rPr>
        <w:t>an 30 days prior to the Submission</w:t>
      </w:r>
      <w:r w:rsidR="00A6382C" w:rsidRPr="00660CA7">
        <w:rPr>
          <w:rFonts w:ascii="Calibri" w:hAnsi="Calibri"/>
        </w:rPr>
        <w:t xml:space="preserve"> Date and a C</w:t>
      </w:r>
      <w:r w:rsidR="00BD52E2" w:rsidRPr="00660CA7">
        <w:rPr>
          <w:rFonts w:ascii="Calibri" w:hAnsi="Calibri"/>
        </w:rPr>
        <w:t xml:space="preserve">ertificate of </w:t>
      </w:r>
      <w:r w:rsidR="00A6382C" w:rsidRPr="00660CA7">
        <w:rPr>
          <w:rFonts w:ascii="Calibri" w:hAnsi="Calibri"/>
        </w:rPr>
        <w:t xml:space="preserve">Authority </w:t>
      </w:r>
      <w:r w:rsidR="00BD52E2" w:rsidRPr="00660CA7">
        <w:rPr>
          <w:rFonts w:ascii="Calibri" w:hAnsi="Calibri"/>
        </w:rPr>
        <w:t>to transact business in Nevada for such foreign corporation, issued by the Nevada Secretary of State and dated not earlier th</w:t>
      </w:r>
      <w:r w:rsidR="006D037E" w:rsidRPr="00660CA7">
        <w:rPr>
          <w:rFonts w:ascii="Calibri" w:hAnsi="Calibri"/>
        </w:rPr>
        <w:t>an 30 days prior to the Submission</w:t>
      </w:r>
      <w:r w:rsidR="00BD52E2" w:rsidRPr="00660CA7">
        <w:rPr>
          <w:rFonts w:ascii="Calibri" w:hAnsi="Calibri"/>
        </w:rPr>
        <w:t xml:space="preserve"> Date.</w:t>
      </w:r>
    </w:p>
    <w:p w14:paraId="304A3FC6" w14:textId="77777777" w:rsidR="006D037E" w:rsidRPr="00660CA7" w:rsidRDefault="006D037E" w:rsidP="00B758F9">
      <w:pPr>
        <w:jc w:val="both"/>
        <w:rPr>
          <w:rFonts w:ascii="Calibri" w:hAnsi="Calibri"/>
        </w:rPr>
      </w:pPr>
    </w:p>
    <w:p w14:paraId="2B7D6BB1" w14:textId="77777777" w:rsidR="006D037E" w:rsidRPr="00660CA7" w:rsidRDefault="006D037E" w:rsidP="006D037E">
      <w:pPr>
        <w:jc w:val="both"/>
        <w:rPr>
          <w:rFonts w:ascii="Calibri" w:hAnsi="Calibri"/>
        </w:rPr>
      </w:pPr>
      <w:r w:rsidRPr="00660CA7">
        <w:rPr>
          <w:rFonts w:ascii="Calibri" w:hAnsi="Calibri"/>
        </w:rPr>
        <w:t xml:space="preserve">Copies of all entity documents and certificates submitted to the Division must be file stamped and/or completely executed, as applicable. </w:t>
      </w:r>
    </w:p>
    <w:p w14:paraId="05993A33" w14:textId="77777777" w:rsidR="006D037E" w:rsidRPr="00660CA7" w:rsidRDefault="006D037E" w:rsidP="00B758F9">
      <w:pPr>
        <w:jc w:val="both"/>
        <w:rPr>
          <w:rFonts w:ascii="Calibri" w:hAnsi="Calibri"/>
        </w:rPr>
      </w:pPr>
    </w:p>
    <w:p w14:paraId="625A6249" w14:textId="77777777" w:rsidR="00B758F9" w:rsidRPr="00660CA7" w:rsidRDefault="006363BB" w:rsidP="00B758F9">
      <w:pPr>
        <w:jc w:val="both"/>
        <w:rPr>
          <w:rFonts w:ascii="Calibri" w:hAnsi="Calibri"/>
        </w:rPr>
      </w:pPr>
      <w:r w:rsidRPr="00660CA7">
        <w:rPr>
          <w:rFonts w:ascii="Calibri" w:hAnsi="Calibri"/>
        </w:rPr>
        <w:t>Applicants and Co-Applicants must also submit a statement with the application identifying all Persons with ownership interests in the Applicant</w:t>
      </w:r>
      <w:r w:rsidR="00A6382C" w:rsidRPr="00660CA7">
        <w:rPr>
          <w:rFonts w:ascii="Calibri" w:hAnsi="Calibri"/>
        </w:rPr>
        <w:t>, or</w:t>
      </w:r>
      <w:r w:rsidRPr="00660CA7">
        <w:rPr>
          <w:rFonts w:ascii="Calibri" w:hAnsi="Calibri"/>
        </w:rPr>
        <w:t xml:space="preserve"> each of the Co-Applicants</w:t>
      </w:r>
      <w:r w:rsidR="00A6382C" w:rsidRPr="00660CA7">
        <w:rPr>
          <w:rFonts w:ascii="Calibri" w:hAnsi="Calibri"/>
        </w:rPr>
        <w:t xml:space="preserve">, as well as </w:t>
      </w:r>
      <w:r w:rsidRPr="00660CA7">
        <w:rPr>
          <w:rFonts w:ascii="Calibri" w:hAnsi="Calibri"/>
        </w:rPr>
        <w:t>all Persons involved in the management of the Applicant or each of the Co-Applicants.</w:t>
      </w:r>
    </w:p>
    <w:p w14:paraId="4079675B" w14:textId="77777777" w:rsidR="00B758F9" w:rsidRPr="00660CA7" w:rsidRDefault="00B758F9" w:rsidP="00956D5A">
      <w:pPr>
        <w:jc w:val="both"/>
        <w:rPr>
          <w:rFonts w:ascii="Calibri" w:hAnsi="Calibri"/>
        </w:rPr>
      </w:pPr>
    </w:p>
    <w:p w14:paraId="0C7EE9ED" w14:textId="1FCED04E" w:rsidR="0077703F" w:rsidRPr="00660CA7" w:rsidRDefault="00B758F9">
      <w:pPr>
        <w:pStyle w:val="Heading3"/>
        <w:pPrChange w:id="1380" w:author="Scott A. Hamlin" w:date="2016-09-19T15:51:00Z">
          <w:pPr>
            <w:pStyle w:val="Heading4"/>
          </w:pPr>
        </w:pPrChange>
      </w:pPr>
      <w:bookmarkStart w:id="1381" w:name="_Toc462829994"/>
      <w:del w:id="1382" w:author="Scott A. Hamlin" w:date="2016-09-19T10:02:00Z">
        <w:r w:rsidRPr="00660CA7" w:rsidDel="00F676B1">
          <w:delText>H</w:delText>
        </w:r>
        <w:r w:rsidR="0077703F" w:rsidRPr="00660CA7" w:rsidDel="00F676B1">
          <w:delText>.  Threshold #</w:delText>
        </w:r>
        <w:r w:rsidR="006D037E" w:rsidRPr="00660CA7" w:rsidDel="00F676B1">
          <w:delText>8</w:delText>
        </w:r>
        <w:r w:rsidR="0077703F" w:rsidRPr="00660CA7" w:rsidDel="00F676B1">
          <w:delText xml:space="preserve"> –</w:delText>
        </w:r>
      </w:del>
      <w:ins w:id="1383" w:author="Scott A. Hamlin" w:date="2016-09-19T10:02:00Z">
        <w:r w:rsidR="00F676B1">
          <w:t>13.8</w:t>
        </w:r>
      </w:ins>
      <w:r w:rsidR="0077703F" w:rsidRPr="00660CA7">
        <w:t xml:space="preserve"> Project </w:t>
      </w:r>
      <w:r w:rsidR="006363BB" w:rsidRPr="00660CA7">
        <w:t xml:space="preserve">Site </w:t>
      </w:r>
      <w:r w:rsidR="006463B3" w:rsidRPr="00660CA7">
        <w:t>Control Documents</w:t>
      </w:r>
      <w:bookmarkEnd w:id="1381"/>
    </w:p>
    <w:p w14:paraId="7BE0D0BB" w14:textId="77777777" w:rsidR="006D037E" w:rsidRPr="00660CA7" w:rsidRDefault="00FB0A40" w:rsidP="00FB0A40">
      <w:pPr>
        <w:jc w:val="both"/>
        <w:rPr>
          <w:rFonts w:ascii="Calibri" w:hAnsi="Calibri"/>
        </w:rPr>
      </w:pPr>
      <w:r w:rsidRPr="00660CA7">
        <w:rPr>
          <w:rFonts w:ascii="Calibri" w:hAnsi="Calibri"/>
        </w:rPr>
        <w:t xml:space="preserve">Site Control for all of the land needed for the proposed project must be evidenced by:  </w:t>
      </w:r>
    </w:p>
    <w:p w14:paraId="7AB49981" w14:textId="77777777" w:rsidR="006D037E" w:rsidRPr="00660CA7" w:rsidRDefault="006D037E" w:rsidP="00FB0A40">
      <w:pPr>
        <w:jc w:val="both"/>
        <w:rPr>
          <w:rFonts w:ascii="Calibri" w:hAnsi="Calibri"/>
        </w:rPr>
      </w:pPr>
    </w:p>
    <w:p w14:paraId="7D71E890" w14:textId="77777777" w:rsidR="0077703F" w:rsidRPr="00660CA7" w:rsidRDefault="00FB3533" w:rsidP="00C83EFD">
      <w:pPr>
        <w:jc w:val="both"/>
        <w:rPr>
          <w:rFonts w:ascii="Calibri" w:hAnsi="Calibri"/>
        </w:rPr>
      </w:pPr>
      <w:r w:rsidRPr="00660CA7">
        <w:rPr>
          <w:rFonts w:ascii="Calibri" w:hAnsi="Calibri"/>
        </w:rPr>
        <w:t>1)  A</w:t>
      </w:r>
      <w:r w:rsidR="00FB0A40" w:rsidRPr="00660CA7">
        <w:rPr>
          <w:rFonts w:ascii="Calibri" w:hAnsi="Calibri"/>
        </w:rPr>
        <w:t xml:space="preserve"> fully executed and legally enforceable </w:t>
      </w:r>
      <w:r w:rsidR="0077703F" w:rsidRPr="00660CA7">
        <w:rPr>
          <w:rFonts w:ascii="Calibri" w:hAnsi="Calibri"/>
        </w:rPr>
        <w:t xml:space="preserve">purchase contract </w:t>
      </w:r>
      <w:r w:rsidR="00A6382C" w:rsidRPr="00660CA7">
        <w:rPr>
          <w:rFonts w:ascii="Calibri" w:hAnsi="Calibri"/>
        </w:rPr>
        <w:t>(a “PSC</w:t>
      </w:r>
      <w:r w:rsidR="00D61C28" w:rsidRPr="00660CA7">
        <w:rPr>
          <w:rFonts w:ascii="Calibri" w:hAnsi="Calibri"/>
        </w:rPr>
        <w:t xml:space="preserve">”) </w:t>
      </w:r>
      <w:r w:rsidR="0077703F" w:rsidRPr="00660CA7">
        <w:rPr>
          <w:rFonts w:ascii="Calibri" w:hAnsi="Calibri"/>
        </w:rPr>
        <w:t xml:space="preserve">or option to purchase </w:t>
      </w:r>
      <w:r w:rsidR="00D61C28" w:rsidRPr="00660CA7">
        <w:rPr>
          <w:rFonts w:ascii="Calibri" w:hAnsi="Calibri"/>
        </w:rPr>
        <w:t xml:space="preserve">(an “Option”) </w:t>
      </w:r>
      <w:r w:rsidR="00E2338B" w:rsidRPr="00660CA7">
        <w:rPr>
          <w:rFonts w:ascii="Calibri" w:hAnsi="Calibri"/>
        </w:rPr>
        <w:t xml:space="preserve">for each </w:t>
      </w:r>
      <w:r w:rsidR="001D55AB" w:rsidRPr="00660CA7">
        <w:rPr>
          <w:rFonts w:ascii="Calibri" w:hAnsi="Calibri"/>
        </w:rPr>
        <w:t xml:space="preserve">portion of the real </w:t>
      </w:r>
      <w:r w:rsidR="006463B3" w:rsidRPr="00660CA7">
        <w:rPr>
          <w:rFonts w:ascii="Calibri" w:hAnsi="Calibri"/>
        </w:rPr>
        <w:t>property where</w:t>
      </w:r>
      <w:r w:rsidR="001D55AB" w:rsidRPr="00660CA7">
        <w:rPr>
          <w:rFonts w:ascii="Calibri" w:hAnsi="Calibri"/>
        </w:rPr>
        <w:t xml:space="preserve"> </w:t>
      </w:r>
      <w:r w:rsidR="00E2338B" w:rsidRPr="00660CA7">
        <w:rPr>
          <w:rFonts w:ascii="Calibri" w:hAnsi="Calibri"/>
        </w:rPr>
        <w:t xml:space="preserve">the </w:t>
      </w:r>
      <w:r w:rsidR="001D55AB" w:rsidRPr="00660CA7">
        <w:rPr>
          <w:rFonts w:ascii="Calibri" w:hAnsi="Calibri"/>
        </w:rPr>
        <w:t xml:space="preserve">proposed </w:t>
      </w:r>
      <w:r w:rsidR="00E2338B" w:rsidRPr="00660CA7">
        <w:rPr>
          <w:rFonts w:ascii="Calibri" w:hAnsi="Calibri"/>
        </w:rPr>
        <w:t xml:space="preserve">project </w:t>
      </w:r>
      <w:r w:rsidR="001D55AB" w:rsidRPr="00660CA7">
        <w:rPr>
          <w:rFonts w:ascii="Calibri" w:hAnsi="Calibri"/>
        </w:rPr>
        <w:t>will be located</w:t>
      </w:r>
      <w:r w:rsidR="00E2338B" w:rsidRPr="00660CA7">
        <w:rPr>
          <w:rFonts w:ascii="Calibri" w:hAnsi="Calibri"/>
        </w:rPr>
        <w:t xml:space="preserve"> </w:t>
      </w:r>
      <w:r w:rsidR="0077703F" w:rsidRPr="00660CA7">
        <w:rPr>
          <w:rFonts w:ascii="Calibri" w:hAnsi="Calibri"/>
        </w:rPr>
        <w:t>that identifies the seller and buyer, the amount to be paid, the expiration date of the contract or option, and a statement from the seller and buyer describing any prior interest in the land or business dealings between seller and buyer</w:t>
      </w:r>
      <w:r w:rsidR="00FB0A40" w:rsidRPr="00660CA7">
        <w:rPr>
          <w:rFonts w:ascii="Calibri" w:hAnsi="Calibri"/>
        </w:rPr>
        <w:t xml:space="preserve">; </w:t>
      </w:r>
      <w:r w:rsidR="006D037E" w:rsidRPr="00660CA7">
        <w:rPr>
          <w:rFonts w:ascii="Calibri" w:hAnsi="Calibri"/>
        </w:rPr>
        <w:t>or</w:t>
      </w:r>
    </w:p>
    <w:p w14:paraId="15F3E283" w14:textId="77777777" w:rsidR="00FB3533" w:rsidRPr="00660CA7" w:rsidRDefault="00FB3533" w:rsidP="00C83EFD">
      <w:pPr>
        <w:pStyle w:val="ListParagraph"/>
        <w:ind w:left="1005"/>
        <w:jc w:val="both"/>
        <w:rPr>
          <w:rFonts w:ascii="Calibri" w:hAnsi="Calibri"/>
        </w:rPr>
      </w:pPr>
    </w:p>
    <w:p w14:paraId="48457B5B" w14:textId="2F6F5607" w:rsidR="005F149C" w:rsidRPr="00660CA7" w:rsidRDefault="00FB3533" w:rsidP="00C83EFD">
      <w:pPr>
        <w:pStyle w:val="ListParagraph"/>
        <w:ind w:left="0"/>
        <w:jc w:val="both"/>
        <w:rPr>
          <w:rFonts w:ascii="Calibri" w:hAnsi="Calibri"/>
        </w:rPr>
      </w:pPr>
      <w:r w:rsidRPr="00660CA7">
        <w:rPr>
          <w:rFonts w:ascii="Calibri" w:hAnsi="Calibri"/>
        </w:rPr>
        <w:t>2)  A</w:t>
      </w:r>
      <w:r w:rsidR="00FB0A40" w:rsidRPr="00660CA7">
        <w:rPr>
          <w:rFonts w:ascii="Calibri" w:hAnsi="Calibri"/>
        </w:rPr>
        <w:t xml:space="preserve"> written, legally enforceable gove</w:t>
      </w:r>
      <w:r w:rsidR="00D61C28" w:rsidRPr="00660CA7">
        <w:rPr>
          <w:rFonts w:ascii="Calibri" w:hAnsi="Calibri"/>
        </w:rPr>
        <w:t xml:space="preserve">rnmental commitment to transfer </w:t>
      </w:r>
      <w:r w:rsidR="00FB0A40" w:rsidRPr="00660CA7">
        <w:rPr>
          <w:rFonts w:ascii="Calibri" w:hAnsi="Calibri"/>
        </w:rPr>
        <w:t>the real property</w:t>
      </w:r>
      <w:r w:rsidR="00D61C28" w:rsidRPr="00660CA7">
        <w:rPr>
          <w:rFonts w:ascii="Calibri" w:hAnsi="Calibri"/>
        </w:rPr>
        <w:t xml:space="preserve"> by sale </w:t>
      </w:r>
      <w:r w:rsidR="00FB0A40" w:rsidRPr="00660CA7">
        <w:rPr>
          <w:rFonts w:ascii="Calibri" w:hAnsi="Calibri"/>
        </w:rPr>
        <w:t>for the proposed projec</w:t>
      </w:r>
      <w:r w:rsidR="00135FA6" w:rsidRPr="00660CA7">
        <w:rPr>
          <w:rFonts w:ascii="Calibri" w:hAnsi="Calibri"/>
        </w:rPr>
        <w:t>t to the Applicant/Co-Applicant</w:t>
      </w:r>
      <w:r w:rsidR="00212FF6" w:rsidRPr="00660CA7">
        <w:rPr>
          <w:rFonts w:ascii="Calibri" w:hAnsi="Calibri"/>
        </w:rPr>
        <w:t>s</w:t>
      </w:r>
      <w:r w:rsidR="00D61C28" w:rsidRPr="00660CA7">
        <w:rPr>
          <w:rFonts w:ascii="Calibri" w:hAnsi="Calibri"/>
        </w:rPr>
        <w:t xml:space="preserve"> (a “Government Commitment”)</w:t>
      </w:r>
      <w:r w:rsidR="00FB0A40" w:rsidRPr="00660CA7">
        <w:rPr>
          <w:rFonts w:ascii="Calibri" w:hAnsi="Calibri"/>
        </w:rPr>
        <w:t xml:space="preserve">; </w:t>
      </w:r>
      <w:r w:rsidR="005F149C" w:rsidRPr="00660CA7">
        <w:rPr>
          <w:rFonts w:ascii="Calibri" w:hAnsi="Calibri"/>
        </w:rPr>
        <w:t>or</w:t>
      </w:r>
    </w:p>
    <w:p w14:paraId="2C9A1BA4" w14:textId="76FF6AFD" w:rsidR="00FB3533" w:rsidRPr="00660CA7" w:rsidDel="00F05F13" w:rsidRDefault="00FB3533" w:rsidP="00C83EFD">
      <w:pPr>
        <w:pStyle w:val="ListParagraph"/>
        <w:ind w:left="0"/>
        <w:jc w:val="both"/>
        <w:rPr>
          <w:del w:id="1384" w:author="Scott A. Hamlin" w:date="2016-09-19T16:24:00Z"/>
          <w:rFonts w:ascii="Calibri" w:hAnsi="Calibri"/>
        </w:rPr>
      </w:pPr>
    </w:p>
    <w:p w14:paraId="7234102F" w14:textId="77777777" w:rsidR="00C50D11" w:rsidRPr="00660CA7" w:rsidRDefault="00C50D11" w:rsidP="00C83EFD">
      <w:pPr>
        <w:pStyle w:val="ListParagraph"/>
        <w:ind w:left="0"/>
        <w:jc w:val="both"/>
        <w:rPr>
          <w:rFonts w:ascii="Calibri" w:hAnsi="Calibri"/>
        </w:rPr>
      </w:pPr>
    </w:p>
    <w:p w14:paraId="525DCB17" w14:textId="2F0F8BFA" w:rsidR="00D61C28" w:rsidRPr="00660CA7" w:rsidRDefault="00C0053B" w:rsidP="00C83EFD">
      <w:pPr>
        <w:pStyle w:val="ListParagraph"/>
        <w:ind w:left="0"/>
        <w:jc w:val="both"/>
        <w:rPr>
          <w:rFonts w:ascii="Calibri" w:hAnsi="Calibri"/>
        </w:rPr>
      </w:pPr>
      <w:r>
        <w:rPr>
          <w:rFonts w:ascii="Calibri" w:hAnsi="Calibri"/>
        </w:rPr>
        <w:t>3</w:t>
      </w:r>
      <w:r w:rsidR="00C50D11" w:rsidRPr="00660CA7">
        <w:rPr>
          <w:rFonts w:ascii="Calibri" w:hAnsi="Calibri"/>
        </w:rPr>
        <w:t>)  A</w:t>
      </w:r>
      <w:r w:rsidR="00FB0A40" w:rsidRPr="00660CA7">
        <w:rPr>
          <w:rFonts w:ascii="Calibri" w:hAnsi="Calibri"/>
        </w:rPr>
        <w:t xml:space="preserve"> recorded deed evidencing the transfer of the real property necessary for the proposed project to the Applicant/Co-Applicant</w:t>
      </w:r>
      <w:r w:rsidR="00212FF6" w:rsidRPr="00660CA7">
        <w:rPr>
          <w:rFonts w:ascii="Calibri" w:hAnsi="Calibri"/>
        </w:rPr>
        <w:t>s</w:t>
      </w:r>
      <w:r w:rsidR="00FB0A40" w:rsidRPr="00660CA7">
        <w:rPr>
          <w:rFonts w:ascii="Calibri" w:hAnsi="Calibri"/>
        </w:rPr>
        <w:t xml:space="preserve"> along with a copy of the owner’s policy of title insurance insuring </w:t>
      </w:r>
      <w:r w:rsidR="00D61C28" w:rsidRPr="00660CA7">
        <w:rPr>
          <w:rFonts w:ascii="Calibri" w:hAnsi="Calibri"/>
        </w:rPr>
        <w:t xml:space="preserve">the ownership of the real property by </w:t>
      </w:r>
      <w:r w:rsidR="00FB0A40" w:rsidRPr="00660CA7">
        <w:rPr>
          <w:rFonts w:ascii="Calibri" w:hAnsi="Calibri"/>
        </w:rPr>
        <w:t>t</w:t>
      </w:r>
      <w:r w:rsidR="00C50D11" w:rsidRPr="00660CA7">
        <w:rPr>
          <w:rFonts w:ascii="Calibri" w:hAnsi="Calibri"/>
        </w:rPr>
        <w:t>he Applicant/Co-Applicant</w:t>
      </w:r>
      <w:r w:rsidR="00212FF6" w:rsidRPr="00660CA7">
        <w:rPr>
          <w:rFonts w:ascii="Calibri" w:hAnsi="Calibri"/>
        </w:rPr>
        <w:t>s</w:t>
      </w:r>
      <w:r w:rsidR="00D61C28" w:rsidRPr="00660CA7">
        <w:rPr>
          <w:rFonts w:ascii="Calibri" w:hAnsi="Calibri"/>
        </w:rPr>
        <w:t xml:space="preserve">.  </w:t>
      </w:r>
    </w:p>
    <w:p w14:paraId="73452079" w14:textId="77777777" w:rsidR="00D61C28" w:rsidRPr="00660CA7" w:rsidRDefault="00D61C28" w:rsidP="00FB0A40">
      <w:pPr>
        <w:jc w:val="both"/>
        <w:rPr>
          <w:rFonts w:ascii="Calibri" w:hAnsi="Calibri"/>
        </w:rPr>
      </w:pPr>
    </w:p>
    <w:p w14:paraId="3DFBAA1C" w14:textId="2C6F89F7" w:rsidR="00D61C28" w:rsidRPr="00660CA7" w:rsidRDefault="00D61C28" w:rsidP="00D61C28">
      <w:pPr>
        <w:jc w:val="both"/>
        <w:rPr>
          <w:rFonts w:ascii="Calibri" w:hAnsi="Calibri"/>
        </w:rPr>
      </w:pPr>
      <w:r w:rsidRPr="00660CA7">
        <w:rPr>
          <w:rFonts w:ascii="Calibri" w:hAnsi="Calibri"/>
        </w:rPr>
        <w:t xml:space="preserve">If a </w:t>
      </w:r>
      <w:r w:rsidR="00A6382C" w:rsidRPr="00660CA7">
        <w:rPr>
          <w:rFonts w:ascii="Calibri" w:hAnsi="Calibri"/>
        </w:rPr>
        <w:t>PSC</w:t>
      </w:r>
      <w:r w:rsidRPr="00660CA7">
        <w:rPr>
          <w:rFonts w:ascii="Calibri" w:hAnsi="Calibri"/>
        </w:rPr>
        <w:t xml:space="preserve">, Option </w:t>
      </w:r>
      <w:r w:rsidR="00A6382C" w:rsidRPr="00660CA7">
        <w:rPr>
          <w:rFonts w:ascii="Calibri" w:hAnsi="Calibri"/>
        </w:rPr>
        <w:t>or</w:t>
      </w:r>
      <w:r w:rsidRPr="00660CA7">
        <w:rPr>
          <w:rFonts w:ascii="Calibri" w:hAnsi="Calibri"/>
        </w:rPr>
        <w:t xml:space="preserve"> Government Commitment </w:t>
      </w:r>
      <w:r w:rsidR="004603F9" w:rsidRPr="00660CA7">
        <w:rPr>
          <w:rFonts w:ascii="Calibri" w:hAnsi="Calibri"/>
        </w:rPr>
        <w:t xml:space="preserve">(“Commitment”) </w:t>
      </w:r>
      <w:r w:rsidR="0073612B" w:rsidRPr="00660CA7">
        <w:rPr>
          <w:rFonts w:ascii="Calibri" w:hAnsi="Calibri"/>
        </w:rPr>
        <w:t>is</w:t>
      </w:r>
      <w:r w:rsidRPr="00660CA7">
        <w:rPr>
          <w:rFonts w:ascii="Calibri" w:hAnsi="Calibri"/>
        </w:rPr>
        <w:t xml:space="preserve"> submitted</w:t>
      </w:r>
      <w:r w:rsidR="004603F9" w:rsidRPr="00660CA7">
        <w:rPr>
          <w:rFonts w:ascii="Calibri" w:hAnsi="Calibri"/>
        </w:rPr>
        <w:t xml:space="preserve">, the Commitment </w:t>
      </w:r>
      <w:r w:rsidRPr="00660CA7">
        <w:rPr>
          <w:rFonts w:ascii="Calibri" w:hAnsi="Calibri"/>
        </w:rPr>
        <w:t xml:space="preserve">must provide for an initial term lasting at least until </w:t>
      </w:r>
      <w:r w:rsidR="00BF4EA9" w:rsidRPr="00660CA7">
        <w:rPr>
          <w:rFonts w:ascii="Calibri" w:hAnsi="Calibri"/>
        </w:rPr>
        <w:t>December 31</w:t>
      </w:r>
      <w:r w:rsidR="00BF4EA9" w:rsidRPr="00660CA7">
        <w:rPr>
          <w:rFonts w:ascii="Calibri" w:hAnsi="Calibri"/>
          <w:vertAlign w:val="superscript"/>
        </w:rPr>
        <w:t>st</w:t>
      </w:r>
      <w:r w:rsidRPr="00660CA7">
        <w:rPr>
          <w:rFonts w:ascii="Calibri" w:hAnsi="Calibri"/>
        </w:rPr>
        <w:t xml:space="preserve"> of the year in which the </w:t>
      </w:r>
      <w:r w:rsidR="00BF4EA9" w:rsidRPr="00660CA7">
        <w:rPr>
          <w:rFonts w:ascii="Calibri" w:hAnsi="Calibri"/>
        </w:rPr>
        <w:t>reservation of Tax Credits</w:t>
      </w:r>
      <w:r w:rsidRPr="00660CA7">
        <w:rPr>
          <w:rFonts w:ascii="Calibri" w:hAnsi="Calibri"/>
        </w:rPr>
        <w:t xml:space="preserve"> is made (“Initial Term”). </w:t>
      </w:r>
      <w:r w:rsidR="00C50D11" w:rsidRPr="00660CA7">
        <w:rPr>
          <w:rFonts w:ascii="Calibri" w:hAnsi="Calibri"/>
        </w:rPr>
        <w:t xml:space="preserve"> </w:t>
      </w:r>
      <w:r w:rsidRPr="00660CA7">
        <w:rPr>
          <w:rFonts w:ascii="Calibri" w:hAnsi="Calibri"/>
          <w:u w:val="single"/>
        </w:rPr>
        <w:t xml:space="preserve">This Initial Term must not be conditioned </w:t>
      </w:r>
      <w:r w:rsidRPr="00660CA7">
        <w:rPr>
          <w:rFonts w:ascii="Calibri" w:hAnsi="Calibri"/>
          <w:u w:val="single"/>
        </w:rPr>
        <w:lastRenderedPageBreak/>
        <w:t>upon any extensions requiring seller consent, additional payments, financing approval, Tax Credit award or other such requirements</w:t>
      </w:r>
      <w:r w:rsidRPr="00660CA7">
        <w:rPr>
          <w:rFonts w:ascii="Calibri" w:hAnsi="Calibri"/>
        </w:rPr>
        <w:t xml:space="preserve">. </w:t>
      </w:r>
      <w:r w:rsidR="00C50D11" w:rsidRPr="00660CA7">
        <w:rPr>
          <w:rFonts w:ascii="Calibri" w:hAnsi="Calibri"/>
        </w:rPr>
        <w:t xml:space="preserve"> </w:t>
      </w:r>
      <w:r w:rsidRPr="00660CA7">
        <w:rPr>
          <w:rFonts w:ascii="Calibri" w:hAnsi="Calibri"/>
        </w:rPr>
        <w:t>Additionally the Commitment must not require any additional actions on behalf of the Applicant/Co-Applicant</w:t>
      </w:r>
      <w:r w:rsidR="00212FF6" w:rsidRPr="00660CA7">
        <w:rPr>
          <w:rFonts w:ascii="Calibri" w:hAnsi="Calibri"/>
        </w:rPr>
        <w:t>s</w:t>
      </w:r>
      <w:r w:rsidRPr="00660CA7">
        <w:rPr>
          <w:rFonts w:ascii="Calibri" w:hAnsi="Calibri"/>
        </w:rPr>
        <w:t xml:space="preserve"> during the Initial Te</w:t>
      </w:r>
      <w:r w:rsidR="003A5310" w:rsidRPr="00660CA7">
        <w:rPr>
          <w:rFonts w:ascii="Calibri" w:hAnsi="Calibri"/>
        </w:rPr>
        <w:t xml:space="preserve">rm which could allow the seller, </w:t>
      </w:r>
      <w:r w:rsidRPr="00660CA7">
        <w:rPr>
          <w:rFonts w:ascii="Calibri" w:hAnsi="Calibri"/>
        </w:rPr>
        <w:t>option</w:t>
      </w:r>
      <w:r w:rsidR="004C744C" w:rsidRPr="00660CA7">
        <w:rPr>
          <w:rFonts w:ascii="Calibri" w:hAnsi="Calibri"/>
        </w:rPr>
        <w:t xml:space="preserve"> holde</w:t>
      </w:r>
      <w:r w:rsidRPr="00660CA7">
        <w:rPr>
          <w:rFonts w:ascii="Calibri" w:hAnsi="Calibri"/>
        </w:rPr>
        <w:t>r</w:t>
      </w:r>
      <w:r w:rsidR="003A5310" w:rsidRPr="00660CA7">
        <w:rPr>
          <w:rFonts w:ascii="Calibri" w:hAnsi="Calibri"/>
        </w:rPr>
        <w:t xml:space="preserve">, or </w:t>
      </w:r>
      <w:r w:rsidRPr="00660CA7">
        <w:rPr>
          <w:rFonts w:ascii="Calibri" w:hAnsi="Calibri"/>
        </w:rPr>
        <w:t>governmental agency to terminate the Transfer Commitment if the action is not fulfilled by the Applicant/Co-</w:t>
      </w:r>
      <w:r w:rsidR="004F1430" w:rsidRPr="00660CA7">
        <w:rPr>
          <w:rFonts w:ascii="Calibri" w:hAnsi="Calibri"/>
        </w:rPr>
        <w:t>Applicant</w:t>
      </w:r>
      <w:r w:rsidR="00212FF6" w:rsidRPr="00660CA7">
        <w:rPr>
          <w:rFonts w:ascii="Calibri" w:hAnsi="Calibri"/>
        </w:rPr>
        <w:t>s</w:t>
      </w:r>
      <w:r w:rsidRPr="00660CA7">
        <w:rPr>
          <w:rFonts w:ascii="Calibri" w:hAnsi="Calibri"/>
        </w:rPr>
        <w:t xml:space="preserve">. </w:t>
      </w:r>
      <w:r w:rsidR="00C50D11" w:rsidRPr="00660CA7">
        <w:rPr>
          <w:rFonts w:ascii="Calibri" w:hAnsi="Calibri"/>
        </w:rPr>
        <w:t xml:space="preserve"> </w:t>
      </w:r>
      <w:r w:rsidRPr="00660CA7">
        <w:rPr>
          <w:rFonts w:ascii="Calibri" w:hAnsi="Calibri"/>
        </w:rPr>
        <w:t>If the Commitment requires an escrow payment due after signing, evidence that payment was re</w:t>
      </w:r>
      <w:r w:rsidR="005F149C" w:rsidRPr="00660CA7">
        <w:rPr>
          <w:rFonts w:ascii="Calibri" w:hAnsi="Calibri"/>
        </w:rPr>
        <w:t>ceived must be included in the a</w:t>
      </w:r>
      <w:r w:rsidRPr="00660CA7">
        <w:rPr>
          <w:rFonts w:ascii="Calibri" w:hAnsi="Calibri"/>
        </w:rPr>
        <w:t xml:space="preserve">pplication. </w:t>
      </w:r>
    </w:p>
    <w:p w14:paraId="7AB9BA3A" w14:textId="77777777" w:rsidR="00D61C28" w:rsidRPr="00660CA7" w:rsidRDefault="00D61C28" w:rsidP="00D61C28">
      <w:pPr>
        <w:jc w:val="both"/>
        <w:rPr>
          <w:rFonts w:ascii="Calibri" w:hAnsi="Calibri"/>
        </w:rPr>
      </w:pPr>
    </w:p>
    <w:p w14:paraId="422A3CE7" w14:textId="77777777" w:rsidR="00D61C28" w:rsidRPr="00660CA7" w:rsidRDefault="005F149C" w:rsidP="00D61C28">
      <w:pPr>
        <w:jc w:val="both"/>
        <w:rPr>
          <w:rFonts w:ascii="Calibri" w:hAnsi="Calibri"/>
        </w:rPr>
      </w:pPr>
      <w:r w:rsidRPr="00660CA7">
        <w:rPr>
          <w:rFonts w:ascii="Calibri" w:hAnsi="Calibri"/>
        </w:rPr>
        <w:t>Site control evidence and the a</w:t>
      </w:r>
      <w:r w:rsidR="00D61C28" w:rsidRPr="00660CA7">
        <w:rPr>
          <w:rFonts w:ascii="Calibri" w:hAnsi="Calibri"/>
        </w:rPr>
        <w:t>pplication materials must show exactly the same names, legal description and acquisition costs. All signatures, exhibits, and amendments should be included to be considered complete.</w:t>
      </w:r>
      <w:r w:rsidR="004774E3" w:rsidRPr="00660CA7">
        <w:rPr>
          <w:rFonts w:ascii="Calibri" w:hAnsi="Calibri"/>
        </w:rPr>
        <w:t xml:space="preserve">  However, </w:t>
      </w:r>
      <w:r w:rsidR="004066DC" w:rsidRPr="00660CA7">
        <w:rPr>
          <w:rFonts w:ascii="Calibri" w:hAnsi="Calibri"/>
        </w:rPr>
        <w:t>applicants utilizing land from the Bureau of Land Man</w:t>
      </w:r>
      <w:r w:rsidR="005E3141" w:rsidRPr="00660CA7">
        <w:rPr>
          <w:rFonts w:ascii="Calibri" w:hAnsi="Calibri"/>
        </w:rPr>
        <w:t>a</w:t>
      </w:r>
      <w:r w:rsidR="004066DC" w:rsidRPr="00660CA7">
        <w:rPr>
          <w:rFonts w:ascii="Calibri" w:hAnsi="Calibri"/>
        </w:rPr>
        <w:t xml:space="preserve">gement, such as via the Southern Nevada Public Lands Management Act (SNPLMA), may </w:t>
      </w:r>
      <w:r w:rsidR="004E6762" w:rsidRPr="00660CA7">
        <w:rPr>
          <w:rFonts w:ascii="Calibri" w:hAnsi="Calibri"/>
        </w:rPr>
        <w:t xml:space="preserve">satisfy this requirement by </w:t>
      </w:r>
      <w:r w:rsidR="004066DC" w:rsidRPr="00660CA7">
        <w:rPr>
          <w:rFonts w:ascii="Calibri" w:hAnsi="Calibri"/>
        </w:rPr>
        <w:t>submi</w:t>
      </w:r>
      <w:r w:rsidR="004E6762" w:rsidRPr="00660CA7">
        <w:rPr>
          <w:rFonts w:ascii="Calibri" w:hAnsi="Calibri"/>
        </w:rPr>
        <w:t>t</w:t>
      </w:r>
      <w:r w:rsidR="004066DC" w:rsidRPr="00660CA7">
        <w:rPr>
          <w:rFonts w:ascii="Calibri" w:hAnsi="Calibri"/>
        </w:rPr>
        <w:t>t</w:t>
      </w:r>
      <w:r w:rsidR="004E6762" w:rsidRPr="00660CA7">
        <w:rPr>
          <w:rFonts w:ascii="Calibri" w:hAnsi="Calibri"/>
        </w:rPr>
        <w:t>ing</w:t>
      </w:r>
      <w:r w:rsidR="004066DC" w:rsidRPr="00660CA7">
        <w:rPr>
          <w:rFonts w:ascii="Calibri" w:hAnsi="Calibri"/>
        </w:rPr>
        <w:t xml:space="preserve"> documents evidencing substantially similar or equivalent site control based upon the SNPLMA process</w:t>
      </w:r>
      <w:r w:rsidR="004E6762" w:rsidRPr="00660CA7">
        <w:rPr>
          <w:rFonts w:ascii="Calibri" w:hAnsi="Calibri"/>
        </w:rPr>
        <w:t>, subject to approval of the Administrator</w:t>
      </w:r>
      <w:r w:rsidR="004066DC" w:rsidRPr="00660CA7">
        <w:rPr>
          <w:rFonts w:ascii="Calibri" w:hAnsi="Calibri"/>
        </w:rPr>
        <w:t xml:space="preserve">.  </w:t>
      </w:r>
    </w:p>
    <w:p w14:paraId="696F513E" w14:textId="77777777" w:rsidR="0077703F" w:rsidRPr="00660CA7" w:rsidRDefault="0077703F" w:rsidP="00956D5A">
      <w:pPr>
        <w:jc w:val="both"/>
        <w:rPr>
          <w:rFonts w:ascii="Calibri" w:hAnsi="Calibri"/>
        </w:rPr>
      </w:pPr>
    </w:p>
    <w:p w14:paraId="6E8CA3DE" w14:textId="3F3DD0D7" w:rsidR="00B00778" w:rsidRPr="00660CA7" w:rsidRDefault="00B758F9">
      <w:pPr>
        <w:pStyle w:val="Heading3"/>
        <w:pPrChange w:id="1385" w:author="Scott A. Hamlin" w:date="2016-09-19T15:51:00Z">
          <w:pPr>
            <w:pStyle w:val="Heading4"/>
          </w:pPr>
        </w:pPrChange>
      </w:pPr>
      <w:bookmarkStart w:id="1386" w:name="_Toc462829995"/>
      <w:del w:id="1387" w:author="Scott A. Hamlin" w:date="2016-09-19T10:03:00Z">
        <w:r w:rsidRPr="00660CA7" w:rsidDel="00F676B1">
          <w:delText>I</w:delText>
        </w:r>
        <w:r w:rsidR="00B00778" w:rsidRPr="00660CA7" w:rsidDel="00F676B1">
          <w:delText xml:space="preserve">.  </w:delText>
        </w:r>
        <w:r w:rsidR="005F149C" w:rsidRPr="00660CA7" w:rsidDel="00F676B1">
          <w:delText>Threshold #9</w:delText>
        </w:r>
        <w:r w:rsidR="00B00778" w:rsidRPr="00660CA7" w:rsidDel="00F676B1">
          <w:delText xml:space="preserve"> –</w:delText>
        </w:r>
      </w:del>
      <w:ins w:id="1388" w:author="Scott A. Hamlin" w:date="2016-09-19T10:03:00Z">
        <w:r w:rsidR="00F676B1">
          <w:t>13.9</w:t>
        </w:r>
      </w:ins>
      <w:r w:rsidR="00B00778" w:rsidRPr="00660CA7">
        <w:t xml:space="preserve"> Zoning and Phase 1 </w:t>
      </w:r>
      <w:r w:rsidR="004603F9" w:rsidRPr="00660CA7">
        <w:t xml:space="preserve">Environmental Study </w:t>
      </w:r>
      <w:r w:rsidR="00B00778" w:rsidRPr="00660CA7">
        <w:t>for Project</w:t>
      </w:r>
      <w:bookmarkEnd w:id="1386"/>
    </w:p>
    <w:p w14:paraId="24776E84" w14:textId="77777777" w:rsidR="00B00778" w:rsidRPr="00660CA7" w:rsidRDefault="001D55AB" w:rsidP="000F66F9">
      <w:pPr>
        <w:keepNext/>
        <w:keepLines/>
        <w:jc w:val="both"/>
        <w:rPr>
          <w:rFonts w:ascii="Calibri" w:hAnsi="Calibri"/>
        </w:rPr>
      </w:pPr>
      <w:r w:rsidRPr="00660CA7">
        <w:rPr>
          <w:rFonts w:ascii="Calibri" w:hAnsi="Calibri"/>
        </w:rPr>
        <w:t xml:space="preserve">Applicants/Co-Applicants </w:t>
      </w:r>
      <w:r w:rsidR="0077703F" w:rsidRPr="00660CA7">
        <w:rPr>
          <w:rFonts w:ascii="Calibri" w:hAnsi="Calibri"/>
        </w:rPr>
        <w:t xml:space="preserve">must also </w:t>
      </w:r>
      <w:r w:rsidR="00B00778" w:rsidRPr="00660CA7">
        <w:rPr>
          <w:rFonts w:ascii="Calibri" w:hAnsi="Calibri"/>
        </w:rPr>
        <w:t>provide documentation establishing</w:t>
      </w:r>
      <w:r w:rsidR="0077703F" w:rsidRPr="00660CA7">
        <w:rPr>
          <w:rFonts w:ascii="Calibri" w:hAnsi="Calibri"/>
        </w:rPr>
        <w:t xml:space="preserve"> that the pro</w:t>
      </w:r>
      <w:r w:rsidR="000435BF" w:rsidRPr="00660CA7">
        <w:rPr>
          <w:rFonts w:ascii="Calibri" w:hAnsi="Calibri"/>
        </w:rPr>
        <w:t xml:space="preserve">ject as proposed and preliminarily designed is on land appropriately zoned for the intended project and that discretionary permits are not necessary from a local government body (i.e., that the project upon design, only requires an administrative review for building permit issuance).  </w:t>
      </w:r>
    </w:p>
    <w:p w14:paraId="14D782F7" w14:textId="77777777" w:rsidR="00C55CC4" w:rsidRPr="00660CA7" w:rsidRDefault="00C55CC4" w:rsidP="000F66F9">
      <w:pPr>
        <w:keepNext/>
        <w:keepLines/>
        <w:jc w:val="both"/>
        <w:rPr>
          <w:rFonts w:ascii="Calibri" w:hAnsi="Calibri"/>
        </w:rPr>
      </w:pPr>
    </w:p>
    <w:p w14:paraId="1539B3D5" w14:textId="0279C8B2" w:rsidR="005C09D8" w:rsidRDefault="005C09D8" w:rsidP="005C09D8">
      <w:pPr>
        <w:jc w:val="both"/>
        <w:rPr>
          <w:rFonts w:ascii="Calibri" w:hAnsi="Calibri"/>
        </w:rPr>
      </w:pPr>
      <w:r w:rsidRPr="00660CA7">
        <w:rPr>
          <w:rFonts w:ascii="Calibri" w:hAnsi="Calibri"/>
        </w:rPr>
        <w:t>All Applicants or Co-Applicants must submit a complete</w:t>
      </w:r>
      <w:r>
        <w:rPr>
          <w:rFonts w:ascii="Calibri" w:hAnsi="Calibri"/>
        </w:rPr>
        <w:t>d</w:t>
      </w:r>
      <w:r w:rsidRPr="00660CA7">
        <w:rPr>
          <w:rFonts w:ascii="Calibri" w:hAnsi="Calibri"/>
        </w:rPr>
        <w:t xml:space="preserve"> </w:t>
      </w:r>
      <w:r w:rsidR="00107947">
        <w:rPr>
          <w:rFonts w:ascii="Calibri" w:hAnsi="Calibri"/>
        </w:rPr>
        <w:t>and current</w:t>
      </w:r>
      <w:r w:rsidR="00E51EA2">
        <w:rPr>
          <w:rFonts w:ascii="Calibri" w:hAnsi="Calibri"/>
        </w:rPr>
        <w:t xml:space="preserve"> (no more than two years old as of the application deadline date; then updated if an allocation is received) </w:t>
      </w:r>
      <w:r w:rsidR="00107947">
        <w:rPr>
          <w:rFonts w:ascii="Calibri" w:hAnsi="Calibri"/>
        </w:rPr>
        <w:t xml:space="preserve"> </w:t>
      </w:r>
      <w:r w:rsidRPr="00660CA7">
        <w:rPr>
          <w:rFonts w:ascii="Calibri" w:hAnsi="Calibri"/>
        </w:rPr>
        <w:t xml:space="preserve">Phase I Environmental Study for all portions of the real property on which the proposed project is to be located. </w:t>
      </w:r>
    </w:p>
    <w:p w14:paraId="61B49D16" w14:textId="77777777" w:rsidR="005C09D8" w:rsidRDefault="005C09D8" w:rsidP="005C09D8">
      <w:pPr>
        <w:jc w:val="both"/>
        <w:rPr>
          <w:rFonts w:ascii="Calibri" w:hAnsi="Calibri"/>
        </w:rPr>
      </w:pPr>
    </w:p>
    <w:p w14:paraId="2AC7FC5F" w14:textId="6E5C460B" w:rsidR="00C55CC4" w:rsidRPr="00660CA7" w:rsidRDefault="005C09D8" w:rsidP="009F7DA6">
      <w:pPr>
        <w:jc w:val="both"/>
        <w:rPr>
          <w:rFonts w:ascii="Calibri" w:hAnsi="Calibri"/>
        </w:rPr>
      </w:pPr>
      <w:r>
        <w:rPr>
          <w:rFonts w:ascii="Calibri" w:hAnsi="Calibri"/>
        </w:rPr>
        <w:t>Based on the findings and recommendations of the Phase I</w:t>
      </w:r>
      <w:r w:rsidR="00E51EA2">
        <w:rPr>
          <w:rFonts w:ascii="Calibri" w:hAnsi="Calibri"/>
        </w:rPr>
        <w:t>,</w:t>
      </w:r>
      <w:r>
        <w:rPr>
          <w:rFonts w:ascii="Calibri" w:hAnsi="Calibri"/>
        </w:rPr>
        <w:t xml:space="preserve"> a Phase II may be required.  In addition, the Division </w:t>
      </w:r>
      <w:r w:rsidR="00E369DE" w:rsidRPr="00660CA7">
        <w:rPr>
          <w:rFonts w:ascii="Calibri" w:hAnsi="Calibri"/>
        </w:rPr>
        <w:t xml:space="preserve">or the project environmental consultant, </w:t>
      </w:r>
      <w:r w:rsidR="004F482E">
        <w:rPr>
          <w:rFonts w:ascii="Calibri" w:hAnsi="Calibri"/>
        </w:rPr>
        <w:t xml:space="preserve">may require </w:t>
      </w:r>
      <w:r w:rsidR="00E369DE" w:rsidRPr="00660CA7">
        <w:rPr>
          <w:rFonts w:ascii="Calibri" w:hAnsi="Calibri"/>
        </w:rPr>
        <w:t>s</w:t>
      </w:r>
      <w:r w:rsidR="00C55CC4" w:rsidRPr="00660CA7">
        <w:rPr>
          <w:rFonts w:ascii="Calibri" w:hAnsi="Calibri"/>
        </w:rPr>
        <w:t>ubmit</w:t>
      </w:r>
      <w:r w:rsidR="004F482E">
        <w:rPr>
          <w:rFonts w:ascii="Calibri" w:hAnsi="Calibri"/>
        </w:rPr>
        <w:t>tal</w:t>
      </w:r>
      <w:r w:rsidR="00C55CC4" w:rsidRPr="00660CA7">
        <w:rPr>
          <w:rFonts w:ascii="Calibri" w:hAnsi="Calibri"/>
        </w:rPr>
        <w:t xml:space="preserve"> </w:t>
      </w:r>
      <w:r w:rsidR="004F482E">
        <w:rPr>
          <w:rFonts w:ascii="Calibri" w:hAnsi="Calibri"/>
        </w:rPr>
        <w:t xml:space="preserve">of </w:t>
      </w:r>
      <w:r w:rsidR="00C55CC4" w:rsidRPr="00660CA7">
        <w:rPr>
          <w:rFonts w:ascii="Calibri" w:hAnsi="Calibri"/>
        </w:rPr>
        <w:t>a hazardous material report that provides the results of testing for asbestos containing materials, lead based paint, Polychlorinated Biphenyls (PCBs), underground storage tanks, petroleum bulk storage tanks, Chlorofluorocarbons (CFCs) and other hazardous materials.  Professionals licensed to do hazardous materials testing must perform the testing.  A report by an architect, building contractor, or Applicant/Co-Applicants will not suffice.  A plan and projected costs for removal of hazardous materials must also be included.</w:t>
      </w:r>
    </w:p>
    <w:p w14:paraId="55299CA8" w14:textId="77777777" w:rsidR="00B00778" w:rsidRDefault="00B00778" w:rsidP="00956D5A">
      <w:pPr>
        <w:jc w:val="both"/>
        <w:rPr>
          <w:ins w:id="1389" w:author="Scott A. Hamlin" w:date="2016-09-19T10:14:00Z"/>
          <w:rFonts w:ascii="Calibri" w:hAnsi="Calibri"/>
        </w:rPr>
      </w:pPr>
    </w:p>
    <w:p w14:paraId="2D4CA8AC" w14:textId="6D53612D" w:rsidR="00072C63" w:rsidRDefault="00072C63">
      <w:pPr>
        <w:pStyle w:val="Heading3"/>
        <w:rPr>
          <w:ins w:id="1390" w:author="Scott A. Hamlin" w:date="2016-09-19T10:17:00Z"/>
        </w:rPr>
        <w:pPrChange w:id="1391" w:author="Scott A. Hamlin" w:date="2016-09-19T15:51:00Z">
          <w:pPr>
            <w:jc w:val="both"/>
          </w:pPr>
        </w:pPrChange>
      </w:pPr>
      <w:bookmarkStart w:id="1392" w:name="_Toc462829996"/>
      <w:ins w:id="1393" w:author="Scott A. Hamlin" w:date="2016-09-19T10:14:00Z">
        <w:r w:rsidRPr="00072C63">
          <w:t>13.10 Experience, Compliance and Financial Background</w:t>
        </w:r>
      </w:ins>
      <w:bookmarkEnd w:id="1392"/>
    </w:p>
    <w:p w14:paraId="0EC7D6DE" w14:textId="0E1CD26C" w:rsidR="00072C63" w:rsidDel="00072C63" w:rsidRDefault="00072C63">
      <w:pPr>
        <w:rPr>
          <w:del w:id="1394" w:author="Scott A. Hamlin" w:date="2016-09-19T10:17:00Z"/>
        </w:rPr>
        <w:pPrChange w:id="1395" w:author="Scott A. Hamlin" w:date="2016-09-19T10:17:00Z">
          <w:pPr>
            <w:jc w:val="both"/>
          </w:pPr>
        </w:pPrChange>
      </w:pPr>
    </w:p>
    <w:p w14:paraId="24C219C6" w14:textId="77777777" w:rsidR="00072C63" w:rsidRPr="00072C63" w:rsidRDefault="00072C63">
      <w:pPr>
        <w:rPr>
          <w:ins w:id="1396" w:author="Scott A. Hamlin" w:date="2016-09-19T10:17:00Z"/>
          <w:rPrChange w:id="1397" w:author="Scott A. Hamlin" w:date="2016-09-19T10:17:00Z">
            <w:rPr>
              <w:ins w:id="1398" w:author="Scott A. Hamlin" w:date="2016-09-19T10:17:00Z"/>
              <w:rFonts w:ascii="Calibri" w:hAnsi="Calibri"/>
            </w:rPr>
          </w:rPrChange>
        </w:rPr>
        <w:pPrChange w:id="1399" w:author="Scott A. Hamlin" w:date="2016-09-19T10:17:00Z">
          <w:pPr>
            <w:jc w:val="both"/>
          </w:pPr>
        </w:pPrChange>
      </w:pPr>
    </w:p>
    <w:p w14:paraId="6B67A205" w14:textId="77777777" w:rsidR="00072C63" w:rsidRPr="00073C2E" w:rsidRDefault="00072C63" w:rsidP="00382D3F">
      <w:pPr>
        <w:pStyle w:val="Heading4"/>
        <w:rPr>
          <w:ins w:id="1400" w:author="Scott A. Hamlin" w:date="2016-09-19T10:18:00Z"/>
        </w:rPr>
      </w:pPr>
      <w:ins w:id="1401" w:author="Scott A. Hamlin" w:date="2016-09-19T10:18:00Z">
        <w:r w:rsidRPr="00FD0567">
          <w:t>13.10.1 Low</w:t>
        </w:r>
        <w:r w:rsidRPr="00E14BD2">
          <w:t xml:space="preserve"> Income Housing </w:t>
        </w:r>
        <w:r w:rsidRPr="00073C2E">
          <w:t>Experience</w:t>
        </w:r>
      </w:ins>
    </w:p>
    <w:p w14:paraId="01BF7C34" w14:textId="538848FE" w:rsidR="00072C63" w:rsidRPr="00B01CE4" w:rsidRDefault="00072C63" w:rsidP="00072C63">
      <w:pPr>
        <w:jc w:val="both"/>
      </w:pPr>
      <w:r w:rsidRPr="00B01CE4">
        <w:t xml:space="preserve">Applicants/Co-Applicants must demonstrate sufficient prior experience with the development and management of low income housing projects and that they possess the financial capacity </w:t>
      </w:r>
      <w:r w:rsidRPr="00B01CE4">
        <w:lastRenderedPageBreak/>
        <w:t>necessary to undertake and complete the proposed project.</w:t>
      </w:r>
      <w:r w:rsidRPr="003E765F">
        <w:rPr>
          <w:rStyle w:val="CommentTextChar"/>
          <w:rFonts w:ascii="Calibri" w:eastAsia="Calibri" w:hAnsi="Calibri" w:cs="Calibri"/>
          <w:sz w:val="24"/>
          <w:szCs w:val="24"/>
          <w:vertAlign w:val="superscript"/>
        </w:rPr>
        <w:footnoteReference w:id="10"/>
      </w:r>
      <w:r w:rsidRPr="00F01220">
        <w:t xml:space="preserve">  </w:t>
      </w:r>
      <w:r w:rsidRPr="001C1A55">
        <w:t>Applicant</w:t>
      </w:r>
      <w:r w:rsidRPr="00B01CE4">
        <w:t>/Co-Applicants must also demonstrate to the Division that they have successfully developed projects of comparable size and financial complexity.</w:t>
      </w:r>
    </w:p>
    <w:p w14:paraId="2A0C7709" w14:textId="77777777" w:rsidR="00072C63" w:rsidRPr="00660CA7" w:rsidRDefault="00072C63" w:rsidP="00072C63">
      <w:pPr>
        <w:jc w:val="both"/>
        <w:rPr>
          <w:rFonts w:ascii="Calibri" w:hAnsi="Calibri"/>
        </w:rPr>
      </w:pPr>
    </w:p>
    <w:p w14:paraId="16A007DA" w14:textId="3E9F2864" w:rsidR="00BF4EA9" w:rsidDel="00072C63" w:rsidRDefault="00072C63" w:rsidP="00072C63">
      <w:pPr>
        <w:pStyle w:val="ListParagraph"/>
        <w:ind w:left="0"/>
        <w:jc w:val="both"/>
        <w:rPr>
          <w:del w:id="1404" w:author="Scott A. Hamlin" w:date="2016-09-19T10:17:00Z"/>
          <w:rFonts w:ascii="Calibri" w:eastAsia="Calibri" w:hAnsi="Calibri" w:cs="Calibri"/>
        </w:rPr>
      </w:pPr>
      <w:r w:rsidRPr="003E765F">
        <w:rPr>
          <w:rFonts w:ascii="Calibri" w:eastAsia="Calibri" w:hAnsi="Calibri" w:cs="Calibri"/>
        </w:rPr>
        <w:t xml:space="preserve">To make this </w:t>
      </w:r>
      <w:proofErr w:type="spellStart"/>
      <w:r w:rsidRPr="003E765F">
        <w:rPr>
          <w:rFonts w:ascii="Calibri" w:eastAsia="Calibri" w:hAnsi="Calibri" w:cs="Calibri"/>
        </w:rPr>
        <w:t>demonstration</w:t>
      </w:r>
      <w:del w:id="1405" w:author="Scott A. Hamlin" w:date="2016-09-22T09:48:00Z">
        <w:r w:rsidRPr="003E765F" w:rsidDel="00294D2A">
          <w:rPr>
            <w:rFonts w:ascii="Calibri" w:eastAsia="Calibri" w:hAnsi="Calibri" w:cs="Calibri"/>
          </w:rPr>
          <w:delText xml:space="preserve">: </w:delText>
        </w:r>
      </w:del>
      <w:r w:rsidRPr="003E765F">
        <w:rPr>
          <w:rFonts w:ascii="Calibri" w:eastAsia="Calibri" w:hAnsi="Calibri" w:cs="Calibri"/>
        </w:rPr>
        <w:t>the</w:t>
      </w:r>
      <w:proofErr w:type="spellEnd"/>
      <w:r w:rsidRPr="003E765F">
        <w:rPr>
          <w:rFonts w:ascii="Calibri" w:eastAsia="Calibri" w:hAnsi="Calibri" w:cs="Calibri"/>
        </w:rPr>
        <w:t xml:space="preserve"> Division requires an Applicant/Co-Applicant to submit the following with the Tax Credit application</w:t>
      </w:r>
      <w:del w:id="1406" w:author="Scott A. Hamlin" w:date="2016-09-22T09:48:00Z">
        <w:r w:rsidRPr="003E765F" w:rsidDel="00294D2A">
          <w:rPr>
            <w:rFonts w:ascii="Calibri" w:eastAsia="Calibri" w:hAnsi="Calibri" w:cs="Calibri"/>
          </w:rPr>
          <w:delText>.</w:delText>
        </w:r>
      </w:del>
      <w:ins w:id="1407" w:author="Scott A. Hamlin" w:date="2016-09-22T09:48:00Z">
        <w:r w:rsidR="00294D2A">
          <w:rPr>
            <w:rFonts w:ascii="Calibri" w:eastAsia="Calibri" w:hAnsi="Calibri" w:cs="Calibri"/>
          </w:rPr>
          <w:t>:</w:t>
        </w:r>
      </w:ins>
    </w:p>
    <w:p w14:paraId="006FC541" w14:textId="77777777" w:rsidR="00072C63" w:rsidRPr="00072C63" w:rsidRDefault="00072C63">
      <w:pPr>
        <w:rPr>
          <w:ins w:id="1408" w:author="Scott A. Hamlin" w:date="2016-09-19T10:18:00Z"/>
        </w:rPr>
        <w:pPrChange w:id="1409" w:author="Scott A. Hamlin" w:date="2016-09-19T10:19:00Z">
          <w:pPr>
            <w:jc w:val="both"/>
          </w:pPr>
        </w:pPrChange>
      </w:pPr>
    </w:p>
    <w:p w14:paraId="1459E7F3" w14:textId="02C1412B" w:rsidR="006363BB" w:rsidRPr="00072C63" w:rsidDel="00072C63" w:rsidRDefault="005F149C" w:rsidP="00494F34">
      <w:pPr>
        <w:pStyle w:val="Heading4"/>
        <w:rPr>
          <w:del w:id="1410" w:author="Scott A. Hamlin" w:date="2016-09-19T10:15:00Z"/>
        </w:rPr>
      </w:pPr>
      <w:del w:id="1411" w:author="Scott A. Hamlin" w:date="2016-09-19T10:15:00Z">
        <w:r w:rsidRPr="00072C63" w:rsidDel="00072C63">
          <w:delText>J</w:delText>
        </w:r>
        <w:r w:rsidR="006363BB" w:rsidRPr="00072C63" w:rsidDel="00072C63">
          <w:delText xml:space="preserve">.  </w:delText>
        </w:r>
        <w:r w:rsidRPr="00072C63" w:rsidDel="00072C63">
          <w:delText>Threshold #10</w:delText>
        </w:r>
        <w:r w:rsidR="006363BB" w:rsidRPr="00072C63" w:rsidDel="00072C63">
          <w:delText xml:space="preserve"> – </w:delText>
        </w:r>
        <w:r w:rsidR="007936E4" w:rsidRPr="00072C63" w:rsidDel="00072C63">
          <w:delText>Applicant/Co-Applicant</w:delText>
        </w:r>
        <w:r w:rsidR="00212FF6" w:rsidRPr="00072C63" w:rsidDel="00072C63">
          <w:delText>s</w:delText>
        </w:r>
        <w:r w:rsidR="00D25EE6" w:rsidRPr="00072C63" w:rsidDel="00072C63">
          <w:delText>’</w:delText>
        </w:r>
        <w:r w:rsidR="007936E4" w:rsidRPr="00072C63" w:rsidDel="00072C63">
          <w:delText xml:space="preserve"> </w:delText>
        </w:r>
        <w:r w:rsidR="006363BB" w:rsidRPr="00072C63" w:rsidDel="00072C63">
          <w:delText>Low Income Housing Experience and Compliance History</w:delText>
        </w:r>
        <w:r w:rsidR="00A6382C" w:rsidRPr="00072C63" w:rsidDel="00072C63">
          <w:delText>; Financial Capacity; and Background</w:delText>
        </w:r>
      </w:del>
    </w:p>
    <w:p w14:paraId="58242021" w14:textId="4A4C972C" w:rsidR="006363BB" w:rsidRPr="00072C63" w:rsidDel="00072C63" w:rsidRDefault="006363BB">
      <w:pPr>
        <w:pStyle w:val="Heading4"/>
        <w:rPr>
          <w:del w:id="1412" w:author="Scott A. Hamlin" w:date="2016-09-19T10:15:00Z"/>
          <w:rPrChange w:id="1413" w:author="Scott A. Hamlin" w:date="2016-09-19T10:18:00Z">
            <w:rPr>
              <w:del w:id="1414" w:author="Scott A. Hamlin" w:date="2016-09-19T10:15:00Z"/>
              <w:rFonts w:ascii="Calibri" w:hAnsi="Calibri"/>
            </w:rPr>
          </w:rPrChange>
        </w:rPr>
        <w:pPrChange w:id="1415" w:author="Scott A. Hamlin" w:date="2016-09-19T11:13:00Z">
          <w:pPr>
            <w:jc w:val="both"/>
          </w:pPr>
        </w:pPrChange>
      </w:pPr>
    </w:p>
    <w:p w14:paraId="7CF17D6F" w14:textId="493FB5C2" w:rsidR="00F17864" w:rsidRPr="00660CA7" w:rsidDel="00072C63" w:rsidRDefault="00D025A4" w:rsidP="00C83EFD">
      <w:pPr>
        <w:jc w:val="both"/>
        <w:rPr>
          <w:del w:id="1416" w:author="Scott A. Hamlin" w:date="2016-09-19T10:18:00Z"/>
          <w:rFonts w:ascii="Calibri" w:hAnsi="Calibri"/>
        </w:rPr>
      </w:pPr>
      <w:del w:id="1417" w:author="Scott A. Hamlin" w:date="2016-09-19T10:15:00Z">
        <w:r w:rsidRPr="00072C63" w:rsidDel="00072C63">
          <w:rPr>
            <w:b/>
            <w:rPrChange w:id="1418" w:author="Scott A. Hamlin" w:date="2016-09-19T10:18:00Z">
              <w:rPr>
                <w:rFonts w:ascii="Calibri" w:hAnsi="Calibri"/>
              </w:rPr>
            </w:rPrChange>
          </w:rPr>
          <w:delText>1)  </w:delText>
        </w:r>
      </w:del>
      <w:del w:id="1419" w:author="Scott A. Hamlin" w:date="2016-09-19T10:18:00Z">
        <w:r w:rsidR="000E47B7" w:rsidRPr="00072C63" w:rsidDel="00072C63">
          <w:rPr>
            <w:b/>
            <w:rPrChange w:id="1420" w:author="Scott A. Hamlin" w:date="2016-09-19T10:18:00Z">
              <w:rPr>
                <w:rFonts w:ascii="Calibri" w:hAnsi="Calibri"/>
              </w:rPr>
            </w:rPrChange>
          </w:rPr>
          <w:delText xml:space="preserve">Low Income Housing </w:delText>
        </w:r>
        <w:r w:rsidR="006363BB" w:rsidRPr="00072C63" w:rsidDel="00072C63">
          <w:rPr>
            <w:b/>
            <w:rPrChange w:id="1421" w:author="Scott A. Hamlin" w:date="2016-09-19T10:18:00Z">
              <w:rPr>
                <w:rFonts w:ascii="Calibri" w:hAnsi="Calibri"/>
              </w:rPr>
            </w:rPrChange>
          </w:rPr>
          <w:delText>Experience</w:delText>
        </w:r>
      </w:del>
      <w:del w:id="1422" w:author="Scott A. Hamlin" w:date="2016-09-19T10:15:00Z">
        <w:r w:rsidRPr="00660CA7" w:rsidDel="00072C63">
          <w:rPr>
            <w:rFonts w:ascii="Calibri" w:hAnsi="Calibri"/>
          </w:rPr>
          <w:delText>.</w:delText>
        </w:r>
      </w:del>
      <w:del w:id="1423" w:author="Scott A. Hamlin" w:date="2016-09-19T10:18:00Z">
        <w:r w:rsidR="007D35DD" w:rsidRPr="00660CA7" w:rsidDel="00072C63">
          <w:rPr>
            <w:rFonts w:ascii="Calibri" w:hAnsi="Calibri"/>
          </w:rPr>
          <w:delText xml:space="preserve"> </w:delText>
        </w:r>
        <w:r w:rsidR="006363BB" w:rsidRPr="00660CA7" w:rsidDel="00072C63">
          <w:rPr>
            <w:rFonts w:ascii="Calibri" w:hAnsi="Calibri"/>
          </w:rPr>
          <w:delText xml:space="preserve">Applicants/Co-Applicants </w:delText>
        </w:r>
        <w:r w:rsidR="00E448DF" w:rsidRPr="00660CA7" w:rsidDel="00072C63">
          <w:rPr>
            <w:rFonts w:ascii="Calibri" w:hAnsi="Calibri"/>
          </w:rPr>
          <w:delText xml:space="preserve">must demonstrate sufficient </w:delText>
        </w:r>
        <w:r w:rsidR="004150B4" w:rsidRPr="00660CA7" w:rsidDel="00072C63">
          <w:rPr>
            <w:rFonts w:ascii="Calibri" w:hAnsi="Calibri"/>
          </w:rPr>
          <w:delText xml:space="preserve">prior experience with </w:delText>
        </w:r>
        <w:r w:rsidR="00D061AC" w:rsidRPr="00660CA7" w:rsidDel="00072C63">
          <w:rPr>
            <w:rFonts w:ascii="Calibri" w:hAnsi="Calibri"/>
          </w:rPr>
          <w:delText xml:space="preserve">the </w:delText>
        </w:r>
        <w:r w:rsidR="00E448DF" w:rsidRPr="00660CA7" w:rsidDel="00072C63">
          <w:rPr>
            <w:rFonts w:ascii="Calibri" w:hAnsi="Calibri"/>
          </w:rPr>
          <w:delText>develop</w:delText>
        </w:r>
        <w:r w:rsidR="004150B4" w:rsidRPr="00660CA7" w:rsidDel="00072C63">
          <w:rPr>
            <w:rFonts w:ascii="Calibri" w:hAnsi="Calibri"/>
          </w:rPr>
          <w:delText>ment</w:delText>
        </w:r>
        <w:r w:rsidR="00E448DF" w:rsidRPr="00660CA7" w:rsidDel="00072C63">
          <w:rPr>
            <w:rFonts w:ascii="Calibri" w:hAnsi="Calibri"/>
          </w:rPr>
          <w:delText xml:space="preserve"> and manage</w:delText>
        </w:r>
        <w:r w:rsidR="004150B4" w:rsidRPr="00660CA7" w:rsidDel="00072C63">
          <w:rPr>
            <w:rFonts w:ascii="Calibri" w:hAnsi="Calibri"/>
          </w:rPr>
          <w:delText>ment of</w:delText>
        </w:r>
        <w:r w:rsidRPr="00660CA7" w:rsidDel="00072C63">
          <w:rPr>
            <w:rFonts w:ascii="Calibri" w:hAnsi="Calibri"/>
          </w:rPr>
          <w:delText xml:space="preserve"> low </w:delText>
        </w:r>
        <w:r w:rsidR="00E448DF" w:rsidRPr="00660CA7" w:rsidDel="00072C63">
          <w:rPr>
            <w:rFonts w:ascii="Calibri" w:hAnsi="Calibri"/>
          </w:rPr>
          <w:delText>income housing projects</w:delText>
        </w:r>
        <w:r w:rsidR="00D210CE" w:rsidRPr="00660CA7" w:rsidDel="00072C63">
          <w:rPr>
            <w:rFonts w:ascii="Calibri" w:hAnsi="Calibri"/>
          </w:rPr>
          <w:delText xml:space="preserve"> </w:delText>
        </w:r>
        <w:r w:rsidR="00F17864" w:rsidRPr="00660CA7" w:rsidDel="00072C63">
          <w:rPr>
            <w:rFonts w:ascii="Calibri" w:hAnsi="Calibri"/>
          </w:rPr>
          <w:delText xml:space="preserve">and </w:delText>
        </w:r>
        <w:r w:rsidR="00A9384A" w:rsidRPr="00660CA7" w:rsidDel="00072C63">
          <w:rPr>
            <w:rFonts w:ascii="Calibri" w:hAnsi="Calibri"/>
          </w:rPr>
          <w:delText xml:space="preserve">that </w:delText>
        </w:r>
        <w:r w:rsidR="00F17864" w:rsidRPr="00660CA7" w:rsidDel="00072C63">
          <w:rPr>
            <w:rFonts w:ascii="Calibri" w:hAnsi="Calibri"/>
          </w:rPr>
          <w:delText>they possess the financial capacity necessary to undertake and complete the proposed project</w:delText>
        </w:r>
        <w:r w:rsidR="00E448DF" w:rsidRPr="00660CA7" w:rsidDel="00072C63">
          <w:rPr>
            <w:rFonts w:ascii="Calibri" w:hAnsi="Calibri"/>
          </w:rPr>
          <w:delText>.</w:delText>
        </w:r>
        <w:r w:rsidR="00E448DF" w:rsidRPr="00660CA7" w:rsidDel="00072C63">
          <w:rPr>
            <w:rStyle w:val="FootnoteReference"/>
            <w:rFonts w:ascii="Calibri" w:hAnsi="Calibri"/>
          </w:rPr>
          <w:footnoteReference w:id="11"/>
        </w:r>
        <w:r w:rsidR="00E448DF" w:rsidRPr="00660CA7" w:rsidDel="00072C63">
          <w:rPr>
            <w:rFonts w:ascii="Calibri" w:hAnsi="Calibri"/>
          </w:rPr>
          <w:delText xml:space="preserve">  </w:delText>
        </w:r>
        <w:r w:rsidRPr="00660CA7" w:rsidDel="00072C63">
          <w:rPr>
            <w:rFonts w:ascii="Calibri" w:hAnsi="Calibri"/>
          </w:rPr>
          <w:delText>Applicant</w:delText>
        </w:r>
        <w:r w:rsidR="00D210CE" w:rsidRPr="00660CA7" w:rsidDel="00072C63">
          <w:rPr>
            <w:rFonts w:ascii="Calibri" w:hAnsi="Calibri"/>
          </w:rPr>
          <w:delText>/Co-Applicants must also demonstrate to the Division tha</w:delText>
        </w:r>
        <w:r w:rsidR="00F17864" w:rsidRPr="00660CA7" w:rsidDel="00072C63">
          <w:rPr>
            <w:rFonts w:ascii="Calibri" w:hAnsi="Calibri"/>
          </w:rPr>
          <w:delText>t they have successfully developed projects of comparable size and financial complexity.</w:delText>
        </w:r>
      </w:del>
    </w:p>
    <w:p w14:paraId="5765F74B" w14:textId="2C2CBFC0" w:rsidR="00F17864" w:rsidRPr="00660CA7" w:rsidDel="00072C63" w:rsidRDefault="00F17864" w:rsidP="008C7D31">
      <w:pPr>
        <w:jc w:val="both"/>
        <w:rPr>
          <w:del w:id="1425" w:author="Scott A. Hamlin" w:date="2016-09-19T10:18:00Z"/>
          <w:rFonts w:ascii="Calibri" w:hAnsi="Calibri"/>
        </w:rPr>
      </w:pPr>
    </w:p>
    <w:p w14:paraId="7DCCEEB4" w14:textId="41A82A32" w:rsidR="00E448DF" w:rsidRPr="00660CA7" w:rsidDel="00072C63" w:rsidRDefault="00E448DF" w:rsidP="00C83EFD">
      <w:pPr>
        <w:jc w:val="both"/>
        <w:rPr>
          <w:del w:id="1426" w:author="Scott A. Hamlin" w:date="2016-09-19T10:18:00Z"/>
          <w:rFonts w:ascii="Calibri" w:hAnsi="Calibri"/>
        </w:rPr>
      </w:pPr>
      <w:del w:id="1427" w:author="Scott A. Hamlin" w:date="2016-09-19T10:18:00Z">
        <w:r w:rsidRPr="00660CA7" w:rsidDel="00072C63">
          <w:rPr>
            <w:rFonts w:ascii="Calibri" w:hAnsi="Calibri"/>
          </w:rPr>
          <w:delText>To make this demonstration</w:delText>
        </w:r>
        <w:r w:rsidR="00360B12" w:rsidRPr="00660CA7" w:rsidDel="00072C63">
          <w:rPr>
            <w:rFonts w:ascii="Calibri" w:hAnsi="Calibri"/>
          </w:rPr>
          <w:delText>:</w:delText>
        </w:r>
        <w:r w:rsidRPr="00660CA7" w:rsidDel="00072C63">
          <w:rPr>
            <w:rFonts w:ascii="Calibri" w:hAnsi="Calibri"/>
          </w:rPr>
          <w:delText xml:space="preserve"> the Division requires an </w:delText>
        </w:r>
        <w:r w:rsidR="004150B4" w:rsidRPr="00660CA7" w:rsidDel="00072C63">
          <w:rPr>
            <w:rFonts w:ascii="Calibri" w:hAnsi="Calibri"/>
          </w:rPr>
          <w:delText>A</w:delText>
        </w:r>
        <w:r w:rsidRPr="00660CA7" w:rsidDel="00072C63">
          <w:rPr>
            <w:rFonts w:ascii="Calibri" w:hAnsi="Calibri"/>
          </w:rPr>
          <w:delText>pplicant</w:delText>
        </w:r>
        <w:r w:rsidR="004150B4" w:rsidRPr="00660CA7" w:rsidDel="00072C63">
          <w:rPr>
            <w:rFonts w:ascii="Calibri" w:hAnsi="Calibri"/>
          </w:rPr>
          <w:delText>/Co-Applicant</w:delText>
        </w:r>
        <w:r w:rsidRPr="00660CA7" w:rsidDel="00072C63">
          <w:rPr>
            <w:rFonts w:ascii="Calibri" w:hAnsi="Calibri"/>
          </w:rPr>
          <w:delText xml:space="preserve"> to </w:delText>
        </w:r>
        <w:r w:rsidR="006463B3" w:rsidRPr="00660CA7" w:rsidDel="00072C63">
          <w:rPr>
            <w:rFonts w:ascii="Calibri" w:hAnsi="Calibri"/>
          </w:rPr>
          <w:delText>submit the</w:delText>
        </w:r>
        <w:r w:rsidRPr="00660CA7" w:rsidDel="00072C63">
          <w:rPr>
            <w:rFonts w:ascii="Calibri" w:hAnsi="Calibri"/>
          </w:rPr>
          <w:delText xml:space="preserve"> following with the Tax Credit application.</w:delText>
        </w:r>
      </w:del>
    </w:p>
    <w:p w14:paraId="39EE7643" w14:textId="77777777" w:rsidR="00D025A4" w:rsidRPr="00660CA7" w:rsidRDefault="00D025A4" w:rsidP="00C83EFD">
      <w:pPr>
        <w:pStyle w:val="ListParagraph"/>
        <w:jc w:val="both"/>
        <w:rPr>
          <w:rFonts w:ascii="Calibri" w:hAnsi="Calibri"/>
        </w:rPr>
      </w:pPr>
    </w:p>
    <w:p w14:paraId="00B29AC5" w14:textId="77777777" w:rsidR="00294D2A" w:rsidRDefault="00D025A4">
      <w:pPr>
        <w:pStyle w:val="ListParagraph"/>
        <w:ind w:left="0"/>
        <w:jc w:val="both"/>
        <w:rPr>
          <w:ins w:id="1428" w:author="Scott A. Hamlin" w:date="2016-09-22T09:49:00Z"/>
          <w:rFonts w:ascii="Calibri" w:hAnsi="Calibri"/>
        </w:rPr>
        <w:pPrChange w:id="1429" w:author="Scott A. Hamlin" w:date="2016-09-19T10:21:00Z">
          <w:pPr>
            <w:pStyle w:val="ListParagraph"/>
            <w:jc w:val="both"/>
          </w:pPr>
        </w:pPrChange>
      </w:pPr>
      <w:r w:rsidRPr="00740784">
        <w:rPr>
          <w:rFonts w:ascii="Calibri" w:hAnsi="Calibri"/>
        </w:rPr>
        <w:t>a</w:t>
      </w:r>
      <w:r w:rsidRPr="00740784">
        <w:rPr>
          <w:rFonts w:ascii="Calibri" w:hAnsi="Calibri"/>
          <w:b/>
        </w:rPr>
        <w:t>.</w:t>
      </w:r>
      <w:r w:rsidR="006463B3" w:rsidRPr="00740784">
        <w:rPr>
          <w:rFonts w:ascii="Calibri" w:hAnsi="Calibri"/>
          <w:b/>
        </w:rPr>
        <w:t> </w:t>
      </w:r>
      <w:r w:rsidR="006463B3" w:rsidRPr="00740784">
        <w:rPr>
          <w:rFonts w:ascii="Calibri" w:hAnsi="Calibri"/>
          <w:rPrChange w:id="1430" w:author="Scott A. Hamlin" w:date="2016-09-19T10:32:00Z">
            <w:rPr>
              <w:rFonts w:ascii="Calibri" w:hAnsi="Calibri"/>
              <w:i/>
            </w:rPr>
          </w:rPrChange>
        </w:rPr>
        <w:t>Low</w:t>
      </w:r>
      <w:r w:rsidR="00A6382C" w:rsidRPr="00740784">
        <w:rPr>
          <w:rFonts w:ascii="Calibri" w:hAnsi="Calibri"/>
          <w:rPrChange w:id="1431" w:author="Scott A. Hamlin" w:date="2016-09-19T10:32:00Z">
            <w:rPr>
              <w:rFonts w:ascii="Calibri" w:hAnsi="Calibri"/>
              <w:i/>
            </w:rPr>
          </w:rPrChange>
        </w:rPr>
        <w:t xml:space="preserve"> Income </w:t>
      </w:r>
      <w:r w:rsidR="00E448DF" w:rsidRPr="00740784">
        <w:rPr>
          <w:rFonts w:ascii="Calibri" w:hAnsi="Calibri"/>
          <w:rPrChange w:id="1432" w:author="Scott A. Hamlin" w:date="2016-09-19T10:32:00Z">
            <w:rPr>
              <w:rFonts w:ascii="Calibri" w:hAnsi="Calibri"/>
              <w:i/>
            </w:rPr>
          </w:rPrChange>
        </w:rPr>
        <w:t>Housing Experience</w:t>
      </w:r>
      <w:r w:rsidR="001438C3" w:rsidRPr="00740784">
        <w:rPr>
          <w:rFonts w:ascii="Calibri" w:hAnsi="Calibri"/>
          <w:rPrChange w:id="1433" w:author="Scott A. Hamlin" w:date="2016-09-19T10:32:00Z">
            <w:rPr>
              <w:rFonts w:ascii="Calibri" w:hAnsi="Calibri"/>
              <w:i/>
            </w:rPr>
          </w:rPrChange>
        </w:rPr>
        <w:t>:</w:t>
      </w:r>
      <w:r w:rsidR="00E448DF" w:rsidRPr="00660CA7">
        <w:rPr>
          <w:rFonts w:ascii="Calibri" w:hAnsi="Calibri"/>
        </w:rPr>
        <w:t xml:space="preserve">  The </w:t>
      </w:r>
      <w:r w:rsidR="004150B4" w:rsidRPr="00660CA7">
        <w:rPr>
          <w:rFonts w:ascii="Calibri" w:hAnsi="Calibri"/>
        </w:rPr>
        <w:t>Applicant/Co-Applicant</w:t>
      </w:r>
      <w:r w:rsidRPr="00660CA7">
        <w:rPr>
          <w:rFonts w:ascii="Calibri" w:hAnsi="Calibri"/>
        </w:rPr>
        <w:t>s</w:t>
      </w:r>
      <w:r w:rsidR="00E448DF" w:rsidRPr="00660CA7">
        <w:rPr>
          <w:rFonts w:ascii="Calibri" w:hAnsi="Calibri"/>
        </w:rPr>
        <w:t xml:space="preserve"> must submit an </w:t>
      </w:r>
      <w:r w:rsidR="005160AA" w:rsidRPr="00660CA7">
        <w:rPr>
          <w:rFonts w:ascii="Calibri" w:hAnsi="Calibri"/>
        </w:rPr>
        <w:t xml:space="preserve">Exhibit </w:t>
      </w:r>
      <w:del w:id="1434" w:author="Scott A. Hamlin" w:date="2016-09-22T09:49:00Z">
        <w:r w:rsidR="00E448DF" w:rsidRPr="00660CA7" w:rsidDel="00294D2A">
          <w:rPr>
            <w:rFonts w:ascii="Calibri" w:hAnsi="Calibri"/>
          </w:rPr>
          <w:delText xml:space="preserve">to </w:delText>
        </w:r>
      </w:del>
      <w:ins w:id="1435" w:author="Scott A. Hamlin" w:date="2016-09-22T09:49:00Z">
        <w:r w:rsidR="00294D2A">
          <w:rPr>
            <w:rFonts w:ascii="Calibri" w:hAnsi="Calibri"/>
          </w:rPr>
          <w:t>with</w:t>
        </w:r>
        <w:r w:rsidR="00294D2A" w:rsidRPr="00660CA7">
          <w:rPr>
            <w:rFonts w:ascii="Calibri" w:hAnsi="Calibri"/>
          </w:rPr>
          <w:t xml:space="preserve"> </w:t>
        </w:r>
      </w:ins>
      <w:r w:rsidR="00E448DF" w:rsidRPr="00660CA7">
        <w:rPr>
          <w:rFonts w:ascii="Calibri" w:hAnsi="Calibri"/>
        </w:rPr>
        <w:t xml:space="preserve">the application providing a description of at least </w:t>
      </w:r>
      <w:r w:rsidR="00907136" w:rsidRPr="00660CA7">
        <w:rPr>
          <w:rFonts w:ascii="Calibri" w:hAnsi="Calibri"/>
        </w:rPr>
        <w:t>three</w:t>
      </w:r>
      <w:r w:rsidR="00F45A37" w:rsidRPr="00660CA7">
        <w:rPr>
          <w:rFonts w:ascii="Calibri" w:hAnsi="Calibri"/>
        </w:rPr>
        <w:t xml:space="preserve"> </w:t>
      </w:r>
      <w:r w:rsidR="004150B4" w:rsidRPr="00660CA7">
        <w:rPr>
          <w:rFonts w:ascii="Calibri" w:hAnsi="Calibri"/>
        </w:rPr>
        <w:t xml:space="preserve">prior low income housing </w:t>
      </w:r>
      <w:r w:rsidR="00E448DF" w:rsidRPr="00660CA7">
        <w:rPr>
          <w:rFonts w:ascii="Calibri" w:hAnsi="Calibri"/>
        </w:rPr>
        <w:t xml:space="preserve">projects </w:t>
      </w:r>
      <w:r w:rsidR="004150B4" w:rsidRPr="00660CA7">
        <w:rPr>
          <w:rFonts w:ascii="Calibri" w:hAnsi="Calibri"/>
        </w:rPr>
        <w:t xml:space="preserve">which the Applicant/Co-Applicants </w:t>
      </w:r>
      <w:r w:rsidR="00E448DF" w:rsidRPr="00660CA7">
        <w:rPr>
          <w:rFonts w:ascii="Calibri" w:hAnsi="Calibri"/>
        </w:rPr>
        <w:t>developed</w:t>
      </w:r>
      <w:r w:rsidR="004150B4" w:rsidRPr="00660CA7">
        <w:rPr>
          <w:rFonts w:ascii="Calibri" w:hAnsi="Calibri"/>
        </w:rPr>
        <w:t xml:space="preserve"> and </w:t>
      </w:r>
      <w:r w:rsidR="00BF4EA9" w:rsidRPr="00660CA7">
        <w:rPr>
          <w:rFonts w:ascii="Calibri" w:hAnsi="Calibri"/>
        </w:rPr>
        <w:t>operated</w:t>
      </w:r>
      <w:r w:rsidR="004150B4" w:rsidRPr="00660CA7">
        <w:rPr>
          <w:rFonts w:ascii="Calibri" w:hAnsi="Calibri"/>
        </w:rPr>
        <w:t>.  The information in the addendum must</w:t>
      </w:r>
      <w:r w:rsidR="00E448DF" w:rsidRPr="00660CA7">
        <w:rPr>
          <w:rFonts w:ascii="Calibri" w:hAnsi="Calibri"/>
        </w:rPr>
        <w:t xml:space="preserve"> includ</w:t>
      </w:r>
      <w:r w:rsidR="004150B4" w:rsidRPr="00660CA7">
        <w:rPr>
          <w:rFonts w:ascii="Calibri" w:hAnsi="Calibri"/>
        </w:rPr>
        <w:t xml:space="preserve">e, at a minimum: </w:t>
      </w:r>
    </w:p>
    <w:p w14:paraId="11C94582" w14:textId="77777777" w:rsidR="00294D2A" w:rsidRDefault="004150B4" w:rsidP="00294D2A">
      <w:pPr>
        <w:pStyle w:val="ListParagraph"/>
        <w:jc w:val="both"/>
        <w:rPr>
          <w:ins w:id="1436" w:author="Scott A. Hamlin" w:date="2016-09-22T09:50:00Z"/>
          <w:rFonts w:ascii="Calibri" w:hAnsi="Calibri"/>
        </w:rPr>
      </w:pPr>
      <w:r w:rsidRPr="00660CA7">
        <w:rPr>
          <w:rFonts w:ascii="Calibri" w:hAnsi="Calibri"/>
        </w:rPr>
        <w:t>(</w:t>
      </w:r>
      <w:proofErr w:type="spellStart"/>
      <w:r w:rsidRPr="00660CA7">
        <w:rPr>
          <w:rFonts w:ascii="Calibri" w:hAnsi="Calibri"/>
        </w:rPr>
        <w:t>i</w:t>
      </w:r>
      <w:proofErr w:type="spellEnd"/>
      <w:r w:rsidRPr="00660CA7">
        <w:rPr>
          <w:rFonts w:ascii="Calibri" w:hAnsi="Calibri"/>
        </w:rPr>
        <w:t xml:space="preserve">) </w:t>
      </w:r>
      <w:r w:rsidR="00E448DF" w:rsidRPr="00660CA7">
        <w:rPr>
          <w:rFonts w:ascii="Calibri" w:hAnsi="Calibri"/>
        </w:rPr>
        <w:t xml:space="preserve"> </w:t>
      </w:r>
      <w:proofErr w:type="gramStart"/>
      <w:r w:rsidR="00E448DF" w:rsidRPr="00660CA7">
        <w:rPr>
          <w:rFonts w:ascii="Calibri" w:hAnsi="Calibri"/>
        </w:rPr>
        <w:t>the</w:t>
      </w:r>
      <w:proofErr w:type="gramEnd"/>
      <w:r w:rsidR="00E448DF" w:rsidRPr="00660CA7">
        <w:rPr>
          <w:rFonts w:ascii="Calibri" w:hAnsi="Calibri"/>
        </w:rPr>
        <w:t xml:space="preserve"> name </w:t>
      </w:r>
      <w:r w:rsidRPr="00660CA7">
        <w:rPr>
          <w:rFonts w:ascii="Calibri" w:hAnsi="Calibri"/>
        </w:rPr>
        <w:t xml:space="preserve">of the project </w:t>
      </w:r>
      <w:r w:rsidR="00E448DF" w:rsidRPr="00660CA7">
        <w:rPr>
          <w:rFonts w:ascii="Calibri" w:hAnsi="Calibri"/>
        </w:rPr>
        <w:t xml:space="preserve">and </w:t>
      </w:r>
      <w:r w:rsidRPr="00660CA7">
        <w:rPr>
          <w:rFonts w:ascii="Calibri" w:hAnsi="Calibri"/>
        </w:rPr>
        <w:t xml:space="preserve">its </w:t>
      </w:r>
      <w:r w:rsidR="00E448DF" w:rsidRPr="00660CA7">
        <w:rPr>
          <w:rFonts w:ascii="Calibri" w:hAnsi="Calibri"/>
        </w:rPr>
        <w:t>location</w:t>
      </w:r>
      <w:r w:rsidRPr="00660CA7">
        <w:rPr>
          <w:rFonts w:ascii="Calibri" w:hAnsi="Calibri"/>
        </w:rPr>
        <w:t xml:space="preserve">; </w:t>
      </w:r>
    </w:p>
    <w:p w14:paraId="7BEF114F" w14:textId="77777777" w:rsidR="00294D2A" w:rsidRDefault="004150B4" w:rsidP="00294D2A">
      <w:pPr>
        <w:pStyle w:val="ListParagraph"/>
        <w:jc w:val="both"/>
        <w:rPr>
          <w:ins w:id="1437" w:author="Scott A. Hamlin" w:date="2016-09-22T09:50:00Z"/>
          <w:rFonts w:ascii="Calibri" w:hAnsi="Calibri"/>
        </w:rPr>
      </w:pPr>
      <w:r w:rsidRPr="00660CA7">
        <w:rPr>
          <w:rFonts w:ascii="Calibri" w:hAnsi="Calibri"/>
        </w:rPr>
        <w:t xml:space="preserve">(ii) </w:t>
      </w:r>
      <w:proofErr w:type="gramStart"/>
      <w:r w:rsidRPr="00660CA7">
        <w:rPr>
          <w:rFonts w:ascii="Calibri" w:hAnsi="Calibri"/>
        </w:rPr>
        <w:t>the</w:t>
      </w:r>
      <w:proofErr w:type="gramEnd"/>
      <w:r w:rsidR="00E448DF" w:rsidRPr="00660CA7">
        <w:rPr>
          <w:rFonts w:ascii="Calibri" w:hAnsi="Calibri"/>
        </w:rPr>
        <w:t xml:space="preserve"> date </w:t>
      </w:r>
      <w:r w:rsidRPr="00660CA7">
        <w:rPr>
          <w:rFonts w:ascii="Calibri" w:hAnsi="Calibri"/>
        </w:rPr>
        <w:t>the allocation of Tax Credits</w:t>
      </w:r>
      <w:r w:rsidR="00D813F1" w:rsidRPr="00660CA7">
        <w:rPr>
          <w:rFonts w:ascii="Calibri" w:hAnsi="Calibri"/>
        </w:rPr>
        <w:t>, or funds or financing to promote low income housing,</w:t>
      </w:r>
      <w:r w:rsidRPr="00660CA7">
        <w:rPr>
          <w:rFonts w:ascii="Calibri" w:hAnsi="Calibri"/>
        </w:rPr>
        <w:t xml:space="preserve"> was received; </w:t>
      </w:r>
    </w:p>
    <w:p w14:paraId="11968950" w14:textId="77777777" w:rsidR="001E1086" w:rsidRDefault="004150B4" w:rsidP="00294D2A">
      <w:pPr>
        <w:pStyle w:val="ListParagraph"/>
        <w:jc w:val="both"/>
        <w:rPr>
          <w:ins w:id="1438" w:author="Scott A. Hamlin" w:date="2016-09-22T09:50:00Z"/>
          <w:rFonts w:ascii="Calibri" w:hAnsi="Calibri"/>
        </w:rPr>
      </w:pPr>
      <w:r w:rsidRPr="00660CA7">
        <w:rPr>
          <w:rFonts w:ascii="Calibri" w:hAnsi="Calibri"/>
        </w:rPr>
        <w:t xml:space="preserve">(iii) for prior low income housing  projects located outside the State of Nevada, the identification of the allocating </w:t>
      </w:r>
      <w:r w:rsidR="00D813F1" w:rsidRPr="00660CA7">
        <w:rPr>
          <w:rFonts w:ascii="Calibri" w:hAnsi="Calibri"/>
        </w:rPr>
        <w:t xml:space="preserve">or administering </w:t>
      </w:r>
      <w:r w:rsidRPr="00660CA7">
        <w:rPr>
          <w:rFonts w:ascii="Calibri" w:hAnsi="Calibri"/>
        </w:rPr>
        <w:t xml:space="preserve">authority and the contact person at the </w:t>
      </w:r>
      <w:r w:rsidR="00CE3D34" w:rsidRPr="00660CA7">
        <w:rPr>
          <w:rFonts w:ascii="Calibri" w:hAnsi="Calibri"/>
        </w:rPr>
        <w:t xml:space="preserve">allocating </w:t>
      </w:r>
      <w:r w:rsidR="00D813F1" w:rsidRPr="00660CA7">
        <w:rPr>
          <w:rFonts w:ascii="Calibri" w:hAnsi="Calibri"/>
        </w:rPr>
        <w:t xml:space="preserve">or administrating </w:t>
      </w:r>
      <w:r w:rsidRPr="00660CA7">
        <w:rPr>
          <w:rFonts w:ascii="Calibri" w:hAnsi="Calibri"/>
        </w:rPr>
        <w:t>authority</w:t>
      </w:r>
      <w:r w:rsidR="00D061AC" w:rsidRPr="00660CA7">
        <w:rPr>
          <w:rFonts w:ascii="Calibri" w:hAnsi="Calibri"/>
        </w:rPr>
        <w:t>;</w:t>
      </w:r>
      <w:r w:rsidR="00E448DF" w:rsidRPr="00660CA7">
        <w:rPr>
          <w:rFonts w:ascii="Calibri" w:hAnsi="Calibri"/>
        </w:rPr>
        <w:t xml:space="preserve"> </w:t>
      </w:r>
    </w:p>
    <w:p w14:paraId="4060CE09" w14:textId="77777777" w:rsidR="001E1086" w:rsidRDefault="00CE3D34" w:rsidP="00294D2A">
      <w:pPr>
        <w:pStyle w:val="ListParagraph"/>
        <w:jc w:val="both"/>
        <w:rPr>
          <w:ins w:id="1439" w:author="Scott A. Hamlin" w:date="2016-09-22T09:50:00Z"/>
          <w:rFonts w:ascii="Calibri" w:hAnsi="Calibri"/>
        </w:rPr>
      </w:pPr>
      <w:r w:rsidRPr="00660CA7">
        <w:rPr>
          <w:rFonts w:ascii="Calibri" w:hAnsi="Calibri"/>
        </w:rPr>
        <w:t xml:space="preserve">(iv) </w:t>
      </w:r>
      <w:proofErr w:type="gramStart"/>
      <w:r w:rsidRPr="00660CA7">
        <w:rPr>
          <w:rFonts w:ascii="Calibri" w:hAnsi="Calibri"/>
        </w:rPr>
        <w:t>the</w:t>
      </w:r>
      <w:proofErr w:type="gramEnd"/>
      <w:r w:rsidRPr="00660CA7">
        <w:rPr>
          <w:rFonts w:ascii="Calibri" w:hAnsi="Calibri"/>
        </w:rPr>
        <w:t xml:space="preserve"> </w:t>
      </w:r>
      <w:r w:rsidR="003F0E87" w:rsidRPr="00660CA7">
        <w:rPr>
          <w:rFonts w:ascii="Calibri" w:hAnsi="Calibri"/>
        </w:rPr>
        <w:t xml:space="preserve">placed in service date </w:t>
      </w:r>
      <w:r w:rsidR="00D025A4" w:rsidRPr="00660CA7">
        <w:rPr>
          <w:rFonts w:ascii="Calibri" w:hAnsi="Calibri"/>
        </w:rPr>
        <w:t xml:space="preserve">; </w:t>
      </w:r>
    </w:p>
    <w:p w14:paraId="01A63918" w14:textId="77777777" w:rsidR="001E1086" w:rsidRDefault="00D025A4" w:rsidP="00294D2A">
      <w:pPr>
        <w:pStyle w:val="ListParagraph"/>
        <w:jc w:val="both"/>
        <w:rPr>
          <w:ins w:id="1440" w:author="Scott A. Hamlin" w:date="2016-09-22T09:50:00Z"/>
          <w:rFonts w:ascii="Calibri" w:hAnsi="Calibri"/>
        </w:rPr>
      </w:pPr>
      <w:r w:rsidRPr="00660CA7">
        <w:rPr>
          <w:rFonts w:ascii="Calibri" w:hAnsi="Calibri"/>
        </w:rPr>
        <w:t xml:space="preserve">(v)  </w:t>
      </w:r>
      <w:proofErr w:type="gramStart"/>
      <w:r w:rsidR="00E448DF" w:rsidRPr="00660CA7">
        <w:rPr>
          <w:rFonts w:ascii="Calibri" w:hAnsi="Calibri"/>
        </w:rPr>
        <w:t>the</w:t>
      </w:r>
      <w:proofErr w:type="gramEnd"/>
      <w:r w:rsidR="00E448DF" w:rsidRPr="00660CA7">
        <w:rPr>
          <w:rFonts w:ascii="Calibri" w:hAnsi="Calibri"/>
        </w:rPr>
        <w:t xml:space="preserve"> </w:t>
      </w:r>
      <w:r w:rsidR="003F0E87" w:rsidRPr="00660CA7">
        <w:rPr>
          <w:rFonts w:ascii="Calibri" w:hAnsi="Calibri"/>
        </w:rPr>
        <w:t xml:space="preserve">period of time from commencement of </w:t>
      </w:r>
      <w:r w:rsidR="00E448DF" w:rsidRPr="00660CA7">
        <w:rPr>
          <w:rFonts w:ascii="Calibri" w:hAnsi="Calibri"/>
        </w:rPr>
        <w:t xml:space="preserve"> lease-up </w:t>
      </w:r>
      <w:r w:rsidR="003F0E87" w:rsidRPr="00660CA7">
        <w:rPr>
          <w:rFonts w:ascii="Calibri" w:hAnsi="Calibri"/>
        </w:rPr>
        <w:t xml:space="preserve">to stabilized occupancy </w:t>
      </w:r>
      <w:r w:rsidRPr="00660CA7">
        <w:rPr>
          <w:rFonts w:ascii="Calibri" w:hAnsi="Calibri"/>
        </w:rPr>
        <w:t xml:space="preserve">; </w:t>
      </w:r>
    </w:p>
    <w:p w14:paraId="4B043869" w14:textId="77777777" w:rsidR="001E1086" w:rsidRDefault="00D025A4" w:rsidP="00294D2A">
      <w:pPr>
        <w:pStyle w:val="ListParagraph"/>
        <w:jc w:val="both"/>
        <w:rPr>
          <w:ins w:id="1441" w:author="Scott A. Hamlin" w:date="2016-09-22T09:50:00Z"/>
          <w:rFonts w:ascii="Calibri" w:hAnsi="Calibri"/>
        </w:rPr>
      </w:pPr>
      <w:r w:rsidRPr="00660CA7">
        <w:rPr>
          <w:rFonts w:ascii="Calibri" w:hAnsi="Calibri"/>
        </w:rPr>
        <w:t xml:space="preserve">(vi) </w:t>
      </w:r>
      <w:proofErr w:type="gramStart"/>
      <w:r w:rsidR="00E448DF" w:rsidRPr="00660CA7">
        <w:rPr>
          <w:rFonts w:ascii="Calibri" w:hAnsi="Calibri"/>
        </w:rPr>
        <w:t>current</w:t>
      </w:r>
      <w:proofErr w:type="gramEnd"/>
      <w:r w:rsidR="00E448DF" w:rsidRPr="00660CA7">
        <w:rPr>
          <w:rFonts w:ascii="Calibri" w:hAnsi="Calibri"/>
        </w:rPr>
        <w:t xml:space="preserve"> occupancy levels</w:t>
      </w:r>
      <w:r w:rsidR="00CE3D34" w:rsidRPr="00660CA7">
        <w:rPr>
          <w:rFonts w:ascii="Calibri" w:hAnsi="Calibri"/>
        </w:rPr>
        <w:t>;</w:t>
      </w:r>
      <w:r w:rsidR="00E448DF" w:rsidRPr="00660CA7">
        <w:rPr>
          <w:rFonts w:ascii="Calibri" w:hAnsi="Calibri"/>
        </w:rPr>
        <w:t xml:space="preserve"> and </w:t>
      </w:r>
    </w:p>
    <w:p w14:paraId="0C3BC062" w14:textId="7BF4E12B" w:rsidR="00E54B53" w:rsidRPr="00660CA7" w:rsidRDefault="00CE3D34" w:rsidP="00294D2A">
      <w:pPr>
        <w:pStyle w:val="ListParagraph"/>
        <w:jc w:val="both"/>
        <w:rPr>
          <w:rFonts w:ascii="Calibri" w:hAnsi="Calibri"/>
        </w:rPr>
      </w:pPr>
      <w:r w:rsidRPr="00660CA7">
        <w:rPr>
          <w:rFonts w:ascii="Calibri" w:hAnsi="Calibri"/>
        </w:rPr>
        <w:t xml:space="preserve">(vii) </w:t>
      </w:r>
      <w:proofErr w:type="gramStart"/>
      <w:r w:rsidR="00E448DF" w:rsidRPr="00660CA7">
        <w:rPr>
          <w:rFonts w:ascii="Calibri" w:hAnsi="Calibri"/>
        </w:rPr>
        <w:t>the</w:t>
      </w:r>
      <w:proofErr w:type="gramEnd"/>
      <w:r w:rsidR="00E448DF" w:rsidRPr="00660CA7">
        <w:rPr>
          <w:rFonts w:ascii="Calibri" w:hAnsi="Calibri"/>
        </w:rPr>
        <w:t xml:space="preserve"> permanent financing s</w:t>
      </w:r>
      <w:r w:rsidR="00E54B53" w:rsidRPr="00660CA7">
        <w:rPr>
          <w:rFonts w:ascii="Calibri" w:hAnsi="Calibri"/>
        </w:rPr>
        <w:t>ources</w:t>
      </w:r>
      <w:del w:id="1442" w:author="Scott A. Hamlin" w:date="2016-09-22T09:54:00Z">
        <w:r w:rsidR="00E54B53" w:rsidRPr="00660CA7" w:rsidDel="001E1086">
          <w:rPr>
            <w:rFonts w:ascii="Calibri" w:hAnsi="Calibri"/>
          </w:rPr>
          <w:delText>.</w:delText>
        </w:r>
      </w:del>
    </w:p>
    <w:p w14:paraId="6B50337C" w14:textId="77777777" w:rsidR="00B70ED2" w:rsidRPr="00660CA7" w:rsidRDefault="00B70ED2" w:rsidP="00C83EFD">
      <w:pPr>
        <w:pStyle w:val="ListParagraph"/>
        <w:jc w:val="both"/>
        <w:rPr>
          <w:rFonts w:ascii="Calibri" w:hAnsi="Calibri"/>
        </w:rPr>
      </w:pPr>
    </w:p>
    <w:p w14:paraId="7ED40B9D" w14:textId="55B141A6" w:rsidR="00E54B53" w:rsidRPr="00660CA7" w:rsidRDefault="00B70ED2">
      <w:pPr>
        <w:pStyle w:val="ListParagraph"/>
        <w:tabs>
          <w:tab w:val="left" w:pos="1440"/>
        </w:tabs>
        <w:ind w:left="0"/>
        <w:jc w:val="both"/>
        <w:rPr>
          <w:rFonts w:ascii="Calibri" w:hAnsi="Calibri"/>
        </w:rPr>
        <w:pPrChange w:id="1443" w:author="Scott A. Hamlin" w:date="2016-09-19T10:24:00Z">
          <w:pPr>
            <w:pStyle w:val="ListParagraph"/>
            <w:tabs>
              <w:tab w:val="left" w:pos="1440"/>
            </w:tabs>
            <w:jc w:val="both"/>
          </w:pPr>
        </w:pPrChange>
      </w:pPr>
      <w:r w:rsidRPr="00660CA7">
        <w:rPr>
          <w:rFonts w:ascii="Calibri" w:hAnsi="Calibri"/>
        </w:rPr>
        <w:t>b.</w:t>
      </w:r>
      <w:r w:rsidR="006463B3" w:rsidRPr="00660CA7">
        <w:rPr>
          <w:rFonts w:ascii="Calibri" w:hAnsi="Calibri"/>
        </w:rPr>
        <w:t> </w:t>
      </w:r>
      <w:r w:rsidR="006463B3" w:rsidRPr="00660CA7">
        <w:rPr>
          <w:rFonts w:ascii="Calibri" w:hAnsi="Calibri"/>
          <w:i/>
        </w:rPr>
        <w:t>Additional</w:t>
      </w:r>
      <w:r w:rsidR="00043BDD" w:rsidRPr="00660CA7">
        <w:rPr>
          <w:rFonts w:ascii="Calibri" w:hAnsi="Calibri"/>
          <w:i/>
        </w:rPr>
        <w:t xml:space="preserve"> Requirement</w:t>
      </w:r>
      <w:r w:rsidR="001438C3" w:rsidRPr="00660CA7">
        <w:rPr>
          <w:rFonts w:ascii="Calibri" w:hAnsi="Calibri"/>
          <w:i/>
        </w:rPr>
        <w:t>:</w:t>
      </w:r>
      <w:r w:rsidR="00043BDD" w:rsidRPr="00660CA7">
        <w:rPr>
          <w:rFonts w:ascii="Calibri" w:hAnsi="Calibri"/>
        </w:rPr>
        <w:t xml:space="preserve"> </w:t>
      </w:r>
      <w:r w:rsidR="00442E97" w:rsidRPr="00660CA7">
        <w:rPr>
          <w:rFonts w:ascii="Calibri" w:hAnsi="Calibri"/>
          <w:i/>
        </w:rPr>
        <w:t>for</w:t>
      </w:r>
      <w:r w:rsidR="00442E97" w:rsidRPr="00660CA7">
        <w:rPr>
          <w:rFonts w:ascii="Calibri" w:hAnsi="Calibri"/>
        </w:rPr>
        <w:t xml:space="preserve"> </w:t>
      </w:r>
      <w:r w:rsidR="00043BDD" w:rsidRPr="00660CA7">
        <w:rPr>
          <w:rFonts w:ascii="Calibri" w:hAnsi="Calibri"/>
        </w:rPr>
        <w:t>Special Needs Projects.</w:t>
      </w:r>
      <w:r w:rsidRPr="00660CA7">
        <w:rPr>
          <w:rFonts w:ascii="Calibri" w:hAnsi="Calibri"/>
        </w:rPr>
        <w:t xml:space="preserve">  </w:t>
      </w:r>
      <w:r w:rsidR="00043BDD" w:rsidRPr="00660CA7">
        <w:rPr>
          <w:rFonts w:ascii="Calibri" w:hAnsi="Calibri"/>
        </w:rPr>
        <w:t>Applicants/</w:t>
      </w:r>
      <w:r w:rsidRPr="00660CA7">
        <w:rPr>
          <w:rFonts w:ascii="Calibri" w:hAnsi="Calibri"/>
        </w:rPr>
        <w:t xml:space="preserve"> </w:t>
      </w:r>
      <w:r w:rsidR="00043BDD" w:rsidRPr="00660CA7">
        <w:rPr>
          <w:rFonts w:ascii="Calibri" w:hAnsi="Calibri"/>
        </w:rPr>
        <w:t xml:space="preserve">Co-Applicants submitting an application proposing a Special Needs projects must demonstrate a minimum of three years of experience providing a service or assistance to persons with special needs.  The information included in the application package must demonstrate the minimum of three years of experience and provide a summary of the supportive services provided to residents.  </w:t>
      </w:r>
    </w:p>
    <w:p w14:paraId="27CE71B5" w14:textId="77777777" w:rsidR="00E54B53" w:rsidRPr="00660CA7" w:rsidRDefault="00E54B53" w:rsidP="00C83EFD">
      <w:pPr>
        <w:jc w:val="both"/>
        <w:rPr>
          <w:rFonts w:ascii="Calibri" w:hAnsi="Calibri"/>
        </w:rPr>
      </w:pPr>
    </w:p>
    <w:p w14:paraId="0579858E" w14:textId="77777777" w:rsidR="00740784" w:rsidRPr="00740784" w:rsidRDefault="00B70ED2">
      <w:pPr>
        <w:pStyle w:val="Heading4"/>
        <w:rPr>
          <w:ins w:id="1444" w:author="Scott A. Hamlin" w:date="2016-09-19T10:25:00Z"/>
        </w:rPr>
        <w:pPrChange w:id="1445" w:author="Scott A. Hamlin" w:date="2016-09-19T13:22:00Z">
          <w:pPr>
            <w:jc w:val="both"/>
          </w:pPr>
        </w:pPrChange>
      </w:pPr>
      <w:del w:id="1446" w:author="Scott A. Hamlin" w:date="2016-09-19T10:24:00Z">
        <w:r w:rsidRPr="00740784" w:rsidDel="00740784">
          <w:lastRenderedPageBreak/>
          <w:delText>2)  </w:delText>
        </w:r>
        <w:r w:rsidR="000E47B7" w:rsidRPr="00740784" w:rsidDel="00740784">
          <w:rPr>
            <w:i/>
          </w:rPr>
          <w:delText>Compliance History</w:delText>
        </w:r>
        <w:r w:rsidR="001438C3" w:rsidRPr="00740784" w:rsidDel="00740784">
          <w:rPr>
            <w:i/>
          </w:rPr>
          <w:delText>:</w:delText>
        </w:r>
      </w:del>
      <w:ins w:id="1447" w:author="Scott A. Hamlin" w:date="2016-09-19T10:24:00Z">
        <w:r w:rsidR="00740784" w:rsidRPr="00740784">
          <w:t>13.10.2</w:t>
        </w:r>
      </w:ins>
      <w:del w:id="1448" w:author="Scott A. Hamlin" w:date="2016-09-19T10:24:00Z">
        <w:r w:rsidRPr="00740784" w:rsidDel="00740784">
          <w:delText xml:space="preserve"> </w:delText>
        </w:r>
      </w:del>
      <w:r w:rsidRPr="00740784">
        <w:t xml:space="preserve"> </w:t>
      </w:r>
      <w:ins w:id="1449" w:author="Scott A. Hamlin" w:date="2016-09-19T10:25:00Z">
        <w:r w:rsidR="00740784" w:rsidRPr="00740784">
          <w:t>Compliance History</w:t>
        </w:r>
      </w:ins>
    </w:p>
    <w:p w14:paraId="2354627B" w14:textId="77777777" w:rsidR="00740784" w:rsidRDefault="000E47B7">
      <w:pPr>
        <w:rPr>
          <w:ins w:id="1450" w:author="Scott A. Hamlin" w:date="2016-09-19T10:27:00Z"/>
        </w:rPr>
        <w:pPrChange w:id="1451" w:author="Scott A. Hamlin" w:date="2016-09-19T10:25:00Z">
          <w:pPr>
            <w:jc w:val="both"/>
          </w:pPr>
        </w:pPrChange>
      </w:pPr>
      <w:r w:rsidRPr="00660CA7">
        <w:t xml:space="preserve">All </w:t>
      </w:r>
      <w:r w:rsidR="00E54B53" w:rsidRPr="00660CA7">
        <w:t>Applicants</w:t>
      </w:r>
      <w:r w:rsidRPr="00660CA7">
        <w:t>/Co-</w:t>
      </w:r>
      <w:r w:rsidR="00E54B53" w:rsidRPr="00660CA7">
        <w:t xml:space="preserve">Applicants must provide an addendum to the application </w:t>
      </w:r>
      <w:r w:rsidRPr="00660CA7">
        <w:t xml:space="preserve">which identifies for each past low income housing Tax Credit project </w:t>
      </w:r>
      <w:r w:rsidR="00D813F1" w:rsidRPr="00660CA7">
        <w:t xml:space="preserve">or low income housing project funding or </w:t>
      </w:r>
      <w:r w:rsidR="0053341C" w:rsidRPr="00660CA7">
        <w:t>financed</w:t>
      </w:r>
      <w:r w:rsidR="00D813F1" w:rsidRPr="00660CA7">
        <w:t xml:space="preserve"> with </w:t>
      </w:r>
      <w:r w:rsidR="0053341C" w:rsidRPr="00660CA7">
        <w:t>funds</w:t>
      </w:r>
      <w:r w:rsidR="000E62EB" w:rsidRPr="00660CA7">
        <w:t xml:space="preserve"> to promote low income housing</w:t>
      </w:r>
      <w:r w:rsidR="00D813F1" w:rsidRPr="00660CA7">
        <w:t xml:space="preserve"> </w:t>
      </w:r>
      <w:r w:rsidRPr="00660CA7">
        <w:t>which the Applicant/Co-Applican</w:t>
      </w:r>
      <w:r w:rsidR="00A6382C" w:rsidRPr="00660CA7">
        <w:t>t</w:t>
      </w:r>
      <w:r w:rsidR="00B70ED2" w:rsidRPr="00660CA7">
        <w:t>s</w:t>
      </w:r>
      <w:r w:rsidR="00A6382C" w:rsidRPr="00660CA7">
        <w:t xml:space="preserve"> </w:t>
      </w:r>
      <w:r w:rsidR="00D76D05" w:rsidRPr="00660CA7">
        <w:t>developed and</w:t>
      </w:r>
      <w:r w:rsidR="00763830" w:rsidRPr="00660CA7">
        <w:t xml:space="preserve">/or </w:t>
      </w:r>
      <w:r w:rsidR="00D813F1" w:rsidRPr="00660CA7">
        <w:t>operated</w:t>
      </w:r>
      <w:r w:rsidR="000E62EB" w:rsidRPr="00660CA7">
        <w:t>,</w:t>
      </w:r>
      <w:r w:rsidR="00D813F1" w:rsidRPr="00660CA7">
        <w:t xml:space="preserve"> </w:t>
      </w:r>
      <w:r w:rsidR="00457D08" w:rsidRPr="00660CA7">
        <w:t xml:space="preserve">or received or shared </w:t>
      </w:r>
      <w:r w:rsidR="004C39FE" w:rsidRPr="00660CA7">
        <w:t xml:space="preserve">rights to control, sell or exchange </w:t>
      </w:r>
      <w:r w:rsidR="00457D08" w:rsidRPr="00660CA7">
        <w:t xml:space="preserve">a tax credit </w:t>
      </w:r>
      <w:r w:rsidR="004C39FE" w:rsidRPr="00660CA7">
        <w:t xml:space="preserve">award </w:t>
      </w:r>
      <w:r w:rsidR="00457D08" w:rsidRPr="00660CA7">
        <w:t xml:space="preserve">or other federal or state awards for and which the Applicant is still is a legal party to, </w:t>
      </w:r>
      <w:r w:rsidR="00A6382C" w:rsidRPr="00660CA7">
        <w:t>which</w:t>
      </w:r>
      <w:r w:rsidRPr="00660CA7">
        <w:t xml:space="preserve">: </w:t>
      </w:r>
    </w:p>
    <w:p w14:paraId="39E6C17E" w14:textId="5A6FF710" w:rsidR="00740784" w:rsidRDefault="00740784" w:rsidP="00740784">
      <w:pPr>
        <w:pStyle w:val="ListParagraph"/>
        <w:numPr>
          <w:ilvl w:val="0"/>
          <w:numId w:val="70"/>
        </w:numPr>
      </w:pPr>
      <w:r>
        <w:t>S</w:t>
      </w:r>
      <w:r w:rsidR="00A6382C" w:rsidRPr="00660CA7">
        <w:t xml:space="preserve">tates </w:t>
      </w:r>
      <w:r w:rsidR="00D76D05" w:rsidRPr="00660CA7">
        <w:t xml:space="preserve">that </w:t>
      </w:r>
      <w:r w:rsidR="000E47B7" w:rsidRPr="00660CA7">
        <w:t>the project is and always has been in complianc</w:t>
      </w:r>
      <w:r w:rsidR="00D76D05" w:rsidRPr="00660CA7">
        <w:t xml:space="preserve">e; or </w:t>
      </w:r>
    </w:p>
    <w:p w14:paraId="6AC99CF0" w14:textId="77777777" w:rsidR="00740784" w:rsidRDefault="00740784" w:rsidP="00740784">
      <w:pPr>
        <w:pStyle w:val="ListParagraph"/>
        <w:numPr>
          <w:ilvl w:val="0"/>
          <w:numId w:val="70"/>
        </w:numPr>
      </w:pPr>
      <w:r w:rsidRPr="00660CA7">
        <w:t>Describes</w:t>
      </w:r>
      <w:r w:rsidR="00E54B53" w:rsidRPr="00660CA7">
        <w:t xml:space="preserve"> </w:t>
      </w:r>
      <w:r w:rsidR="00A5719D" w:rsidRPr="00660CA7">
        <w:t xml:space="preserve">compliance violations within the </w:t>
      </w:r>
      <w:r w:rsidR="00D76D05" w:rsidRPr="00660CA7">
        <w:t xml:space="preserve">past </w:t>
      </w:r>
      <w:r w:rsidR="00957545" w:rsidRPr="00660CA7">
        <w:t xml:space="preserve">three </w:t>
      </w:r>
      <w:r w:rsidR="00A5719D" w:rsidRPr="00660CA7">
        <w:t xml:space="preserve">years which were not cured within the applicable cure period </w:t>
      </w:r>
      <w:r w:rsidR="00D76D05" w:rsidRPr="00660CA7">
        <w:t>and</w:t>
      </w:r>
      <w:r w:rsidR="00A5719D" w:rsidRPr="00660CA7">
        <w:t>/or</w:t>
      </w:r>
      <w:r w:rsidR="00E54B53" w:rsidRPr="00660CA7">
        <w:t xml:space="preserve"> outstanding compliance violations cited during</w:t>
      </w:r>
      <w:r w:rsidR="00D17B0B" w:rsidRPr="00660CA7">
        <w:t xml:space="preserve"> project monitoring reviews by federal, s</w:t>
      </w:r>
      <w:r w:rsidR="00E54B53" w:rsidRPr="00660CA7">
        <w:t>tate or local funding</w:t>
      </w:r>
      <w:r w:rsidR="00D813F1" w:rsidRPr="00660CA7">
        <w:t>/allocating</w:t>
      </w:r>
      <w:r w:rsidR="00E54B53" w:rsidRPr="00660CA7">
        <w:t xml:space="preserve"> agencies.  </w:t>
      </w:r>
    </w:p>
    <w:p w14:paraId="504C6C38" w14:textId="77777777" w:rsidR="00740784" w:rsidRDefault="00740784" w:rsidP="00740784"/>
    <w:p w14:paraId="35ED0758" w14:textId="5396942E" w:rsidR="00E54B53" w:rsidRPr="00660CA7" w:rsidRDefault="002931B3" w:rsidP="00740784">
      <w:r w:rsidRPr="00660CA7">
        <w:t>The Applicant</w:t>
      </w:r>
      <w:r w:rsidR="00D76D05" w:rsidRPr="00660CA7">
        <w:t>/Co-Applicant</w:t>
      </w:r>
      <w:r w:rsidR="000E62EB" w:rsidRPr="00660CA7">
        <w:t xml:space="preserve"> gives</w:t>
      </w:r>
      <w:r w:rsidRPr="00660CA7">
        <w:t xml:space="preserve"> the </w:t>
      </w:r>
      <w:r w:rsidR="00D76D05" w:rsidRPr="00660CA7">
        <w:t>Division</w:t>
      </w:r>
      <w:r w:rsidRPr="00660CA7">
        <w:t xml:space="preserve"> permission to contact other State Housing Finance Agencies or local jurisdictions where the Applicant</w:t>
      </w:r>
      <w:r w:rsidR="00D76D05" w:rsidRPr="00660CA7">
        <w:t>/Co-Applicant</w:t>
      </w:r>
      <w:r w:rsidR="000E62EB" w:rsidRPr="00660CA7">
        <w:t xml:space="preserve"> has</w:t>
      </w:r>
      <w:r w:rsidRPr="00660CA7">
        <w:t xml:space="preserve"> completed LIHTC projects</w:t>
      </w:r>
      <w:r w:rsidR="00D813F1" w:rsidRPr="00660CA7">
        <w:t>,</w:t>
      </w:r>
      <w:r w:rsidRPr="00660CA7">
        <w:t xml:space="preserve"> </w:t>
      </w:r>
      <w:r w:rsidR="00D813F1" w:rsidRPr="00660CA7">
        <w:t xml:space="preserve">or projects funded or financed with funds to promote low income housing, </w:t>
      </w:r>
      <w:r w:rsidRPr="00660CA7">
        <w:t>to discuss compliance history.</w:t>
      </w:r>
      <w:r w:rsidR="009C7515" w:rsidRPr="00660CA7">
        <w:t xml:space="preserve"> </w:t>
      </w:r>
    </w:p>
    <w:p w14:paraId="613F8598" w14:textId="77777777" w:rsidR="00E54B53" w:rsidRPr="00660CA7" w:rsidRDefault="00E54B53" w:rsidP="00C83EFD">
      <w:pPr>
        <w:jc w:val="both"/>
        <w:rPr>
          <w:rFonts w:ascii="Calibri" w:hAnsi="Calibri"/>
        </w:rPr>
      </w:pPr>
    </w:p>
    <w:p w14:paraId="5CF5151F" w14:textId="77777777" w:rsidR="00763830" w:rsidRPr="00660CA7" w:rsidRDefault="00E516C0" w:rsidP="00C83EFD">
      <w:pPr>
        <w:jc w:val="both"/>
        <w:rPr>
          <w:rFonts w:ascii="Calibri" w:hAnsi="Calibri"/>
        </w:rPr>
      </w:pPr>
      <w:r w:rsidRPr="00660CA7">
        <w:rPr>
          <w:rFonts w:ascii="Calibri" w:hAnsi="Calibri"/>
        </w:rPr>
        <w:t>Outstanding</w:t>
      </w:r>
      <w:r w:rsidR="00E54B53" w:rsidRPr="00660CA7">
        <w:rPr>
          <w:rFonts w:ascii="Calibri" w:hAnsi="Calibri"/>
        </w:rPr>
        <w:t xml:space="preserve"> uncorrected IRS for</w:t>
      </w:r>
      <w:r w:rsidR="0095149D" w:rsidRPr="00660CA7">
        <w:rPr>
          <w:rFonts w:ascii="Calibri" w:hAnsi="Calibri"/>
        </w:rPr>
        <w:t>m</w:t>
      </w:r>
      <w:r w:rsidR="00E54B53" w:rsidRPr="00660CA7">
        <w:rPr>
          <w:rFonts w:ascii="Calibri" w:hAnsi="Calibri"/>
        </w:rPr>
        <w:t xml:space="preserve"> 8823</w:t>
      </w:r>
      <w:r w:rsidR="00D17B0B" w:rsidRPr="00660CA7">
        <w:rPr>
          <w:rStyle w:val="FootnoteReference"/>
          <w:rFonts w:ascii="Calibri" w:hAnsi="Calibri"/>
        </w:rPr>
        <w:footnoteReference w:id="12"/>
      </w:r>
      <w:r w:rsidR="00D17B0B" w:rsidRPr="00660CA7">
        <w:rPr>
          <w:rFonts w:ascii="Calibri" w:hAnsi="Calibri"/>
        </w:rPr>
        <w:t xml:space="preserve"> or compliance violations issued by </w:t>
      </w:r>
      <w:r w:rsidR="00763830" w:rsidRPr="00660CA7">
        <w:rPr>
          <w:rFonts w:ascii="Calibri" w:hAnsi="Calibri"/>
        </w:rPr>
        <w:t xml:space="preserve">the Nevada Housing Division or </w:t>
      </w:r>
      <w:r w:rsidR="00D17B0B" w:rsidRPr="00660CA7">
        <w:rPr>
          <w:rFonts w:ascii="Calibri" w:hAnsi="Calibri"/>
        </w:rPr>
        <w:t xml:space="preserve">other </w:t>
      </w:r>
      <w:r w:rsidR="000926FC" w:rsidRPr="00660CA7">
        <w:rPr>
          <w:rFonts w:ascii="Calibri" w:hAnsi="Calibri"/>
        </w:rPr>
        <w:t xml:space="preserve">substantially similar 8823 level </w:t>
      </w:r>
      <w:r w:rsidR="00D17B0B" w:rsidRPr="00660CA7">
        <w:rPr>
          <w:rFonts w:ascii="Calibri" w:hAnsi="Calibri"/>
        </w:rPr>
        <w:t>federal, state or local funding</w:t>
      </w:r>
      <w:r w:rsidR="00D813F1" w:rsidRPr="00660CA7">
        <w:rPr>
          <w:rFonts w:ascii="Calibri" w:hAnsi="Calibri"/>
        </w:rPr>
        <w:t>/allocating</w:t>
      </w:r>
      <w:r w:rsidR="00D17B0B" w:rsidRPr="00660CA7">
        <w:rPr>
          <w:rFonts w:ascii="Calibri" w:hAnsi="Calibri"/>
        </w:rPr>
        <w:t xml:space="preserve"> agencies</w:t>
      </w:r>
      <w:r w:rsidRPr="00660CA7">
        <w:rPr>
          <w:rFonts w:ascii="Calibri" w:hAnsi="Calibri"/>
        </w:rPr>
        <w:t xml:space="preserve"> for </w:t>
      </w:r>
      <w:r w:rsidR="00457D08" w:rsidRPr="00660CA7">
        <w:rPr>
          <w:rFonts w:ascii="Calibri" w:hAnsi="Calibri"/>
        </w:rPr>
        <w:t xml:space="preserve">other </w:t>
      </w:r>
      <w:r w:rsidRPr="00660CA7">
        <w:rPr>
          <w:rFonts w:ascii="Calibri" w:hAnsi="Calibri"/>
        </w:rPr>
        <w:t>low income housing projects</w:t>
      </w:r>
      <w:r w:rsidR="00D813F1" w:rsidRPr="00660CA7">
        <w:rPr>
          <w:rFonts w:ascii="Calibri" w:hAnsi="Calibri"/>
        </w:rPr>
        <w:t>, or projects funded or financed with funds to promote low income housing,</w:t>
      </w:r>
      <w:r w:rsidRPr="00660CA7">
        <w:rPr>
          <w:rFonts w:ascii="Calibri" w:hAnsi="Calibri"/>
        </w:rPr>
        <w:t xml:space="preserve"> </w:t>
      </w:r>
      <w:r w:rsidR="00763830" w:rsidRPr="00660CA7">
        <w:rPr>
          <w:rFonts w:ascii="Calibri" w:hAnsi="Calibri"/>
        </w:rPr>
        <w:t xml:space="preserve">in which all required </w:t>
      </w:r>
      <w:r w:rsidR="00994991" w:rsidRPr="00660CA7">
        <w:rPr>
          <w:rFonts w:ascii="Calibri" w:hAnsi="Calibri"/>
        </w:rPr>
        <w:t xml:space="preserve">or authorized </w:t>
      </w:r>
      <w:r w:rsidR="00763830" w:rsidRPr="00660CA7">
        <w:rPr>
          <w:rFonts w:ascii="Calibri" w:hAnsi="Calibri"/>
        </w:rPr>
        <w:t xml:space="preserve">cure periods have expired </w:t>
      </w:r>
      <w:r w:rsidR="007013C5" w:rsidRPr="00660CA7">
        <w:rPr>
          <w:rFonts w:ascii="Calibri" w:hAnsi="Calibri"/>
        </w:rPr>
        <w:t xml:space="preserve">by the date of application </w:t>
      </w:r>
      <w:r w:rsidR="00763830" w:rsidRPr="00660CA7">
        <w:rPr>
          <w:rFonts w:ascii="Calibri" w:hAnsi="Calibri"/>
        </w:rPr>
        <w:t xml:space="preserve">may </w:t>
      </w:r>
      <w:r w:rsidRPr="00660CA7">
        <w:rPr>
          <w:rFonts w:ascii="Calibri" w:hAnsi="Calibri"/>
        </w:rPr>
        <w:t>result in the rejection of the application</w:t>
      </w:r>
      <w:r w:rsidR="000E62EB" w:rsidRPr="00660CA7">
        <w:rPr>
          <w:rFonts w:ascii="Calibri" w:hAnsi="Calibri"/>
        </w:rPr>
        <w:t>.</w:t>
      </w:r>
      <w:r w:rsidRPr="00660CA7">
        <w:rPr>
          <w:rFonts w:ascii="Calibri" w:hAnsi="Calibri"/>
        </w:rPr>
        <w:t xml:space="preserve">  </w:t>
      </w:r>
    </w:p>
    <w:p w14:paraId="41383E99" w14:textId="77777777" w:rsidR="00763830" w:rsidRPr="00660CA7" w:rsidRDefault="00763830" w:rsidP="00C83EFD">
      <w:pPr>
        <w:jc w:val="both"/>
        <w:rPr>
          <w:rFonts w:ascii="Calibri" w:hAnsi="Calibri"/>
        </w:rPr>
      </w:pPr>
    </w:p>
    <w:p w14:paraId="25C6427C" w14:textId="0A3D302C" w:rsidR="00F17864" w:rsidRPr="00660CA7" w:rsidRDefault="00E516C0" w:rsidP="00C83EFD">
      <w:pPr>
        <w:jc w:val="both"/>
        <w:rPr>
          <w:rFonts w:ascii="Calibri" w:hAnsi="Calibri"/>
        </w:rPr>
      </w:pPr>
      <w:r w:rsidRPr="00660CA7">
        <w:rPr>
          <w:rFonts w:ascii="Calibri" w:hAnsi="Calibri"/>
        </w:rPr>
        <w:t xml:space="preserve">Alternatively, if the Division determines that the outstanding compliance violations are not </w:t>
      </w:r>
      <w:r w:rsidR="004B72F6" w:rsidRPr="00660CA7">
        <w:rPr>
          <w:rFonts w:ascii="Calibri" w:hAnsi="Calibri"/>
        </w:rPr>
        <w:t xml:space="preserve">material </w:t>
      </w:r>
      <w:r w:rsidRPr="00660CA7">
        <w:rPr>
          <w:rFonts w:ascii="Calibri" w:hAnsi="Calibri"/>
        </w:rPr>
        <w:t xml:space="preserve">and if the Applicant/Co-Applicant </w:t>
      </w:r>
      <w:r w:rsidR="00C1446B" w:rsidRPr="00660CA7">
        <w:rPr>
          <w:rFonts w:ascii="Calibri" w:hAnsi="Calibri"/>
        </w:rPr>
        <w:t>has cured the violations or proceeds to cure</w:t>
      </w:r>
      <w:r w:rsidRPr="00660CA7">
        <w:rPr>
          <w:rFonts w:ascii="Calibri" w:hAnsi="Calibri"/>
        </w:rPr>
        <w:t xml:space="preserve"> such violations within 10 business days of notice from the Division of the violation, instead of rejecting the application, the Division may make a reduction of</w:t>
      </w:r>
      <w:r w:rsidR="00FE589C" w:rsidRPr="00660CA7">
        <w:rPr>
          <w:rFonts w:ascii="Calibri" w:hAnsi="Calibri"/>
        </w:rPr>
        <w:t xml:space="preserve"> five </w:t>
      </w:r>
      <w:r w:rsidR="00D813F1" w:rsidRPr="00660CA7">
        <w:rPr>
          <w:rFonts w:ascii="Calibri" w:hAnsi="Calibri"/>
        </w:rPr>
        <w:t>points</w:t>
      </w:r>
      <w:r w:rsidRPr="00660CA7">
        <w:rPr>
          <w:rFonts w:ascii="Calibri" w:hAnsi="Calibri"/>
        </w:rPr>
        <w:t xml:space="preserve"> in the point total for </w:t>
      </w:r>
      <w:r w:rsidR="00020189" w:rsidRPr="00660CA7">
        <w:rPr>
          <w:rFonts w:ascii="Calibri" w:hAnsi="Calibri"/>
        </w:rPr>
        <w:t xml:space="preserve">each </w:t>
      </w:r>
      <w:r w:rsidRPr="00660CA7">
        <w:rPr>
          <w:rFonts w:ascii="Calibri" w:hAnsi="Calibri"/>
        </w:rPr>
        <w:t>application</w:t>
      </w:r>
      <w:r w:rsidR="00356DFD" w:rsidRPr="00660CA7">
        <w:rPr>
          <w:rFonts w:ascii="Calibri" w:hAnsi="Calibri"/>
        </w:rPr>
        <w:t xml:space="preserve"> submitted </w:t>
      </w:r>
      <w:r w:rsidR="00020189" w:rsidRPr="00660CA7">
        <w:rPr>
          <w:rFonts w:ascii="Calibri" w:hAnsi="Calibri"/>
        </w:rPr>
        <w:t>for all rounds for the year</w:t>
      </w:r>
      <w:r w:rsidRPr="00660CA7">
        <w:rPr>
          <w:rFonts w:ascii="Calibri" w:hAnsi="Calibri"/>
        </w:rPr>
        <w:t>, should the application satisfy the remainder of the Threshold Requirements.</w:t>
      </w:r>
    </w:p>
    <w:p w14:paraId="41F14CCA" w14:textId="77777777" w:rsidR="00271AC5" w:rsidRPr="00660CA7" w:rsidRDefault="00271AC5" w:rsidP="00C83EFD">
      <w:pPr>
        <w:jc w:val="both"/>
        <w:rPr>
          <w:rFonts w:ascii="Calibri" w:hAnsi="Calibri"/>
        </w:rPr>
      </w:pPr>
    </w:p>
    <w:p w14:paraId="611BAEA2" w14:textId="77777777" w:rsidR="00271AC5" w:rsidRPr="00660CA7" w:rsidRDefault="00271AC5" w:rsidP="00C83EFD">
      <w:pPr>
        <w:jc w:val="both"/>
        <w:rPr>
          <w:rFonts w:ascii="Calibri" w:hAnsi="Calibri"/>
        </w:rPr>
      </w:pPr>
      <w:r w:rsidRPr="00660CA7">
        <w:rPr>
          <w:rFonts w:ascii="Calibri" w:hAnsi="Calibri"/>
        </w:rPr>
        <w:t xml:space="preserve">Material violations may be regular, continuous or substantial.  They may be large, unusual and questionable items.  </w:t>
      </w:r>
      <w:r w:rsidR="0055211C" w:rsidRPr="00660CA7">
        <w:rPr>
          <w:rFonts w:ascii="Calibri" w:hAnsi="Calibri"/>
        </w:rPr>
        <w:t xml:space="preserve">They may be individually or collectively material.  </w:t>
      </w:r>
      <w:r w:rsidRPr="00660CA7">
        <w:rPr>
          <w:rFonts w:ascii="Calibri" w:hAnsi="Calibri"/>
        </w:rPr>
        <w:t xml:space="preserve">For more information, see “factors to consider when determining the materiality of items” in the Form 8823 Guide under the heading “Determining the Scope of the State Agency’s Inspection/Review”  </w:t>
      </w:r>
    </w:p>
    <w:p w14:paraId="7E07611A" w14:textId="77777777" w:rsidR="00997169" w:rsidRPr="00660CA7" w:rsidRDefault="00997169" w:rsidP="00C83EFD">
      <w:pPr>
        <w:jc w:val="both"/>
        <w:rPr>
          <w:rFonts w:ascii="Calibri" w:hAnsi="Calibri"/>
        </w:rPr>
      </w:pPr>
    </w:p>
    <w:p w14:paraId="24369123" w14:textId="115C16BC" w:rsidR="00740784" w:rsidRPr="00C2665E" w:rsidRDefault="000E62EB">
      <w:pPr>
        <w:pStyle w:val="Heading4"/>
        <w:rPr>
          <w:ins w:id="1452" w:author="Scott A. Hamlin" w:date="2016-09-19T10:33:00Z"/>
          <w:rPrChange w:id="1453" w:author="Scott A. Hamlin" w:date="2016-09-19T10:33:00Z">
            <w:rPr>
              <w:ins w:id="1454" w:author="Scott A. Hamlin" w:date="2016-09-19T10:33:00Z"/>
              <w:rFonts w:ascii="Calibri" w:hAnsi="Calibri"/>
            </w:rPr>
          </w:rPrChange>
        </w:rPr>
        <w:pPrChange w:id="1455" w:author="Scott A. Hamlin" w:date="2016-09-19T13:22:00Z">
          <w:pPr>
            <w:jc w:val="both"/>
          </w:pPr>
        </w:pPrChange>
      </w:pPr>
      <w:del w:id="1456" w:author="Scott A. Hamlin" w:date="2016-09-19T10:33:00Z">
        <w:r w:rsidRPr="00C2665E" w:rsidDel="00740784">
          <w:rPr>
            <w:rPrChange w:id="1457" w:author="Scott A. Hamlin" w:date="2016-09-19T10:33:00Z">
              <w:rPr>
                <w:rFonts w:ascii="Calibri" w:hAnsi="Calibri"/>
                <w:b/>
                <w:iCs/>
              </w:rPr>
            </w:rPrChange>
          </w:rPr>
          <w:delText>3)</w:delText>
        </w:r>
      </w:del>
      <w:ins w:id="1458" w:author="Scott A. Hamlin" w:date="2016-09-19T10:33:00Z">
        <w:r w:rsidR="00740784" w:rsidRPr="00C2665E">
          <w:rPr>
            <w:rPrChange w:id="1459" w:author="Scott A. Hamlin" w:date="2016-09-19T10:33:00Z">
              <w:rPr>
                <w:rFonts w:ascii="Calibri" w:hAnsi="Calibri"/>
                <w:b/>
                <w:iCs/>
              </w:rPr>
            </w:rPrChange>
          </w:rPr>
          <w:t>13.10.3</w:t>
        </w:r>
      </w:ins>
      <w:r w:rsidRPr="00C2665E">
        <w:rPr>
          <w:rPrChange w:id="1460" w:author="Scott A. Hamlin" w:date="2016-09-19T10:33:00Z">
            <w:rPr>
              <w:rFonts w:ascii="Calibri" w:hAnsi="Calibri"/>
              <w:b/>
              <w:iCs/>
            </w:rPr>
          </w:rPrChange>
        </w:rPr>
        <w:t xml:space="preserve"> </w:t>
      </w:r>
      <w:del w:id="1461" w:author="Scott A. Hamlin" w:date="2016-09-19T10:33:00Z">
        <w:r w:rsidRPr="00C2665E" w:rsidDel="00C2665E">
          <w:rPr>
            <w:rPrChange w:id="1462" w:author="Scott A. Hamlin" w:date="2016-09-19T10:33:00Z">
              <w:rPr>
                <w:rFonts w:ascii="Calibri" w:hAnsi="Calibri"/>
                <w:b/>
                <w:iCs/>
              </w:rPr>
            </w:rPrChange>
          </w:rPr>
          <w:delText xml:space="preserve"> </w:delText>
        </w:r>
      </w:del>
      <w:r w:rsidR="00A6382C" w:rsidRPr="00C2665E">
        <w:rPr>
          <w:rPrChange w:id="1463" w:author="Scott A. Hamlin" w:date="2016-09-19T10:33:00Z">
            <w:rPr>
              <w:rFonts w:ascii="Calibri" w:hAnsi="Calibri"/>
              <w:b/>
              <w:i/>
              <w:iCs/>
            </w:rPr>
          </w:rPrChange>
        </w:rPr>
        <w:t>Financial Capacity</w:t>
      </w:r>
    </w:p>
    <w:p w14:paraId="7C2523FE" w14:textId="5C6AB4EB" w:rsidR="00F17864" w:rsidRDefault="00957545" w:rsidP="00C83EFD">
      <w:pPr>
        <w:pStyle w:val="ListParagraph"/>
        <w:ind w:left="0"/>
        <w:jc w:val="both"/>
        <w:rPr>
          <w:ins w:id="1464" w:author="Mike Dang x2033" w:date="2016-01-21T14:50:00Z"/>
          <w:rFonts w:ascii="Calibri" w:hAnsi="Calibri"/>
        </w:rPr>
      </w:pPr>
      <w:del w:id="1465" w:author="Scott A. Hamlin" w:date="2016-09-19T10:33:00Z">
        <w:r w:rsidRPr="00740784" w:rsidDel="00740784">
          <w:rPr>
            <w:rFonts w:ascii="Calibri" w:hAnsi="Calibri"/>
            <w:rPrChange w:id="1466" w:author="Scott A. Hamlin" w:date="2016-09-19T10:33:00Z">
              <w:rPr>
                <w:rFonts w:ascii="Calibri" w:hAnsi="Calibri"/>
                <w:i/>
              </w:rPr>
            </w:rPrChange>
          </w:rPr>
          <w:delText>:</w:delText>
        </w:r>
        <w:r w:rsidR="000E62EB" w:rsidRPr="00660CA7" w:rsidDel="00740784">
          <w:rPr>
            <w:rFonts w:ascii="Calibri" w:hAnsi="Calibri"/>
          </w:rPr>
          <w:delText xml:space="preserve">  </w:delText>
        </w:r>
      </w:del>
      <w:r w:rsidR="00155EE5" w:rsidRPr="00660CA7">
        <w:rPr>
          <w:rFonts w:ascii="Calibri" w:hAnsi="Calibri"/>
        </w:rPr>
        <w:t xml:space="preserve">Evidence of the financial capacity and solvency of the Applicant/Co-Applicants in the form of </w:t>
      </w:r>
      <w:r w:rsidR="00155EE5" w:rsidRPr="00660CA7">
        <w:rPr>
          <w:rFonts w:ascii="Calibri" w:hAnsi="Calibri" w:cs="Arial"/>
        </w:rPr>
        <w:t>Financial Statements</w:t>
      </w:r>
      <w:r w:rsidR="00155EE5" w:rsidRPr="00660CA7">
        <w:rPr>
          <w:rFonts w:ascii="Calibri" w:hAnsi="Calibri"/>
        </w:rPr>
        <w:t xml:space="preserve"> of the owners of Applicant/Co-Applicants and of the Applicant/Co-Applicants for the past </w:t>
      </w:r>
      <w:r w:rsidR="00FE589C" w:rsidRPr="00660CA7">
        <w:rPr>
          <w:rFonts w:ascii="Calibri" w:hAnsi="Calibri"/>
        </w:rPr>
        <w:t xml:space="preserve">two </w:t>
      </w:r>
      <w:r w:rsidR="00155EE5" w:rsidRPr="00660CA7">
        <w:rPr>
          <w:rFonts w:ascii="Calibri" w:hAnsi="Calibri"/>
        </w:rPr>
        <w:t>years</w:t>
      </w:r>
      <w:r w:rsidR="00A6382C" w:rsidRPr="00660CA7">
        <w:rPr>
          <w:rFonts w:ascii="Calibri" w:hAnsi="Calibri"/>
        </w:rPr>
        <w:t xml:space="preserve"> must be submitted with the application</w:t>
      </w:r>
      <w:r w:rsidR="00155EE5" w:rsidRPr="00660CA7">
        <w:rPr>
          <w:rFonts w:ascii="Calibri" w:hAnsi="Calibri"/>
        </w:rPr>
        <w:t xml:space="preserve">.   </w:t>
      </w:r>
    </w:p>
    <w:p w14:paraId="01F2E588" w14:textId="77777777" w:rsidR="005C333F" w:rsidRDefault="005C333F" w:rsidP="00C83EFD">
      <w:pPr>
        <w:pStyle w:val="ListParagraph"/>
        <w:ind w:left="0"/>
        <w:jc w:val="both"/>
        <w:rPr>
          <w:ins w:id="1467" w:author="Mike Dang x2033" w:date="2016-01-21T14:50:00Z"/>
          <w:rFonts w:ascii="Calibri" w:hAnsi="Calibri"/>
        </w:rPr>
      </w:pPr>
    </w:p>
    <w:p w14:paraId="48F45BFE" w14:textId="09A4AEE8" w:rsidR="005C333F" w:rsidRPr="00660CA7" w:rsidRDefault="005C333F" w:rsidP="00C83EFD">
      <w:pPr>
        <w:pStyle w:val="ListParagraph"/>
        <w:ind w:left="0"/>
        <w:jc w:val="both"/>
        <w:rPr>
          <w:rFonts w:ascii="Calibri" w:hAnsi="Calibri"/>
        </w:rPr>
      </w:pPr>
      <w:ins w:id="1468" w:author="Mike Dang x2033" w:date="2016-01-21T14:50:00Z">
        <w:r>
          <w:rPr>
            <w:rFonts w:ascii="Calibri" w:hAnsi="Calibri"/>
          </w:rPr>
          <w:lastRenderedPageBreak/>
          <w:t xml:space="preserve">Applicant(s) must be </w:t>
        </w:r>
      </w:ins>
      <w:ins w:id="1469" w:author="Mike Dang x2033" w:date="2016-01-21T14:51:00Z">
        <w:r w:rsidR="00C211DA">
          <w:rPr>
            <w:rFonts w:ascii="Calibri" w:hAnsi="Calibri"/>
          </w:rPr>
          <w:t xml:space="preserve">current </w:t>
        </w:r>
      </w:ins>
      <w:ins w:id="1470" w:author="Mike Dang x2033" w:date="2016-01-21T14:50:00Z">
        <w:r>
          <w:rPr>
            <w:rFonts w:ascii="Calibri" w:hAnsi="Calibri"/>
          </w:rPr>
          <w:t>on any debt</w:t>
        </w:r>
      </w:ins>
      <w:ins w:id="1471" w:author="Mike Dang x2033" w:date="2016-01-21T14:51:00Z">
        <w:r>
          <w:rPr>
            <w:rFonts w:ascii="Calibri" w:hAnsi="Calibri"/>
          </w:rPr>
          <w:t xml:space="preserve"> or fees owed to the Division</w:t>
        </w:r>
      </w:ins>
      <w:ins w:id="1472" w:author="Mike Dang x2033" w:date="2016-01-21T14:50:00Z">
        <w:r>
          <w:rPr>
            <w:rFonts w:ascii="Calibri" w:hAnsi="Calibri"/>
          </w:rPr>
          <w:t>.</w:t>
        </w:r>
      </w:ins>
    </w:p>
    <w:p w14:paraId="37E2C9B9" w14:textId="77777777" w:rsidR="00F509AC" w:rsidRPr="00660CA7" w:rsidRDefault="00F509AC" w:rsidP="00C83EFD">
      <w:pPr>
        <w:jc w:val="both"/>
        <w:rPr>
          <w:rFonts w:ascii="Calibri" w:hAnsi="Calibri"/>
        </w:rPr>
      </w:pPr>
    </w:p>
    <w:p w14:paraId="02D3EA3D" w14:textId="19901C87" w:rsidR="00C2665E" w:rsidRDefault="000E62EB">
      <w:pPr>
        <w:pStyle w:val="Heading4"/>
        <w:rPr>
          <w:ins w:id="1473" w:author="Scott A. Hamlin" w:date="2016-09-19T10:35:00Z"/>
        </w:rPr>
        <w:pPrChange w:id="1474" w:author="Scott A. Hamlin" w:date="2016-09-19T13:22:00Z">
          <w:pPr>
            <w:jc w:val="both"/>
          </w:pPr>
        </w:pPrChange>
      </w:pPr>
      <w:del w:id="1475" w:author="Scott A. Hamlin" w:date="2016-09-19T10:36:00Z">
        <w:r w:rsidRPr="00C2665E" w:rsidDel="00C2665E">
          <w:rPr>
            <w:rPrChange w:id="1476" w:author="Scott A. Hamlin" w:date="2016-09-19T10:36:00Z">
              <w:rPr>
                <w:rFonts w:ascii="Calibri" w:hAnsi="Calibri"/>
                <w:b/>
                <w:iCs/>
              </w:rPr>
            </w:rPrChange>
          </w:rPr>
          <w:delText>4)</w:delText>
        </w:r>
      </w:del>
      <w:ins w:id="1477" w:author="Scott A. Hamlin" w:date="2016-09-19T10:36:00Z">
        <w:r w:rsidR="00C2665E" w:rsidRPr="00C2665E">
          <w:rPr>
            <w:rPrChange w:id="1478" w:author="Scott A. Hamlin" w:date="2016-09-19T10:36:00Z">
              <w:rPr>
                <w:rFonts w:ascii="Calibri" w:hAnsi="Calibri"/>
                <w:b/>
                <w:iCs/>
              </w:rPr>
            </w:rPrChange>
          </w:rPr>
          <w:t>13.10.4</w:t>
        </w:r>
      </w:ins>
      <w:r w:rsidRPr="00C2665E">
        <w:rPr>
          <w:rPrChange w:id="1479" w:author="Scott A. Hamlin" w:date="2016-09-19T10:36:00Z">
            <w:rPr>
              <w:rFonts w:ascii="Calibri" w:hAnsi="Calibri"/>
              <w:b/>
              <w:iCs/>
            </w:rPr>
          </w:rPrChange>
        </w:rPr>
        <w:t xml:space="preserve"> </w:t>
      </w:r>
      <w:r w:rsidR="00A6382C" w:rsidRPr="00C2665E">
        <w:rPr>
          <w:rPrChange w:id="1480" w:author="Scott A. Hamlin" w:date="2016-09-19T10:36:00Z">
            <w:rPr>
              <w:rFonts w:ascii="Calibri" w:hAnsi="Calibri"/>
              <w:b/>
              <w:i/>
              <w:iCs/>
            </w:rPr>
          </w:rPrChange>
        </w:rPr>
        <w:t>Background</w:t>
      </w:r>
      <w:del w:id="1481" w:author="Scott A. Hamlin" w:date="2016-09-19T10:36:00Z">
        <w:r w:rsidR="00957545" w:rsidRPr="00C2665E" w:rsidDel="00C2665E">
          <w:rPr>
            <w:rPrChange w:id="1482" w:author="Scott A. Hamlin" w:date="2016-09-19T10:35:00Z">
              <w:rPr>
                <w:rFonts w:ascii="Calibri" w:hAnsi="Calibri"/>
                <w:b/>
                <w:i/>
                <w:iCs/>
              </w:rPr>
            </w:rPrChange>
          </w:rPr>
          <w:delText>:</w:delText>
        </w:r>
      </w:del>
      <w:r w:rsidR="00957545" w:rsidRPr="00660CA7">
        <w:t xml:space="preserve"> </w:t>
      </w:r>
    </w:p>
    <w:p w14:paraId="1261A131" w14:textId="16CDD5D1" w:rsidR="00F509AC" w:rsidRPr="00660CA7" w:rsidRDefault="00F509AC" w:rsidP="00C83EFD">
      <w:pPr>
        <w:pStyle w:val="ListParagraph"/>
        <w:ind w:left="0"/>
        <w:jc w:val="both"/>
        <w:rPr>
          <w:rFonts w:ascii="Calibri" w:hAnsi="Calibri"/>
        </w:rPr>
      </w:pPr>
      <w:r w:rsidRPr="00660CA7">
        <w:rPr>
          <w:rFonts w:ascii="Calibri" w:hAnsi="Calibri"/>
        </w:rPr>
        <w:t xml:space="preserve">All Applicants/Co-Applicants must also submit a </w:t>
      </w:r>
      <w:r w:rsidR="00C1446B" w:rsidRPr="00660CA7">
        <w:rPr>
          <w:rFonts w:ascii="Calibri" w:hAnsi="Calibri"/>
        </w:rPr>
        <w:t>disclosure (“</w:t>
      </w:r>
      <w:r w:rsidR="00F44FD2" w:rsidRPr="00660CA7">
        <w:rPr>
          <w:rFonts w:ascii="Calibri" w:hAnsi="Calibri"/>
        </w:rPr>
        <w:t xml:space="preserve">Background </w:t>
      </w:r>
      <w:r w:rsidRPr="00660CA7">
        <w:rPr>
          <w:rFonts w:ascii="Calibri" w:hAnsi="Calibri"/>
        </w:rPr>
        <w:t>Disclosure</w:t>
      </w:r>
      <w:r w:rsidR="00C1446B" w:rsidRPr="00660CA7">
        <w:rPr>
          <w:rFonts w:ascii="Calibri" w:hAnsi="Calibri"/>
        </w:rPr>
        <w:t>”) to the Division with the a</w:t>
      </w:r>
      <w:r w:rsidRPr="00660CA7">
        <w:rPr>
          <w:rFonts w:ascii="Calibri" w:hAnsi="Calibri"/>
        </w:rPr>
        <w:t>pplication for all persons who have an ownership interest in the Applicant/Co-Applicant</w:t>
      </w:r>
      <w:r w:rsidR="000E62EB" w:rsidRPr="00660CA7">
        <w:rPr>
          <w:rFonts w:ascii="Calibri" w:hAnsi="Calibri"/>
        </w:rPr>
        <w:t>s</w:t>
      </w:r>
      <w:r w:rsidRPr="00660CA7">
        <w:rPr>
          <w:rFonts w:ascii="Calibri" w:hAnsi="Calibri"/>
        </w:rPr>
        <w:t xml:space="preserve"> bearing the notarized signature of each containing the following information: </w:t>
      </w:r>
    </w:p>
    <w:p w14:paraId="46718641" w14:textId="77777777" w:rsidR="00F509AC" w:rsidRPr="00660CA7" w:rsidRDefault="00F509AC" w:rsidP="00C83EFD">
      <w:pPr>
        <w:jc w:val="both"/>
        <w:rPr>
          <w:rFonts w:ascii="Calibri" w:hAnsi="Calibri"/>
        </w:rPr>
      </w:pPr>
    </w:p>
    <w:p w14:paraId="0C3840F6" w14:textId="77777777" w:rsidR="00F509AC" w:rsidRPr="00660CA7" w:rsidRDefault="005B3AD2" w:rsidP="00C83EFD">
      <w:pPr>
        <w:ind w:left="720" w:hanging="360"/>
        <w:jc w:val="both"/>
        <w:rPr>
          <w:rFonts w:ascii="Calibri" w:hAnsi="Calibri"/>
        </w:rPr>
      </w:pPr>
      <w:r w:rsidRPr="00660CA7">
        <w:rPr>
          <w:rFonts w:ascii="Calibri" w:hAnsi="Calibri"/>
        </w:rPr>
        <w:sym w:font="Symbol" w:char="F0B7"/>
      </w:r>
      <w:r w:rsidR="00D25EE6" w:rsidRPr="00660CA7">
        <w:rPr>
          <w:rFonts w:ascii="Calibri" w:hAnsi="Calibri"/>
        </w:rPr>
        <w:t>  </w:t>
      </w:r>
      <w:r w:rsidR="00D25EE6" w:rsidRPr="00660CA7">
        <w:rPr>
          <w:rFonts w:ascii="Calibri" w:hAnsi="Calibri"/>
        </w:rPr>
        <w:tab/>
      </w:r>
      <w:r w:rsidR="009523CD" w:rsidRPr="00660CA7">
        <w:rPr>
          <w:rFonts w:ascii="Calibri" w:hAnsi="Calibri"/>
        </w:rPr>
        <w:t>Identifying all</w:t>
      </w:r>
      <w:r w:rsidRPr="00660CA7">
        <w:rPr>
          <w:rFonts w:ascii="Calibri" w:hAnsi="Calibri"/>
        </w:rPr>
        <w:t xml:space="preserve"> bankruptcies within t</w:t>
      </w:r>
      <w:r w:rsidR="009523CD" w:rsidRPr="00660CA7">
        <w:rPr>
          <w:rFonts w:ascii="Calibri" w:hAnsi="Calibri"/>
        </w:rPr>
        <w:t xml:space="preserve">he </w:t>
      </w:r>
      <w:r w:rsidR="00FE589C" w:rsidRPr="00660CA7">
        <w:rPr>
          <w:rFonts w:ascii="Calibri" w:hAnsi="Calibri"/>
        </w:rPr>
        <w:t>seven y</w:t>
      </w:r>
      <w:r w:rsidR="009523CD" w:rsidRPr="00660CA7">
        <w:rPr>
          <w:rFonts w:ascii="Calibri" w:hAnsi="Calibri"/>
        </w:rPr>
        <w:t>ears prior to the Submission Date</w:t>
      </w:r>
      <w:r w:rsidRPr="00660CA7">
        <w:rPr>
          <w:rFonts w:ascii="Calibri" w:hAnsi="Calibri"/>
        </w:rPr>
        <w:t>, with the jurisdiction</w:t>
      </w:r>
      <w:r w:rsidR="009523CD" w:rsidRPr="00660CA7">
        <w:rPr>
          <w:rFonts w:ascii="Calibri" w:hAnsi="Calibri"/>
        </w:rPr>
        <w:t xml:space="preserve"> and case number</w:t>
      </w:r>
      <w:r w:rsidRPr="00660CA7">
        <w:rPr>
          <w:rFonts w:ascii="Calibri" w:hAnsi="Calibri"/>
        </w:rPr>
        <w:t>.</w:t>
      </w:r>
      <w:r w:rsidR="00754C29" w:rsidRPr="00660CA7">
        <w:rPr>
          <w:rFonts w:ascii="Calibri" w:hAnsi="Calibri"/>
        </w:rPr>
        <w:t xml:space="preserve">  All </w:t>
      </w:r>
      <w:r w:rsidR="0073612B" w:rsidRPr="00660CA7">
        <w:rPr>
          <w:rFonts w:ascii="Calibri" w:hAnsi="Calibri"/>
        </w:rPr>
        <w:t>bankruptcies,</w:t>
      </w:r>
      <w:r w:rsidR="00754C29" w:rsidRPr="00660CA7">
        <w:rPr>
          <w:rFonts w:ascii="Calibri" w:hAnsi="Calibri"/>
        </w:rPr>
        <w:t xml:space="preserve"> in which the person has been involved as an owner of </w:t>
      </w:r>
      <w:r w:rsidR="009523CD" w:rsidRPr="00660CA7">
        <w:rPr>
          <w:rFonts w:ascii="Calibri" w:hAnsi="Calibri"/>
        </w:rPr>
        <w:t xml:space="preserve">a debtor entity, or personally as </w:t>
      </w:r>
      <w:r w:rsidR="00754C29" w:rsidRPr="00660CA7">
        <w:rPr>
          <w:rFonts w:ascii="Calibri" w:hAnsi="Calibri"/>
        </w:rPr>
        <w:t>debtor</w:t>
      </w:r>
      <w:r w:rsidR="00A6382C" w:rsidRPr="00660CA7">
        <w:rPr>
          <w:rFonts w:ascii="Calibri" w:hAnsi="Calibri"/>
        </w:rPr>
        <w:t>,</w:t>
      </w:r>
      <w:r w:rsidR="00754C29" w:rsidRPr="00660CA7">
        <w:rPr>
          <w:rFonts w:ascii="Calibri" w:hAnsi="Calibri"/>
        </w:rPr>
        <w:t xml:space="preserve"> must be listed, along with a statement of the status of the case.</w:t>
      </w:r>
      <w:r w:rsidR="009523CD" w:rsidRPr="00660CA7">
        <w:rPr>
          <w:rFonts w:ascii="Calibri" w:hAnsi="Calibri"/>
        </w:rPr>
        <w:t xml:space="preserve">  If there are none, then this must be stated.</w:t>
      </w:r>
    </w:p>
    <w:p w14:paraId="6520CC92" w14:textId="77777777" w:rsidR="005B3AD2" w:rsidRPr="00660CA7" w:rsidRDefault="005B3AD2" w:rsidP="00C83EFD">
      <w:pPr>
        <w:ind w:left="720" w:hanging="360"/>
        <w:jc w:val="both"/>
        <w:rPr>
          <w:rFonts w:ascii="Calibri" w:hAnsi="Calibri"/>
          <w:i/>
        </w:rPr>
      </w:pPr>
    </w:p>
    <w:p w14:paraId="3654E783" w14:textId="77777777" w:rsidR="005B3AD2" w:rsidRPr="00660CA7" w:rsidRDefault="005B3AD2" w:rsidP="00C83EFD">
      <w:pPr>
        <w:ind w:left="720" w:hanging="360"/>
        <w:jc w:val="both"/>
        <w:rPr>
          <w:rFonts w:ascii="Calibri" w:hAnsi="Calibri"/>
        </w:rPr>
      </w:pPr>
      <w:r w:rsidRPr="00660CA7">
        <w:rPr>
          <w:rFonts w:ascii="Calibri" w:hAnsi="Calibri"/>
        </w:rPr>
        <w:sym w:font="Symbol" w:char="F0B7"/>
      </w:r>
      <w:r w:rsidRPr="00660CA7">
        <w:rPr>
          <w:rFonts w:ascii="Calibri" w:hAnsi="Calibri"/>
        </w:rPr>
        <w:tab/>
      </w:r>
      <w:r w:rsidR="00754C29" w:rsidRPr="00660CA7">
        <w:rPr>
          <w:rFonts w:ascii="Calibri" w:hAnsi="Calibri"/>
        </w:rPr>
        <w:t xml:space="preserve">Identifying all projects with which the person has been involved for which a Notice of Default was received related to the project, specifically identifying the project, person who issued the notice and outcome.  </w:t>
      </w:r>
      <w:r w:rsidR="009523CD" w:rsidRPr="00660CA7">
        <w:rPr>
          <w:rFonts w:ascii="Calibri" w:hAnsi="Calibri"/>
        </w:rPr>
        <w:t>If none, this must be</w:t>
      </w:r>
      <w:r w:rsidR="00754C29" w:rsidRPr="00660CA7">
        <w:rPr>
          <w:rFonts w:ascii="Calibri" w:hAnsi="Calibri"/>
        </w:rPr>
        <w:t xml:space="preserve"> state</w:t>
      </w:r>
      <w:r w:rsidR="009523CD" w:rsidRPr="00660CA7">
        <w:rPr>
          <w:rFonts w:ascii="Calibri" w:hAnsi="Calibri"/>
        </w:rPr>
        <w:t>d</w:t>
      </w:r>
      <w:r w:rsidR="00754C29" w:rsidRPr="00660CA7">
        <w:rPr>
          <w:rFonts w:ascii="Calibri" w:hAnsi="Calibri"/>
        </w:rPr>
        <w:t xml:space="preserve">. </w:t>
      </w:r>
    </w:p>
    <w:p w14:paraId="72426AB2" w14:textId="77777777" w:rsidR="00754C29" w:rsidRPr="00660CA7" w:rsidRDefault="00754C29" w:rsidP="00C83EFD">
      <w:pPr>
        <w:ind w:left="720" w:hanging="360"/>
        <w:jc w:val="both"/>
        <w:rPr>
          <w:rFonts w:ascii="Calibri" w:hAnsi="Calibri"/>
        </w:rPr>
      </w:pPr>
    </w:p>
    <w:p w14:paraId="79043442" w14:textId="77777777" w:rsidR="00754C29" w:rsidRPr="00660CA7" w:rsidRDefault="00754C29" w:rsidP="00C83EFD">
      <w:pPr>
        <w:ind w:left="720" w:hanging="360"/>
        <w:jc w:val="both"/>
        <w:rPr>
          <w:rFonts w:ascii="Calibri" w:hAnsi="Calibri"/>
        </w:rPr>
      </w:pPr>
      <w:r w:rsidRPr="00660CA7">
        <w:rPr>
          <w:rFonts w:ascii="Calibri" w:hAnsi="Calibri"/>
        </w:rPr>
        <w:sym w:font="Symbol" w:char="F0B7"/>
      </w:r>
      <w:r w:rsidRPr="00660CA7">
        <w:rPr>
          <w:rFonts w:ascii="Calibri" w:hAnsi="Calibri"/>
        </w:rPr>
        <w:tab/>
        <w:t>Identifying all projects with whic</w:t>
      </w:r>
      <w:r w:rsidR="00D25EE6" w:rsidRPr="00660CA7">
        <w:rPr>
          <w:rFonts w:ascii="Calibri" w:hAnsi="Calibri"/>
        </w:rPr>
        <w:t xml:space="preserve">h the person has been involved </w:t>
      </w:r>
      <w:r w:rsidRPr="00660CA7">
        <w:rPr>
          <w:rFonts w:ascii="Calibri" w:hAnsi="Calibri"/>
        </w:rPr>
        <w:t xml:space="preserve">or which were lost to foreclosure or surrendered pursuant to a deed in lieu, specifically identifying the project, </w:t>
      </w:r>
      <w:r w:rsidR="00A6382C" w:rsidRPr="00660CA7">
        <w:rPr>
          <w:rFonts w:ascii="Calibri" w:hAnsi="Calibri"/>
        </w:rPr>
        <w:t>all involved parties</w:t>
      </w:r>
      <w:r w:rsidRPr="00660CA7">
        <w:rPr>
          <w:rFonts w:ascii="Calibri" w:hAnsi="Calibri"/>
        </w:rPr>
        <w:t xml:space="preserve"> </w:t>
      </w:r>
      <w:r w:rsidR="009523CD" w:rsidRPr="00660CA7">
        <w:rPr>
          <w:rFonts w:ascii="Calibri" w:hAnsi="Calibri"/>
        </w:rPr>
        <w:t>and</w:t>
      </w:r>
      <w:r w:rsidR="00A6382C" w:rsidRPr="00660CA7">
        <w:rPr>
          <w:rFonts w:ascii="Calibri" w:hAnsi="Calibri"/>
        </w:rPr>
        <w:t xml:space="preserve"> </w:t>
      </w:r>
      <w:r w:rsidR="006463B3" w:rsidRPr="00660CA7">
        <w:rPr>
          <w:rFonts w:ascii="Calibri" w:hAnsi="Calibri"/>
        </w:rPr>
        <w:t>the outcome</w:t>
      </w:r>
      <w:r w:rsidR="009523CD" w:rsidRPr="00660CA7">
        <w:rPr>
          <w:rFonts w:ascii="Calibri" w:hAnsi="Calibri"/>
        </w:rPr>
        <w:t>.  If none, this must be</w:t>
      </w:r>
      <w:r w:rsidRPr="00660CA7">
        <w:rPr>
          <w:rFonts w:ascii="Calibri" w:hAnsi="Calibri"/>
        </w:rPr>
        <w:t xml:space="preserve"> state</w:t>
      </w:r>
      <w:r w:rsidR="009523CD" w:rsidRPr="00660CA7">
        <w:rPr>
          <w:rFonts w:ascii="Calibri" w:hAnsi="Calibri"/>
        </w:rPr>
        <w:t>d</w:t>
      </w:r>
      <w:r w:rsidRPr="00660CA7">
        <w:rPr>
          <w:rFonts w:ascii="Calibri" w:hAnsi="Calibri"/>
        </w:rPr>
        <w:t xml:space="preserve">. </w:t>
      </w:r>
    </w:p>
    <w:p w14:paraId="3155C316" w14:textId="77777777" w:rsidR="00754C29" w:rsidRPr="00660CA7" w:rsidRDefault="00754C29" w:rsidP="00C83EFD">
      <w:pPr>
        <w:ind w:left="720" w:hanging="360"/>
        <w:jc w:val="both"/>
        <w:rPr>
          <w:rFonts w:ascii="Calibri" w:hAnsi="Calibri"/>
        </w:rPr>
      </w:pPr>
    </w:p>
    <w:p w14:paraId="4229E741" w14:textId="1DB512F4" w:rsidR="00754C29" w:rsidRPr="00660CA7" w:rsidRDefault="00754C29" w:rsidP="00C83EFD">
      <w:pPr>
        <w:ind w:left="720" w:hanging="360"/>
        <w:jc w:val="both"/>
        <w:rPr>
          <w:rFonts w:ascii="Calibri" w:hAnsi="Calibri"/>
        </w:rPr>
      </w:pPr>
      <w:r w:rsidRPr="00660CA7">
        <w:rPr>
          <w:rFonts w:ascii="Calibri" w:hAnsi="Calibri"/>
        </w:rPr>
        <w:sym w:font="Symbol" w:char="F0B7"/>
      </w:r>
      <w:r w:rsidRPr="00660CA7">
        <w:rPr>
          <w:rFonts w:ascii="Calibri" w:hAnsi="Calibri"/>
        </w:rPr>
        <w:tab/>
        <w:t xml:space="preserve">Identifying all notices of violation or disciplinary action by any regulatory body, licensing entity, ethics commission, disciplinary board or similar entity in the 7 years prior to the </w:t>
      </w:r>
      <w:r w:rsidR="009523CD" w:rsidRPr="00660CA7">
        <w:rPr>
          <w:rFonts w:ascii="Calibri" w:hAnsi="Calibri"/>
        </w:rPr>
        <w:t>S</w:t>
      </w:r>
      <w:r w:rsidRPr="00660CA7">
        <w:rPr>
          <w:rFonts w:ascii="Calibri" w:hAnsi="Calibri"/>
        </w:rPr>
        <w:t xml:space="preserve">ubmission </w:t>
      </w:r>
      <w:r w:rsidR="009523CD" w:rsidRPr="00660CA7">
        <w:rPr>
          <w:rFonts w:ascii="Calibri" w:hAnsi="Calibri"/>
        </w:rPr>
        <w:t>Date</w:t>
      </w:r>
      <w:r w:rsidRPr="00660CA7">
        <w:rPr>
          <w:rFonts w:ascii="Calibri" w:hAnsi="Calibri"/>
        </w:rPr>
        <w:t>, with a description of the status</w:t>
      </w:r>
      <w:r w:rsidR="00BC29EA" w:rsidRPr="00660CA7">
        <w:rPr>
          <w:rFonts w:ascii="Calibri" w:hAnsi="Calibri"/>
        </w:rPr>
        <w:t xml:space="preserve"> or outcome.  Alternatively, please state</w:t>
      </w:r>
      <w:r w:rsidRPr="00660CA7">
        <w:rPr>
          <w:rFonts w:ascii="Calibri" w:hAnsi="Calibri"/>
        </w:rPr>
        <w:t xml:space="preserve"> none.  </w:t>
      </w:r>
      <w:ins w:id="1483" w:author="Mike Dang x2033" w:date="2016-01-21T14:59:00Z">
        <w:r w:rsidR="00765694">
          <w:rPr>
            <w:rFonts w:ascii="Calibri" w:hAnsi="Calibri"/>
          </w:rPr>
          <w:t xml:space="preserve">This includes any Fair Housing Act, accessibility, or discrimination violations. </w:t>
        </w:r>
      </w:ins>
    </w:p>
    <w:p w14:paraId="5C996E4C" w14:textId="77777777" w:rsidR="00F44FD2" w:rsidRPr="00660CA7" w:rsidRDefault="00F44FD2" w:rsidP="00C83EFD">
      <w:pPr>
        <w:ind w:left="720" w:hanging="360"/>
        <w:jc w:val="both"/>
        <w:rPr>
          <w:rFonts w:ascii="Calibri" w:hAnsi="Calibri"/>
        </w:rPr>
      </w:pPr>
    </w:p>
    <w:p w14:paraId="0529309B" w14:textId="77777777" w:rsidR="00F44FD2" w:rsidRPr="00660CA7" w:rsidRDefault="008F17E5" w:rsidP="00C83EFD">
      <w:pPr>
        <w:ind w:left="720" w:hanging="360"/>
        <w:jc w:val="both"/>
        <w:rPr>
          <w:rFonts w:ascii="Calibri" w:hAnsi="Calibri"/>
        </w:rPr>
      </w:pPr>
      <w:r w:rsidRPr="00660CA7">
        <w:rPr>
          <w:rFonts w:ascii="Calibri" w:hAnsi="Calibri"/>
        </w:rPr>
        <w:sym w:font="Symbol" w:char="F0B7"/>
      </w:r>
      <w:r w:rsidRPr="00660CA7">
        <w:rPr>
          <w:rFonts w:ascii="Calibri" w:hAnsi="Calibri"/>
        </w:rPr>
        <w:tab/>
      </w:r>
      <w:r w:rsidR="00536A76" w:rsidRPr="00660CA7">
        <w:rPr>
          <w:rFonts w:ascii="Calibri" w:hAnsi="Calibri"/>
        </w:rPr>
        <w:t>Identifying</w:t>
      </w:r>
      <w:r w:rsidRPr="00660CA7">
        <w:rPr>
          <w:rFonts w:ascii="Calibri" w:hAnsi="Calibri"/>
        </w:rPr>
        <w:t xml:space="preserve"> if</w:t>
      </w:r>
      <w:r w:rsidR="00536A76" w:rsidRPr="00660CA7">
        <w:rPr>
          <w:rFonts w:ascii="Calibri" w:hAnsi="Calibri"/>
        </w:rPr>
        <w:t xml:space="preserve"> </w:t>
      </w:r>
      <w:r w:rsidRPr="00660CA7">
        <w:rPr>
          <w:rFonts w:ascii="Calibri" w:hAnsi="Calibri"/>
        </w:rPr>
        <w:t xml:space="preserve">the person </w:t>
      </w:r>
      <w:r w:rsidR="00D25EE6" w:rsidRPr="00660CA7">
        <w:rPr>
          <w:rFonts w:ascii="Calibri" w:hAnsi="Calibri"/>
        </w:rPr>
        <w:t>has been convicted, is</w:t>
      </w:r>
      <w:r w:rsidR="00536A76" w:rsidRPr="00660CA7">
        <w:rPr>
          <w:rFonts w:ascii="Calibri" w:hAnsi="Calibri"/>
        </w:rPr>
        <w:t xml:space="preserve"> currently under indictment or complaint, </w:t>
      </w:r>
      <w:r w:rsidR="00D25EE6" w:rsidRPr="00660CA7">
        <w:rPr>
          <w:rFonts w:ascii="Calibri" w:hAnsi="Calibri"/>
        </w:rPr>
        <w:t>has</w:t>
      </w:r>
      <w:r w:rsidR="00A6382C" w:rsidRPr="00660CA7">
        <w:rPr>
          <w:rFonts w:ascii="Calibri" w:hAnsi="Calibri"/>
        </w:rPr>
        <w:t xml:space="preserve"> </w:t>
      </w:r>
      <w:r w:rsidR="00536A76" w:rsidRPr="00660CA7">
        <w:rPr>
          <w:rFonts w:ascii="Calibri" w:hAnsi="Calibri"/>
        </w:rPr>
        <w:t>been found l</w:t>
      </w:r>
      <w:r w:rsidR="00D25EE6" w:rsidRPr="00660CA7">
        <w:rPr>
          <w:rFonts w:ascii="Calibri" w:hAnsi="Calibri"/>
        </w:rPr>
        <w:t>iable or is</w:t>
      </w:r>
      <w:r w:rsidR="00536A76" w:rsidRPr="00660CA7">
        <w:rPr>
          <w:rFonts w:ascii="Calibri" w:hAnsi="Calibri"/>
        </w:rPr>
        <w:t xml:space="preserve"> currently accused of fraud or misrepresentation</w:t>
      </w:r>
      <w:r w:rsidR="00E802F7" w:rsidRPr="00660CA7">
        <w:rPr>
          <w:rFonts w:ascii="Calibri" w:hAnsi="Calibri"/>
        </w:rPr>
        <w:t>,</w:t>
      </w:r>
      <w:r w:rsidR="00536A76" w:rsidRPr="00660CA7">
        <w:rPr>
          <w:rFonts w:ascii="Calibri" w:hAnsi="Calibri"/>
        </w:rPr>
        <w:t xml:space="preserve"> </w:t>
      </w:r>
      <w:r w:rsidR="00E802F7" w:rsidRPr="00660CA7">
        <w:rPr>
          <w:rFonts w:ascii="Calibri" w:hAnsi="Calibri"/>
        </w:rPr>
        <w:t xml:space="preserve">in Nevada or any other state, </w:t>
      </w:r>
      <w:r w:rsidR="00536A76" w:rsidRPr="00660CA7">
        <w:rPr>
          <w:rFonts w:ascii="Calibri" w:hAnsi="Calibri"/>
        </w:rPr>
        <w:t>relating to: a) the issuance of securities, b) the development, construction, operation, or management of any Tax Credit or other government subsidized housing program, c) the conduct of the business of the applicable party, in any criminal, civil, administrative or other proceeding, or d) any filing with the</w:t>
      </w:r>
      <w:r w:rsidR="00D25EE6" w:rsidRPr="00660CA7">
        <w:rPr>
          <w:rFonts w:ascii="Calibri" w:hAnsi="Calibri"/>
        </w:rPr>
        <w:t xml:space="preserve"> </w:t>
      </w:r>
      <w:r w:rsidR="00536A76" w:rsidRPr="00660CA7">
        <w:rPr>
          <w:rFonts w:ascii="Calibri" w:hAnsi="Calibri"/>
        </w:rPr>
        <w:t>Internal Revenue Service in any state.</w:t>
      </w:r>
      <w:r w:rsidR="009523CD" w:rsidRPr="00660CA7">
        <w:rPr>
          <w:rFonts w:ascii="Calibri" w:hAnsi="Calibri"/>
        </w:rPr>
        <w:t xml:space="preserve">  If none, this must be stated.</w:t>
      </w:r>
    </w:p>
    <w:p w14:paraId="183A595E" w14:textId="77777777" w:rsidR="00536A76" w:rsidRPr="00660CA7" w:rsidRDefault="00536A76" w:rsidP="00C83EFD">
      <w:pPr>
        <w:jc w:val="both"/>
        <w:rPr>
          <w:rFonts w:ascii="Calibri" w:hAnsi="Calibri"/>
        </w:rPr>
      </w:pPr>
    </w:p>
    <w:p w14:paraId="11832153" w14:textId="7F2BD56C" w:rsidR="00BC29EA" w:rsidRPr="00660CA7" w:rsidRDefault="00F55365" w:rsidP="00C83EFD">
      <w:pPr>
        <w:jc w:val="both"/>
        <w:rPr>
          <w:rFonts w:ascii="Calibri" w:hAnsi="Calibri"/>
        </w:rPr>
      </w:pPr>
      <w:r w:rsidRPr="00660CA7">
        <w:rPr>
          <w:rFonts w:ascii="Calibri" w:hAnsi="Calibri"/>
        </w:rPr>
        <w:t xml:space="preserve">The Division may request additional information from the Applicant/Co-Applicant regarding </w:t>
      </w:r>
      <w:r w:rsidR="007A1904" w:rsidRPr="00660CA7">
        <w:rPr>
          <w:rFonts w:ascii="Calibri" w:hAnsi="Calibri"/>
        </w:rPr>
        <w:t xml:space="preserve">any or all of the </w:t>
      </w:r>
      <w:r w:rsidR="00536A76" w:rsidRPr="00660CA7">
        <w:rPr>
          <w:rFonts w:ascii="Calibri" w:hAnsi="Calibri"/>
        </w:rPr>
        <w:t>items listed on the Background</w:t>
      </w:r>
      <w:r w:rsidRPr="00660CA7">
        <w:rPr>
          <w:rFonts w:ascii="Calibri" w:hAnsi="Calibri"/>
        </w:rPr>
        <w:t xml:space="preserve"> </w:t>
      </w:r>
      <w:r w:rsidR="007A1904" w:rsidRPr="00660CA7">
        <w:rPr>
          <w:rFonts w:ascii="Calibri" w:hAnsi="Calibri"/>
        </w:rPr>
        <w:t>Disclosure.  The Division may</w:t>
      </w:r>
      <w:r w:rsidR="00E63DF0">
        <w:rPr>
          <w:rFonts w:ascii="Calibri" w:hAnsi="Calibri"/>
        </w:rPr>
        <w:t xml:space="preserve">, </w:t>
      </w:r>
      <w:r w:rsidR="00E63DF0" w:rsidRPr="00660CA7">
        <w:rPr>
          <w:rFonts w:ascii="Calibri" w:hAnsi="Calibri"/>
        </w:rPr>
        <w:t>in its sole discretion</w:t>
      </w:r>
      <w:r w:rsidR="00E63DF0">
        <w:rPr>
          <w:rFonts w:ascii="Calibri" w:hAnsi="Calibri"/>
        </w:rPr>
        <w:t>,</w:t>
      </w:r>
      <w:r w:rsidR="007A1904" w:rsidRPr="00660CA7">
        <w:rPr>
          <w:rFonts w:ascii="Calibri" w:hAnsi="Calibri"/>
        </w:rPr>
        <w:t xml:space="preserve"> reject any application for Tax Credits based on </w:t>
      </w:r>
      <w:r w:rsidR="00536A76" w:rsidRPr="00660CA7">
        <w:rPr>
          <w:rFonts w:ascii="Calibri" w:hAnsi="Calibri"/>
        </w:rPr>
        <w:t>the information in the Background</w:t>
      </w:r>
      <w:r w:rsidR="007A1904" w:rsidRPr="00660CA7">
        <w:rPr>
          <w:rFonts w:ascii="Calibri" w:hAnsi="Calibri"/>
        </w:rPr>
        <w:t xml:space="preserve"> Disclosure. </w:t>
      </w:r>
    </w:p>
    <w:p w14:paraId="6EA22D23" w14:textId="77777777" w:rsidR="009B620A" w:rsidRPr="00660CA7" w:rsidRDefault="009B620A" w:rsidP="00C83EFD">
      <w:pPr>
        <w:jc w:val="both"/>
        <w:rPr>
          <w:rFonts w:ascii="Calibri" w:hAnsi="Calibri"/>
        </w:rPr>
      </w:pPr>
    </w:p>
    <w:p w14:paraId="5EAA9C90" w14:textId="77777777" w:rsidR="00DB0FA3" w:rsidRPr="00660CA7" w:rsidRDefault="00DB0FA3" w:rsidP="00C83EFD">
      <w:pPr>
        <w:pStyle w:val="ListParagraph"/>
        <w:numPr>
          <w:ilvl w:val="0"/>
          <w:numId w:val="18"/>
        </w:numPr>
        <w:ind w:left="1080"/>
        <w:jc w:val="both"/>
        <w:rPr>
          <w:rFonts w:ascii="Calibri" w:hAnsi="Calibri"/>
        </w:rPr>
      </w:pPr>
      <w:r w:rsidRPr="00660CA7">
        <w:rPr>
          <w:rFonts w:ascii="Calibri" w:hAnsi="Calibri"/>
          <w:u w:val="single"/>
        </w:rPr>
        <w:t>Procedure for Preliminary Review of Background Disclosure.</w:t>
      </w:r>
    </w:p>
    <w:p w14:paraId="52451C19" w14:textId="77777777" w:rsidR="00DB0FA3" w:rsidRPr="00660CA7" w:rsidRDefault="00DB0FA3" w:rsidP="00C83EFD">
      <w:pPr>
        <w:jc w:val="both"/>
        <w:rPr>
          <w:rFonts w:ascii="Calibri" w:hAnsi="Calibri"/>
        </w:rPr>
      </w:pPr>
    </w:p>
    <w:p w14:paraId="4053D87A" w14:textId="1F6791BA" w:rsidR="00DB0FA3" w:rsidRPr="00660CA7" w:rsidRDefault="00DB0FA3" w:rsidP="00C83EFD">
      <w:pPr>
        <w:tabs>
          <w:tab w:val="left" w:pos="1827"/>
          <w:tab w:val="left" w:pos="2700"/>
        </w:tabs>
        <w:ind w:left="1440"/>
        <w:jc w:val="both"/>
        <w:rPr>
          <w:rFonts w:ascii="Calibri" w:hAnsi="Calibri"/>
        </w:rPr>
      </w:pPr>
      <w:r w:rsidRPr="00660CA7">
        <w:rPr>
          <w:rFonts w:ascii="Calibri" w:hAnsi="Calibri"/>
        </w:rPr>
        <w:t>(</w:t>
      </w:r>
      <w:proofErr w:type="spellStart"/>
      <w:r w:rsidRPr="00660CA7">
        <w:rPr>
          <w:rFonts w:ascii="Calibri" w:hAnsi="Calibri"/>
        </w:rPr>
        <w:t>i</w:t>
      </w:r>
      <w:proofErr w:type="spellEnd"/>
      <w:r w:rsidRPr="00660CA7">
        <w:rPr>
          <w:rFonts w:ascii="Calibri" w:hAnsi="Calibri"/>
        </w:rPr>
        <w:t>)</w:t>
      </w:r>
      <w:r w:rsidRPr="00660CA7">
        <w:rPr>
          <w:rFonts w:ascii="Calibri" w:hAnsi="Calibri"/>
        </w:rPr>
        <w:tab/>
      </w:r>
      <w:r w:rsidR="009B620A" w:rsidRPr="00660CA7">
        <w:rPr>
          <w:rFonts w:ascii="Calibri" w:hAnsi="Calibri"/>
        </w:rPr>
        <w:t xml:space="preserve">Applicants/Co-Applicants may request an initial review of their Background Disclosure by submitting a </w:t>
      </w:r>
      <w:r w:rsidR="00832F07" w:rsidRPr="00660CA7">
        <w:rPr>
          <w:rFonts w:ascii="Calibri" w:hAnsi="Calibri"/>
        </w:rPr>
        <w:t xml:space="preserve">written </w:t>
      </w:r>
      <w:r w:rsidR="009B620A" w:rsidRPr="00660CA7">
        <w:rPr>
          <w:rFonts w:ascii="Calibri" w:hAnsi="Calibri"/>
        </w:rPr>
        <w:t>req</w:t>
      </w:r>
      <w:r w:rsidR="00832F07" w:rsidRPr="00660CA7">
        <w:rPr>
          <w:rFonts w:ascii="Calibri" w:hAnsi="Calibri"/>
        </w:rPr>
        <w:t xml:space="preserve">uest to the Division </w:t>
      </w:r>
      <w:r w:rsidR="009B620A" w:rsidRPr="00660CA7">
        <w:rPr>
          <w:rFonts w:ascii="Calibri" w:hAnsi="Calibri"/>
        </w:rPr>
        <w:t>with the completed initial Background Disclosure</w:t>
      </w:r>
      <w:r w:rsidRPr="00660CA7">
        <w:rPr>
          <w:rFonts w:ascii="Calibri" w:hAnsi="Calibri"/>
        </w:rPr>
        <w:t xml:space="preserve"> </w:t>
      </w:r>
      <w:r w:rsidR="009B620A" w:rsidRPr="00660CA7">
        <w:rPr>
          <w:rFonts w:ascii="Calibri" w:hAnsi="Calibri"/>
        </w:rPr>
        <w:t xml:space="preserve">prior to the Application Deadline. </w:t>
      </w:r>
      <w:r w:rsidRPr="00660CA7">
        <w:rPr>
          <w:rFonts w:ascii="Calibri" w:hAnsi="Calibri"/>
        </w:rPr>
        <w:t xml:space="preserve">The Division may request additional information from the Applicant/Co-Applicant regarding any or all of the items listed on the initial Background Disclosure. </w:t>
      </w:r>
      <w:r w:rsidR="009B620A" w:rsidRPr="00660CA7">
        <w:rPr>
          <w:rFonts w:ascii="Calibri" w:hAnsi="Calibri"/>
        </w:rPr>
        <w:t xml:space="preserve">The Division may give a </w:t>
      </w:r>
      <w:r w:rsidR="009B620A" w:rsidRPr="00660CA7">
        <w:rPr>
          <w:rFonts w:ascii="Calibri" w:hAnsi="Calibri"/>
        </w:rPr>
        <w:lastRenderedPageBreak/>
        <w:t xml:space="preserve">preliminary approval of the Background Disclosure </w:t>
      </w:r>
      <w:r w:rsidRPr="00660CA7">
        <w:rPr>
          <w:rFonts w:ascii="Calibri" w:hAnsi="Calibri"/>
        </w:rPr>
        <w:t>(the “</w:t>
      </w:r>
      <w:r w:rsidR="00CF7424" w:rsidRPr="00660CA7">
        <w:rPr>
          <w:rFonts w:ascii="Calibri" w:hAnsi="Calibri"/>
        </w:rPr>
        <w:t xml:space="preserve">Conditional Background Approval”) </w:t>
      </w:r>
      <w:r w:rsidR="009B620A" w:rsidRPr="00660CA7">
        <w:rPr>
          <w:rFonts w:ascii="Calibri" w:hAnsi="Calibri"/>
        </w:rPr>
        <w:t xml:space="preserve">or may advise the Applicant/Co-Applicant that </w:t>
      </w:r>
      <w:r w:rsidRPr="00660CA7">
        <w:rPr>
          <w:rFonts w:ascii="Calibri" w:hAnsi="Calibri"/>
        </w:rPr>
        <w:t>based on the</w:t>
      </w:r>
      <w:r w:rsidR="009B620A" w:rsidRPr="00660CA7">
        <w:rPr>
          <w:rFonts w:ascii="Calibri" w:hAnsi="Calibri"/>
        </w:rPr>
        <w:t xml:space="preserve"> information in the Background </w:t>
      </w:r>
      <w:r w:rsidR="006463B3" w:rsidRPr="00660CA7">
        <w:rPr>
          <w:rFonts w:ascii="Calibri" w:hAnsi="Calibri"/>
        </w:rPr>
        <w:t>Disclosure;</w:t>
      </w:r>
      <w:r w:rsidRPr="00660CA7">
        <w:rPr>
          <w:rFonts w:ascii="Calibri" w:hAnsi="Calibri"/>
        </w:rPr>
        <w:t xml:space="preserve"> the application would be rejected if submitted.</w:t>
      </w:r>
      <w:r w:rsidR="009B620A" w:rsidRPr="00660CA7">
        <w:rPr>
          <w:rFonts w:ascii="Calibri" w:hAnsi="Calibri"/>
        </w:rPr>
        <w:t xml:space="preserve">  This determination is in the Division’s sole discretion.  </w:t>
      </w:r>
    </w:p>
    <w:p w14:paraId="6BA4A1A6" w14:textId="77777777" w:rsidR="00DB0FA3" w:rsidRPr="00660CA7" w:rsidRDefault="00DB0FA3" w:rsidP="00C83EFD">
      <w:pPr>
        <w:tabs>
          <w:tab w:val="left" w:pos="1827"/>
          <w:tab w:val="left" w:pos="2700"/>
        </w:tabs>
        <w:ind w:left="720" w:firstLine="720"/>
        <w:jc w:val="both"/>
        <w:rPr>
          <w:rFonts w:ascii="Calibri" w:hAnsi="Calibri"/>
        </w:rPr>
      </w:pPr>
    </w:p>
    <w:p w14:paraId="25DA5BA3" w14:textId="77777777" w:rsidR="00CF7424" w:rsidRPr="00660CA7" w:rsidRDefault="00CF7424" w:rsidP="00C83EFD">
      <w:pPr>
        <w:tabs>
          <w:tab w:val="left" w:pos="1827"/>
          <w:tab w:val="left" w:pos="2700"/>
        </w:tabs>
        <w:ind w:left="1440"/>
        <w:jc w:val="both"/>
        <w:rPr>
          <w:rFonts w:ascii="Calibri" w:hAnsi="Calibri"/>
        </w:rPr>
      </w:pPr>
      <w:r w:rsidRPr="00660CA7">
        <w:rPr>
          <w:rFonts w:ascii="Calibri" w:hAnsi="Calibri"/>
        </w:rPr>
        <w:t>(ii)</w:t>
      </w:r>
      <w:r w:rsidRPr="00660CA7">
        <w:rPr>
          <w:rFonts w:ascii="Calibri" w:hAnsi="Calibri"/>
        </w:rPr>
        <w:tab/>
        <w:t>Applicants/Co-Applicants who receive a Conditional Background Approval must submit an undated Background Disclosure with the application.  The Division may request additional information regarding any or all of the items listed on the updated Background Disclosure submitted with the application. New or changed information in the updated Background Disclosure; changes in circumstances reflected in the updated Background Disclosure; or variances and/or discrepancies between the information in the conditionally approved initial Background Disclosure and the updated Background Disclosure submitted with the application may result in rejection of the application, in the Division’s sole discretion.</w:t>
      </w:r>
    </w:p>
    <w:p w14:paraId="44FA3948" w14:textId="77777777" w:rsidR="007936E4" w:rsidRPr="00660CA7" w:rsidRDefault="007936E4" w:rsidP="00166EB0">
      <w:pPr>
        <w:jc w:val="both"/>
        <w:rPr>
          <w:rFonts w:ascii="Calibri" w:hAnsi="Calibri"/>
        </w:rPr>
      </w:pPr>
    </w:p>
    <w:p w14:paraId="4E745A6B" w14:textId="77777777" w:rsidR="00CF7424" w:rsidRPr="00660CA7" w:rsidRDefault="00CF7424" w:rsidP="00166EB0">
      <w:pPr>
        <w:jc w:val="both"/>
        <w:rPr>
          <w:rFonts w:ascii="Calibri" w:hAnsi="Calibri"/>
          <w:b/>
        </w:rPr>
      </w:pPr>
      <w:r w:rsidRPr="00660CA7">
        <w:rPr>
          <w:rFonts w:ascii="Calibri" w:hAnsi="Calibri"/>
          <w:b/>
        </w:rPr>
        <w:t xml:space="preserve">Applicants/Co-Applicants are further </w:t>
      </w:r>
      <w:r w:rsidR="00832F07" w:rsidRPr="00660CA7">
        <w:rPr>
          <w:rFonts w:ascii="Calibri" w:hAnsi="Calibri"/>
          <w:b/>
        </w:rPr>
        <w:t>advised and notified</w:t>
      </w:r>
      <w:r w:rsidRPr="00660CA7">
        <w:rPr>
          <w:rFonts w:ascii="Calibri" w:hAnsi="Calibri"/>
          <w:b/>
        </w:rPr>
        <w:t xml:space="preserve"> that a Conditional Background Approval does not </w:t>
      </w:r>
      <w:r w:rsidR="00661164" w:rsidRPr="00660CA7">
        <w:rPr>
          <w:rFonts w:ascii="Calibri" w:hAnsi="Calibri"/>
          <w:b/>
        </w:rPr>
        <w:t>guaranty</w:t>
      </w:r>
      <w:r w:rsidRPr="00660CA7">
        <w:rPr>
          <w:rFonts w:ascii="Calibri" w:hAnsi="Calibri"/>
          <w:b/>
        </w:rPr>
        <w:t xml:space="preserve"> that the updated Background Disclosure submitted with the application will be acceptable to the Division.</w:t>
      </w:r>
    </w:p>
    <w:p w14:paraId="60BD9DDA" w14:textId="77777777" w:rsidR="002931B3" w:rsidRPr="00660CA7" w:rsidRDefault="002931B3" w:rsidP="00510436">
      <w:pPr>
        <w:jc w:val="both"/>
        <w:rPr>
          <w:rFonts w:ascii="Calibri" w:hAnsi="Calibri"/>
        </w:rPr>
      </w:pPr>
    </w:p>
    <w:p w14:paraId="655D8C02" w14:textId="03AFC2E8" w:rsidR="009D7462" w:rsidRPr="00660CA7" w:rsidRDefault="00D42677">
      <w:pPr>
        <w:pStyle w:val="Heading3"/>
        <w:pPrChange w:id="1484" w:author="Scott A. Hamlin" w:date="2016-09-19T15:51:00Z">
          <w:pPr>
            <w:pStyle w:val="Heading4"/>
          </w:pPr>
        </w:pPrChange>
      </w:pPr>
      <w:bookmarkStart w:id="1485" w:name="_Toc462829997"/>
      <w:del w:id="1486" w:author="Scott A. Hamlin" w:date="2016-09-19T10:50:00Z">
        <w:r w:rsidRPr="00660CA7" w:rsidDel="00011387">
          <w:delText>K</w:delText>
        </w:r>
        <w:r w:rsidR="009D7462" w:rsidRPr="00660CA7" w:rsidDel="00011387">
          <w:delText xml:space="preserve">.  </w:delText>
        </w:r>
        <w:r w:rsidR="00BB2AC1" w:rsidRPr="00660CA7" w:rsidDel="00011387">
          <w:delText>Threshold #</w:delText>
        </w:r>
        <w:r w:rsidRPr="00660CA7" w:rsidDel="00011387">
          <w:delText>11</w:delText>
        </w:r>
        <w:r w:rsidR="009D7462" w:rsidRPr="00660CA7" w:rsidDel="00011387">
          <w:delText xml:space="preserve"> –</w:delText>
        </w:r>
      </w:del>
      <w:ins w:id="1487" w:author="Scott A. Hamlin" w:date="2016-09-19T10:50:00Z">
        <w:r w:rsidR="00011387">
          <w:t>13.11</w:t>
        </w:r>
      </w:ins>
      <w:r w:rsidR="009D7462" w:rsidRPr="00660CA7">
        <w:t xml:space="preserve"> </w:t>
      </w:r>
      <w:r w:rsidR="00BB2AC1" w:rsidRPr="00660CA7">
        <w:t>Experience/Qualifications of Project Participants</w:t>
      </w:r>
      <w:bookmarkEnd w:id="1485"/>
    </w:p>
    <w:p w14:paraId="50D1246F" w14:textId="77777777" w:rsidR="00BB2AC1" w:rsidRPr="00660CA7" w:rsidRDefault="00907136" w:rsidP="009D7462">
      <w:pPr>
        <w:jc w:val="both"/>
        <w:rPr>
          <w:rFonts w:ascii="Calibri" w:hAnsi="Calibri"/>
        </w:rPr>
      </w:pPr>
      <w:r w:rsidRPr="00660CA7">
        <w:rPr>
          <w:rFonts w:ascii="Calibri" w:hAnsi="Calibri"/>
        </w:rPr>
        <w:t>All Applicants/Co-Applicants must demonstrate that the Project Participants selected by the Applicant/Co-Applicant possess the experience and financial capacity necessary to undertake and complete the proposed project and that each Project Participant</w:t>
      </w:r>
      <w:r w:rsidRPr="00660CA7">
        <w:rPr>
          <w:rFonts w:ascii="Calibri" w:hAnsi="Calibri"/>
          <w:strike/>
        </w:rPr>
        <w:t>s</w:t>
      </w:r>
      <w:r w:rsidR="00B36C9A" w:rsidRPr="00660CA7">
        <w:rPr>
          <w:rFonts w:ascii="Calibri" w:hAnsi="Calibri"/>
        </w:rPr>
        <w:t xml:space="preserve"> </w:t>
      </w:r>
      <w:r w:rsidR="00360B12" w:rsidRPr="00660CA7">
        <w:rPr>
          <w:rFonts w:ascii="Calibri" w:hAnsi="Calibri"/>
        </w:rPr>
        <w:t>has</w:t>
      </w:r>
      <w:r w:rsidR="00B36C9A" w:rsidRPr="00660CA7">
        <w:rPr>
          <w:rFonts w:ascii="Calibri" w:hAnsi="Calibri"/>
        </w:rPr>
        <w:t xml:space="preserve"> </w:t>
      </w:r>
      <w:r w:rsidR="00043BDD" w:rsidRPr="00660CA7">
        <w:rPr>
          <w:rFonts w:ascii="Calibri" w:hAnsi="Calibri"/>
        </w:rPr>
        <w:t>been involved with the development</w:t>
      </w:r>
      <w:r w:rsidR="00360B12" w:rsidRPr="00660CA7">
        <w:rPr>
          <w:rFonts w:ascii="Calibri" w:hAnsi="Calibri"/>
        </w:rPr>
        <w:t xml:space="preserve"> and operation</w:t>
      </w:r>
      <w:r w:rsidR="00043BDD" w:rsidRPr="00660CA7">
        <w:rPr>
          <w:rFonts w:ascii="Calibri" w:hAnsi="Calibri"/>
        </w:rPr>
        <w:t xml:space="preserve"> of low income housing</w:t>
      </w:r>
      <w:r w:rsidR="00B36C9A" w:rsidRPr="00660CA7">
        <w:rPr>
          <w:rFonts w:ascii="Calibri" w:hAnsi="Calibri"/>
        </w:rPr>
        <w:t xml:space="preserve"> projects of similar size and financial complexity.</w:t>
      </w:r>
      <w:r w:rsidR="00F34B0D" w:rsidRPr="00660CA7">
        <w:rPr>
          <w:rFonts w:ascii="Calibri" w:hAnsi="Calibri"/>
        </w:rPr>
        <w:t xml:space="preserve">  </w:t>
      </w:r>
    </w:p>
    <w:p w14:paraId="026F8BE5" w14:textId="77777777" w:rsidR="00F34B0D" w:rsidRPr="00660CA7" w:rsidRDefault="00F34B0D" w:rsidP="009D7462">
      <w:pPr>
        <w:jc w:val="both"/>
        <w:rPr>
          <w:rFonts w:ascii="Calibri" w:hAnsi="Calibri"/>
        </w:rPr>
      </w:pPr>
    </w:p>
    <w:p w14:paraId="0C56944E" w14:textId="77777777" w:rsidR="00F34B0D" w:rsidRPr="00660CA7" w:rsidRDefault="00907136" w:rsidP="009D7462">
      <w:pPr>
        <w:jc w:val="both"/>
        <w:rPr>
          <w:rFonts w:ascii="Calibri" w:hAnsi="Calibri"/>
        </w:rPr>
      </w:pPr>
      <w:r w:rsidRPr="00660CA7">
        <w:rPr>
          <w:rFonts w:ascii="Calibri" w:hAnsi="Calibri"/>
        </w:rPr>
        <w:t xml:space="preserve">To make this demonstration, all Applicant/Co-Applicants must provide the following. </w:t>
      </w:r>
    </w:p>
    <w:p w14:paraId="70842C15" w14:textId="77777777" w:rsidR="00D25EE6" w:rsidRPr="00660CA7" w:rsidRDefault="00D25EE6" w:rsidP="00D25EE6">
      <w:pPr>
        <w:pStyle w:val="ListParagraph"/>
        <w:ind w:left="1080"/>
        <w:jc w:val="both"/>
        <w:rPr>
          <w:rFonts w:ascii="Calibri" w:hAnsi="Calibri"/>
          <w:u w:val="single"/>
        </w:rPr>
      </w:pPr>
    </w:p>
    <w:p w14:paraId="199C17DC" w14:textId="77777777" w:rsidR="00810669" w:rsidRPr="00660CA7" w:rsidRDefault="00D25EE6" w:rsidP="00C83EFD">
      <w:pPr>
        <w:pStyle w:val="ListParagraph"/>
        <w:ind w:left="0"/>
        <w:jc w:val="both"/>
        <w:rPr>
          <w:rFonts w:ascii="Calibri" w:hAnsi="Calibri"/>
        </w:rPr>
      </w:pPr>
      <w:r w:rsidRPr="00660CA7">
        <w:rPr>
          <w:rFonts w:ascii="Calibri" w:hAnsi="Calibri"/>
        </w:rPr>
        <w:t>1)  </w:t>
      </w:r>
      <w:r w:rsidR="00810669" w:rsidRPr="00660CA7">
        <w:rPr>
          <w:rFonts w:ascii="Calibri" w:hAnsi="Calibri"/>
        </w:rPr>
        <w:t>An organizational chart that describes the relationships, whether through ownership, contract or control, between the Project Participants.</w:t>
      </w:r>
    </w:p>
    <w:p w14:paraId="144C0F64" w14:textId="77777777" w:rsidR="00810669" w:rsidRPr="00660CA7" w:rsidRDefault="00810669" w:rsidP="008C7D31">
      <w:pPr>
        <w:jc w:val="both"/>
        <w:rPr>
          <w:rFonts w:ascii="Calibri" w:hAnsi="Calibri"/>
        </w:rPr>
      </w:pPr>
    </w:p>
    <w:p w14:paraId="44F73935" w14:textId="77777777" w:rsidR="00D0626C" w:rsidRPr="00660CA7" w:rsidRDefault="00D25EE6" w:rsidP="00C83EFD">
      <w:pPr>
        <w:pStyle w:val="ListParagraph"/>
        <w:ind w:left="0"/>
        <w:jc w:val="both"/>
        <w:rPr>
          <w:rFonts w:ascii="Calibri" w:hAnsi="Calibri"/>
        </w:rPr>
      </w:pPr>
      <w:r w:rsidRPr="00660CA7">
        <w:rPr>
          <w:rFonts w:ascii="Calibri" w:hAnsi="Calibri"/>
        </w:rPr>
        <w:t>2)  </w:t>
      </w:r>
      <w:r w:rsidR="00D0626C" w:rsidRPr="00660CA7">
        <w:rPr>
          <w:rFonts w:ascii="Calibri" w:hAnsi="Calibri"/>
        </w:rPr>
        <w:t>Provide a narrative describing the experience of the Project Participants as it relates to the</w:t>
      </w:r>
      <w:r w:rsidR="007A1904" w:rsidRPr="00660CA7">
        <w:rPr>
          <w:rFonts w:ascii="Calibri" w:hAnsi="Calibri"/>
        </w:rPr>
        <w:t xml:space="preserve"> </w:t>
      </w:r>
      <w:r w:rsidR="00D0626C" w:rsidRPr="00660CA7">
        <w:rPr>
          <w:rFonts w:ascii="Calibri" w:hAnsi="Calibri"/>
        </w:rPr>
        <w:t>development of the proposed project.</w:t>
      </w:r>
    </w:p>
    <w:p w14:paraId="5B5A83D7" w14:textId="77777777" w:rsidR="00D0626C" w:rsidRPr="00660CA7" w:rsidRDefault="00D0626C" w:rsidP="008C7D31">
      <w:pPr>
        <w:jc w:val="both"/>
        <w:rPr>
          <w:rFonts w:ascii="Calibri" w:hAnsi="Calibri"/>
        </w:rPr>
      </w:pPr>
    </w:p>
    <w:p w14:paraId="3A80A3ED" w14:textId="77777777" w:rsidR="00D0626C" w:rsidRPr="00660CA7" w:rsidRDefault="00D25EE6" w:rsidP="00C83EFD">
      <w:pPr>
        <w:pStyle w:val="ListParagraph"/>
        <w:ind w:left="0"/>
        <w:jc w:val="both"/>
        <w:rPr>
          <w:rFonts w:ascii="Calibri" w:hAnsi="Calibri"/>
        </w:rPr>
      </w:pPr>
      <w:r w:rsidRPr="00660CA7">
        <w:rPr>
          <w:rFonts w:ascii="Calibri" w:hAnsi="Calibri"/>
        </w:rPr>
        <w:t>3)  </w:t>
      </w:r>
      <w:r w:rsidR="00D0626C" w:rsidRPr="00660CA7">
        <w:rPr>
          <w:rFonts w:ascii="Calibri" w:hAnsi="Calibri"/>
        </w:rPr>
        <w:t>Resumes of the principals and other supervisory employees of each Project Participant as well as resumes for the company or organization.</w:t>
      </w:r>
    </w:p>
    <w:p w14:paraId="741D863F" w14:textId="77777777" w:rsidR="00D0626C" w:rsidRPr="00660CA7" w:rsidRDefault="00D0626C" w:rsidP="008C7D31">
      <w:pPr>
        <w:jc w:val="both"/>
        <w:rPr>
          <w:rFonts w:ascii="Calibri" w:hAnsi="Calibri"/>
        </w:rPr>
      </w:pPr>
    </w:p>
    <w:p w14:paraId="2BB42635" w14:textId="77777777" w:rsidR="00D0626C" w:rsidRPr="00660CA7" w:rsidRDefault="00D25EE6" w:rsidP="00C83EFD">
      <w:pPr>
        <w:pStyle w:val="ListParagraph"/>
        <w:tabs>
          <w:tab w:val="left" w:pos="720"/>
          <w:tab w:val="left" w:pos="900"/>
        </w:tabs>
        <w:ind w:left="0"/>
        <w:jc w:val="both"/>
        <w:rPr>
          <w:rFonts w:ascii="Calibri" w:hAnsi="Calibri"/>
        </w:rPr>
      </w:pPr>
      <w:r w:rsidRPr="00660CA7">
        <w:rPr>
          <w:rFonts w:ascii="Calibri" w:hAnsi="Calibri"/>
        </w:rPr>
        <w:t>4)  </w:t>
      </w:r>
      <w:r w:rsidR="00D0626C" w:rsidRPr="00660CA7">
        <w:rPr>
          <w:rFonts w:ascii="Calibri" w:hAnsi="Calibri"/>
        </w:rPr>
        <w:t xml:space="preserve">Evidence of financial capacity and solvency in the form of Financial Statements of the </w:t>
      </w:r>
      <w:r w:rsidR="00EE04D4" w:rsidRPr="00660CA7">
        <w:rPr>
          <w:rFonts w:ascii="Calibri" w:hAnsi="Calibri"/>
        </w:rPr>
        <w:t xml:space="preserve">Project Participants </w:t>
      </w:r>
      <w:r w:rsidR="00FE3707" w:rsidRPr="00660CA7">
        <w:rPr>
          <w:rFonts w:ascii="Calibri" w:hAnsi="Calibri"/>
        </w:rPr>
        <w:t xml:space="preserve">who will be acting as the General Contractor and Property Management Company for the proposed project </w:t>
      </w:r>
      <w:r w:rsidR="00D0626C" w:rsidRPr="00660CA7">
        <w:rPr>
          <w:rFonts w:ascii="Calibri" w:hAnsi="Calibri"/>
        </w:rPr>
        <w:t>for the prior two full calendar years.</w:t>
      </w:r>
    </w:p>
    <w:p w14:paraId="392A9AE4" w14:textId="77777777" w:rsidR="00D0626C" w:rsidRPr="00660CA7" w:rsidRDefault="00D0626C" w:rsidP="00C83EFD">
      <w:pPr>
        <w:pStyle w:val="ListParagraph"/>
        <w:ind w:left="0"/>
        <w:rPr>
          <w:rFonts w:ascii="Calibri" w:hAnsi="Calibri"/>
        </w:rPr>
      </w:pPr>
    </w:p>
    <w:p w14:paraId="3284FC4A" w14:textId="77777777" w:rsidR="00D42677" w:rsidRPr="00660CA7" w:rsidRDefault="00D25EE6" w:rsidP="00C83EFD">
      <w:pPr>
        <w:pStyle w:val="ListParagraph"/>
        <w:ind w:left="0"/>
        <w:jc w:val="both"/>
        <w:rPr>
          <w:rFonts w:ascii="Calibri" w:hAnsi="Calibri"/>
        </w:rPr>
      </w:pPr>
      <w:r w:rsidRPr="00660CA7">
        <w:rPr>
          <w:rFonts w:ascii="Calibri" w:hAnsi="Calibri"/>
        </w:rPr>
        <w:t>5)  </w:t>
      </w:r>
      <w:r w:rsidR="00D0626C" w:rsidRPr="00660CA7">
        <w:rPr>
          <w:rFonts w:ascii="Calibri" w:hAnsi="Calibri"/>
        </w:rPr>
        <w:t xml:space="preserve">Provide </w:t>
      </w:r>
      <w:r w:rsidRPr="00660CA7">
        <w:rPr>
          <w:rFonts w:ascii="Calibri" w:hAnsi="Calibri"/>
        </w:rPr>
        <w:t xml:space="preserve">an </w:t>
      </w:r>
      <w:r w:rsidR="00D0626C" w:rsidRPr="00660CA7">
        <w:rPr>
          <w:rFonts w:ascii="Calibri" w:hAnsi="Calibri"/>
        </w:rPr>
        <w:t>explanation of all identities of interest and relationships between the Project Participants</w:t>
      </w:r>
      <w:r w:rsidR="00D42677" w:rsidRPr="00660CA7">
        <w:rPr>
          <w:rFonts w:ascii="Calibri" w:hAnsi="Calibri"/>
        </w:rPr>
        <w:t xml:space="preserve"> and between all Project Participants and the Applicant/Co-Applicants</w:t>
      </w:r>
      <w:r w:rsidR="00D0626C" w:rsidRPr="00660CA7">
        <w:rPr>
          <w:rFonts w:ascii="Calibri" w:hAnsi="Calibri"/>
        </w:rPr>
        <w:t xml:space="preserve">. </w:t>
      </w:r>
    </w:p>
    <w:p w14:paraId="32CF6618" w14:textId="77777777" w:rsidR="00D42677" w:rsidRPr="00660CA7" w:rsidRDefault="00D42677" w:rsidP="00C83EFD">
      <w:pPr>
        <w:pStyle w:val="ListParagraph"/>
        <w:ind w:left="0"/>
        <w:rPr>
          <w:rFonts w:ascii="Calibri" w:hAnsi="Calibri"/>
        </w:rPr>
      </w:pPr>
    </w:p>
    <w:p w14:paraId="598C7DEF" w14:textId="77777777" w:rsidR="002931B3" w:rsidRPr="00660CA7" w:rsidRDefault="00D25EE6" w:rsidP="00C83EFD">
      <w:pPr>
        <w:pStyle w:val="ListParagraph"/>
        <w:ind w:left="0"/>
        <w:jc w:val="both"/>
        <w:rPr>
          <w:rFonts w:ascii="Calibri" w:hAnsi="Calibri"/>
        </w:rPr>
      </w:pPr>
      <w:r w:rsidRPr="00660CA7">
        <w:rPr>
          <w:rFonts w:ascii="Calibri" w:hAnsi="Calibri"/>
        </w:rPr>
        <w:lastRenderedPageBreak/>
        <w:t>6)  </w:t>
      </w:r>
      <w:r w:rsidR="00D0626C" w:rsidRPr="00660CA7">
        <w:rPr>
          <w:rFonts w:ascii="Calibri" w:hAnsi="Calibri"/>
        </w:rPr>
        <w:t xml:space="preserve">Evidence that the Project Participant selected to act as the management company for the proposed project </w:t>
      </w:r>
      <w:r w:rsidR="002931B3" w:rsidRPr="00660CA7">
        <w:rPr>
          <w:rFonts w:ascii="Calibri" w:hAnsi="Calibri"/>
        </w:rPr>
        <w:t>ha</w:t>
      </w:r>
      <w:r w:rsidR="00D0626C" w:rsidRPr="00660CA7">
        <w:rPr>
          <w:rFonts w:ascii="Calibri" w:hAnsi="Calibri"/>
        </w:rPr>
        <w:t>s</w:t>
      </w:r>
      <w:r w:rsidR="00D42677" w:rsidRPr="00660CA7">
        <w:rPr>
          <w:rFonts w:ascii="Calibri" w:hAnsi="Calibri"/>
        </w:rPr>
        <w:t xml:space="preserve"> </w:t>
      </w:r>
      <w:r w:rsidRPr="00660CA7">
        <w:rPr>
          <w:rFonts w:ascii="Calibri" w:hAnsi="Calibri"/>
        </w:rPr>
        <w:t xml:space="preserve">a minimum </w:t>
      </w:r>
      <w:r w:rsidR="00360B12" w:rsidRPr="00660CA7">
        <w:rPr>
          <w:rFonts w:ascii="Calibri" w:hAnsi="Calibri"/>
        </w:rPr>
        <w:t xml:space="preserve">of </w:t>
      </w:r>
      <w:r w:rsidRPr="00660CA7">
        <w:rPr>
          <w:rFonts w:ascii="Calibri" w:hAnsi="Calibri"/>
        </w:rPr>
        <w:t xml:space="preserve">two </w:t>
      </w:r>
      <w:r w:rsidR="002931B3" w:rsidRPr="00660CA7">
        <w:rPr>
          <w:rFonts w:ascii="Calibri" w:hAnsi="Calibri"/>
        </w:rPr>
        <w:t>years</w:t>
      </w:r>
      <w:r w:rsidRPr="00660CA7">
        <w:rPr>
          <w:rFonts w:ascii="Calibri" w:hAnsi="Calibri"/>
        </w:rPr>
        <w:t>’</w:t>
      </w:r>
      <w:r w:rsidR="002931B3" w:rsidRPr="00660CA7">
        <w:rPr>
          <w:rFonts w:ascii="Calibri" w:hAnsi="Calibri"/>
        </w:rPr>
        <w:t xml:space="preserve"> experience</w:t>
      </w:r>
      <w:r w:rsidR="00360B12" w:rsidRPr="00660CA7">
        <w:rPr>
          <w:rFonts w:ascii="Calibri" w:hAnsi="Calibri"/>
        </w:rPr>
        <w:t xml:space="preserve"> either directly or indirectly </w:t>
      </w:r>
      <w:r w:rsidR="002931B3" w:rsidRPr="00660CA7">
        <w:rPr>
          <w:rFonts w:ascii="Calibri" w:hAnsi="Calibri"/>
        </w:rPr>
        <w:t>managing income restricted properties</w:t>
      </w:r>
      <w:r w:rsidR="00360B12" w:rsidRPr="00660CA7">
        <w:rPr>
          <w:rFonts w:ascii="Calibri" w:hAnsi="Calibri"/>
        </w:rPr>
        <w:t xml:space="preserve"> with Section 42 experience</w:t>
      </w:r>
      <w:r w:rsidR="00D0626C" w:rsidRPr="00660CA7">
        <w:rPr>
          <w:rFonts w:ascii="Calibri" w:hAnsi="Calibri"/>
        </w:rPr>
        <w:t xml:space="preserve">.  Upon written request, the Division may issue a </w:t>
      </w:r>
      <w:r w:rsidR="002931B3" w:rsidRPr="00660CA7">
        <w:rPr>
          <w:rFonts w:ascii="Calibri" w:hAnsi="Calibri"/>
        </w:rPr>
        <w:t xml:space="preserve">waiver </w:t>
      </w:r>
      <w:r w:rsidR="00D0626C" w:rsidRPr="00660CA7">
        <w:rPr>
          <w:rFonts w:ascii="Calibri" w:hAnsi="Calibri"/>
        </w:rPr>
        <w:t>of this requirement.</w:t>
      </w:r>
      <w:r w:rsidR="0068480E" w:rsidRPr="00660CA7">
        <w:rPr>
          <w:rFonts w:ascii="Calibri" w:hAnsi="Calibri"/>
        </w:rPr>
        <w:t xml:space="preserve"> Issuance of s</w:t>
      </w:r>
      <w:r w:rsidR="00D0626C" w:rsidRPr="00660CA7">
        <w:rPr>
          <w:rFonts w:ascii="Calibri" w:hAnsi="Calibri"/>
        </w:rPr>
        <w:t xml:space="preserve">uch waiver is at the sole discretion of the Division. </w:t>
      </w:r>
    </w:p>
    <w:p w14:paraId="7DC82425" w14:textId="77777777" w:rsidR="0095149D" w:rsidRPr="00660CA7" w:rsidRDefault="0095149D" w:rsidP="00956D5A">
      <w:pPr>
        <w:jc w:val="both"/>
        <w:rPr>
          <w:rFonts w:ascii="Calibri" w:hAnsi="Calibri"/>
        </w:rPr>
      </w:pPr>
    </w:p>
    <w:p w14:paraId="021F95FB" w14:textId="27B6AA52" w:rsidR="0095149D" w:rsidRPr="00660CA7" w:rsidRDefault="008E37BC">
      <w:pPr>
        <w:pStyle w:val="Heading3"/>
        <w:pPrChange w:id="1488" w:author="Scott A. Hamlin" w:date="2016-09-19T15:51:00Z">
          <w:pPr>
            <w:pStyle w:val="Heading4"/>
          </w:pPr>
        </w:pPrChange>
      </w:pPr>
      <w:bookmarkStart w:id="1489" w:name="_Toc462829998"/>
      <w:del w:id="1490" w:author="Scott A. Hamlin" w:date="2016-09-19T10:51:00Z">
        <w:r w:rsidRPr="00660CA7" w:rsidDel="00011387">
          <w:delText>L</w:delText>
        </w:r>
        <w:r w:rsidR="000038FF" w:rsidRPr="00660CA7" w:rsidDel="00011387">
          <w:delText>.  Threshold #</w:delText>
        </w:r>
        <w:r w:rsidRPr="00660CA7" w:rsidDel="00011387">
          <w:delText>12</w:delText>
        </w:r>
        <w:r w:rsidR="000038FF" w:rsidRPr="00660CA7" w:rsidDel="00011387">
          <w:delText xml:space="preserve"> –</w:delText>
        </w:r>
      </w:del>
      <w:ins w:id="1491" w:author="Scott A. Hamlin" w:date="2016-09-19T10:51:00Z">
        <w:r w:rsidR="00011387">
          <w:t>13.12</w:t>
        </w:r>
      </w:ins>
      <w:r w:rsidR="000038FF" w:rsidRPr="00660CA7">
        <w:t xml:space="preserve"> </w:t>
      </w:r>
      <w:r w:rsidR="0095149D" w:rsidRPr="00660CA7">
        <w:t>Project Security and Management</w:t>
      </w:r>
      <w:bookmarkEnd w:id="1489"/>
    </w:p>
    <w:p w14:paraId="10C97F73" w14:textId="77777777" w:rsidR="0095149D" w:rsidRPr="00660CA7" w:rsidRDefault="0095149D" w:rsidP="00956D5A">
      <w:pPr>
        <w:jc w:val="both"/>
        <w:rPr>
          <w:rFonts w:ascii="Calibri" w:hAnsi="Calibri"/>
        </w:rPr>
      </w:pPr>
    </w:p>
    <w:p w14:paraId="157B1140" w14:textId="77777777" w:rsidR="00011387" w:rsidRPr="00011387" w:rsidRDefault="00011387">
      <w:pPr>
        <w:pStyle w:val="Heading4"/>
        <w:rPr>
          <w:ins w:id="1492" w:author="Scott A. Hamlin" w:date="2016-09-19T10:51:00Z"/>
          <w:rPrChange w:id="1493" w:author="Scott A. Hamlin" w:date="2016-09-19T10:51:00Z">
            <w:rPr>
              <w:ins w:id="1494" w:author="Scott A. Hamlin" w:date="2016-09-19T10:51:00Z"/>
              <w:rFonts w:ascii="Calibri" w:hAnsi="Calibri"/>
            </w:rPr>
          </w:rPrChange>
        </w:rPr>
        <w:pPrChange w:id="1495" w:author="Scott A. Hamlin" w:date="2016-09-19T13:22:00Z">
          <w:pPr>
            <w:numPr>
              <w:numId w:val="16"/>
            </w:numPr>
            <w:ind w:left="360" w:hanging="360"/>
            <w:jc w:val="both"/>
          </w:pPr>
        </w:pPrChange>
      </w:pPr>
      <w:ins w:id="1496" w:author="Scott A. Hamlin" w:date="2016-09-19T10:51:00Z">
        <w:r w:rsidRPr="00011387">
          <w:rPr>
            <w:rPrChange w:id="1497" w:author="Scott A. Hamlin" w:date="2016-09-19T10:51:00Z">
              <w:rPr>
                <w:rFonts w:ascii="Calibri" w:hAnsi="Calibri"/>
                <w:b/>
                <w:iCs/>
              </w:rPr>
            </w:rPrChange>
          </w:rPr>
          <w:t xml:space="preserve">13.12.1 </w:t>
        </w:r>
      </w:ins>
      <w:r w:rsidR="00043BDD" w:rsidRPr="00011387">
        <w:t>Security</w:t>
      </w:r>
      <w:del w:id="1498" w:author="Scott A. Hamlin" w:date="2016-09-19T10:51:00Z">
        <w:r w:rsidR="00043BDD" w:rsidRPr="00011387" w:rsidDel="00011387">
          <w:delText>.</w:delText>
        </w:r>
        <w:r w:rsidR="00D25EE6" w:rsidRPr="00011387" w:rsidDel="00011387">
          <w:delText xml:space="preserve">  </w:delText>
        </w:r>
      </w:del>
      <w:ins w:id="1499" w:author="Scott A. Hamlin" w:date="2016-09-19T10:51:00Z">
        <w:r w:rsidRPr="00011387">
          <w:rPr>
            <w:rPrChange w:id="1500" w:author="Scott A. Hamlin" w:date="2016-09-19T10:51:00Z">
              <w:rPr>
                <w:rFonts w:ascii="Calibri" w:hAnsi="Calibri"/>
                <w:b/>
                <w:iCs/>
              </w:rPr>
            </w:rPrChange>
          </w:rPr>
          <w:t xml:space="preserve"> Options</w:t>
        </w:r>
      </w:ins>
    </w:p>
    <w:p w14:paraId="1D2B1A46" w14:textId="6EC1E3B7" w:rsidR="0095149D" w:rsidRPr="00011387" w:rsidRDefault="000038FF">
      <w:pPr>
        <w:jc w:val="both"/>
        <w:rPr>
          <w:rFonts w:ascii="Calibri" w:hAnsi="Calibri"/>
          <w:rPrChange w:id="1501" w:author="Scott A. Hamlin" w:date="2016-09-19T10:51:00Z">
            <w:rPr/>
          </w:rPrChange>
        </w:rPr>
        <w:pPrChange w:id="1502" w:author="Scott A. Hamlin" w:date="2016-09-19T10:51:00Z">
          <w:pPr>
            <w:numPr>
              <w:numId w:val="16"/>
            </w:numPr>
            <w:ind w:left="360" w:hanging="360"/>
            <w:jc w:val="both"/>
          </w:pPr>
        </w:pPrChange>
      </w:pPr>
      <w:r w:rsidRPr="00011387">
        <w:rPr>
          <w:rFonts w:ascii="Calibri" w:hAnsi="Calibri"/>
          <w:rPrChange w:id="1503" w:author="Scott A. Hamlin" w:date="2016-09-19T10:51:00Z">
            <w:rPr/>
          </w:rPrChange>
        </w:rPr>
        <w:t>All</w:t>
      </w:r>
      <w:r w:rsidR="00686FF1" w:rsidRPr="00011387">
        <w:rPr>
          <w:rFonts w:ascii="Calibri" w:hAnsi="Calibri"/>
          <w:rPrChange w:id="1504" w:author="Scott A. Hamlin" w:date="2016-09-19T10:51:00Z">
            <w:rPr/>
          </w:rPrChange>
        </w:rPr>
        <w:t xml:space="preserve"> </w:t>
      </w:r>
      <w:r w:rsidR="0095149D" w:rsidRPr="00011387">
        <w:rPr>
          <w:rFonts w:ascii="Calibri" w:hAnsi="Calibri"/>
          <w:rPrChange w:id="1505" w:author="Scott A. Hamlin" w:date="2016-09-19T10:51:00Z">
            <w:rPr/>
          </w:rPrChange>
        </w:rPr>
        <w:t>Tax Credit projects must provide appropriate security systems and improvements to reasonably safeguard the safety of residents.</w:t>
      </w:r>
      <w:r w:rsidR="0095149D" w:rsidRPr="00660CA7">
        <w:rPr>
          <w:rStyle w:val="FootnoteReference"/>
          <w:rFonts w:ascii="Calibri" w:hAnsi="Calibri"/>
        </w:rPr>
        <w:footnoteReference w:id="13"/>
      </w:r>
      <w:r w:rsidR="0095149D" w:rsidRPr="00011387">
        <w:rPr>
          <w:rFonts w:ascii="Calibri" w:hAnsi="Calibri"/>
          <w:rPrChange w:id="1506" w:author="Scott A. Hamlin" w:date="2016-09-19T10:51:00Z">
            <w:rPr/>
          </w:rPrChange>
        </w:rPr>
        <w:t xml:space="preserve">  For the purposes of this section, security systems </w:t>
      </w:r>
      <w:r w:rsidR="00F24997" w:rsidRPr="00011387">
        <w:rPr>
          <w:rFonts w:ascii="Calibri" w:hAnsi="Calibri"/>
          <w:rPrChange w:id="1507" w:author="Scott A. Hamlin" w:date="2016-09-19T10:51:00Z">
            <w:rPr/>
          </w:rPrChange>
        </w:rPr>
        <w:t xml:space="preserve">must </w:t>
      </w:r>
      <w:r w:rsidR="0095149D" w:rsidRPr="00011387">
        <w:rPr>
          <w:rFonts w:ascii="Calibri" w:hAnsi="Calibri"/>
          <w:rPrChange w:id="1508" w:author="Scott A. Hamlin" w:date="2016-09-19T10:51:00Z">
            <w:rPr/>
          </w:rPrChange>
        </w:rPr>
        <w:t xml:space="preserve">include </w:t>
      </w:r>
      <w:r w:rsidR="00F24997" w:rsidRPr="00011387">
        <w:rPr>
          <w:rFonts w:ascii="Calibri" w:hAnsi="Calibri"/>
          <w:rPrChange w:id="1509" w:author="Scott A. Hamlin" w:date="2016-09-19T10:51:00Z">
            <w:rPr/>
          </w:rPrChange>
        </w:rPr>
        <w:t xml:space="preserve">no less than three </w:t>
      </w:r>
      <w:r w:rsidR="00206982" w:rsidRPr="00011387">
        <w:rPr>
          <w:rFonts w:ascii="Calibri" w:hAnsi="Calibri"/>
          <w:rPrChange w:id="1510" w:author="Scott A. Hamlin" w:date="2016-09-19T10:51:00Z">
            <w:rPr/>
          </w:rPrChange>
        </w:rPr>
        <w:t>of the following</w:t>
      </w:r>
      <w:r w:rsidR="0095149D" w:rsidRPr="00011387">
        <w:rPr>
          <w:rFonts w:ascii="Calibri" w:hAnsi="Calibri"/>
          <w:rPrChange w:id="1511" w:author="Scott A. Hamlin" w:date="2016-09-19T10:51:00Z">
            <w:rPr/>
          </w:rPrChange>
        </w:rPr>
        <w:t xml:space="preserve">:  </w:t>
      </w:r>
    </w:p>
    <w:p w14:paraId="199BC274" w14:textId="77777777" w:rsidR="00686FF1" w:rsidRPr="00660CA7" w:rsidRDefault="00686FF1" w:rsidP="00C83EFD">
      <w:pPr>
        <w:rPr>
          <w:rFonts w:ascii="Calibri" w:hAnsi="Calibri"/>
        </w:rPr>
      </w:pPr>
    </w:p>
    <w:p w14:paraId="077F9983"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Project fencing</w:t>
      </w:r>
    </w:p>
    <w:p w14:paraId="4530E100"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Defensive landscaping</w:t>
      </w:r>
    </w:p>
    <w:p w14:paraId="7F348F7E"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Security doors</w:t>
      </w:r>
    </w:p>
    <w:p w14:paraId="1E71D474"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Screens and gates</w:t>
      </w:r>
    </w:p>
    <w:p w14:paraId="0FF02D67"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Gated project access control systems using keypads and magnetic cards</w:t>
      </w:r>
    </w:p>
    <w:p w14:paraId="0C0A71EF"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Self-locking door mechanisms</w:t>
      </w:r>
    </w:p>
    <w:p w14:paraId="07C18311"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Project/unit camera surveillance with on-site closed circuit monitor</w:t>
      </w:r>
    </w:p>
    <w:p w14:paraId="25CDE138"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Panic attack systems</w:t>
      </w:r>
    </w:p>
    <w:p w14:paraId="6645E41A"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Emergency lighting</w:t>
      </w:r>
    </w:p>
    <w:p w14:paraId="224CB395" w14:textId="77777777" w:rsidR="0095149D" w:rsidRPr="00660CA7" w:rsidRDefault="0095149D" w:rsidP="00C83EFD">
      <w:pPr>
        <w:pStyle w:val="ListParagraph"/>
        <w:numPr>
          <w:ilvl w:val="0"/>
          <w:numId w:val="8"/>
        </w:numPr>
        <w:ind w:left="1080"/>
        <w:jc w:val="both"/>
        <w:rPr>
          <w:rFonts w:ascii="Calibri" w:hAnsi="Calibri"/>
        </w:rPr>
      </w:pPr>
      <w:r w:rsidRPr="00660CA7">
        <w:rPr>
          <w:rFonts w:ascii="Calibri" w:hAnsi="Calibri"/>
        </w:rPr>
        <w:t>Burglar alarms</w:t>
      </w:r>
    </w:p>
    <w:p w14:paraId="73921173" w14:textId="77777777" w:rsidR="00D858E3" w:rsidRPr="00660CA7" w:rsidRDefault="00D858E3" w:rsidP="00C83EFD">
      <w:pPr>
        <w:pStyle w:val="ListParagraph"/>
        <w:numPr>
          <w:ilvl w:val="0"/>
          <w:numId w:val="8"/>
        </w:numPr>
        <w:ind w:left="1080"/>
        <w:jc w:val="both"/>
        <w:rPr>
          <w:rFonts w:ascii="Calibri" w:hAnsi="Calibri"/>
        </w:rPr>
      </w:pPr>
      <w:r w:rsidRPr="00660CA7">
        <w:rPr>
          <w:rFonts w:ascii="Calibri" w:hAnsi="Calibri"/>
        </w:rPr>
        <w:t>Oth</w:t>
      </w:r>
      <w:r w:rsidR="00686FF1" w:rsidRPr="00660CA7">
        <w:rPr>
          <w:rFonts w:ascii="Calibri" w:hAnsi="Calibri"/>
        </w:rPr>
        <w:t>er similar protective measures</w:t>
      </w:r>
    </w:p>
    <w:p w14:paraId="45B45D11" w14:textId="77777777" w:rsidR="00D858E3" w:rsidRPr="00660CA7" w:rsidRDefault="00D858E3" w:rsidP="00C83EFD">
      <w:pPr>
        <w:jc w:val="both"/>
        <w:rPr>
          <w:rFonts w:ascii="Calibri" w:hAnsi="Calibri"/>
        </w:rPr>
      </w:pPr>
    </w:p>
    <w:p w14:paraId="33632B6B" w14:textId="77777777" w:rsidR="00D858E3" w:rsidRPr="00660CA7" w:rsidRDefault="000038FF" w:rsidP="00C83EFD">
      <w:pPr>
        <w:spacing w:after="240"/>
        <w:jc w:val="both"/>
        <w:rPr>
          <w:rFonts w:ascii="Calibri" w:hAnsi="Calibri"/>
        </w:rPr>
      </w:pPr>
      <w:r w:rsidRPr="00660CA7">
        <w:rPr>
          <w:rFonts w:ascii="Calibri" w:hAnsi="Calibri"/>
        </w:rPr>
        <w:t>The Division is aware that t</w:t>
      </w:r>
      <w:r w:rsidR="00D858E3" w:rsidRPr="00660CA7">
        <w:rPr>
          <w:rFonts w:ascii="Calibri" w:hAnsi="Calibri"/>
        </w:rPr>
        <w:t xml:space="preserve">he type of security systems appropriate for a project will depend upon various factors including housing type, project design and location.  Other than particular security measures mandated in the section, </w:t>
      </w:r>
      <w:r w:rsidRPr="00660CA7">
        <w:rPr>
          <w:rFonts w:ascii="Calibri" w:hAnsi="Calibri"/>
        </w:rPr>
        <w:t>Applicant/Co-Applicant</w:t>
      </w:r>
      <w:r w:rsidR="00D858E3" w:rsidRPr="00660CA7">
        <w:rPr>
          <w:rFonts w:ascii="Calibri" w:hAnsi="Calibri"/>
        </w:rPr>
        <w:t xml:space="preserve"> may determine what security systems and improvements are appropriate for a project.</w:t>
      </w:r>
      <w:r w:rsidR="00872C13" w:rsidRPr="00660CA7">
        <w:rPr>
          <w:rFonts w:ascii="Calibri" w:hAnsi="Calibri"/>
        </w:rPr>
        <w:t xml:space="preserve">  Applicants/Co-Applicants with proposed projects which are acquisition/rehabilitations of </w:t>
      </w:r>
      <w:r w:rsidR="00913006" w:rsidRPr="00660CA7">
        <w:rPr>
          <w:rFonts w:ascii="Calibri" w:hAnsi="Calibri"/>
        </w:rPr>
        <w:t xml:space="preserve">scattered site </w:t>
      </w:r>
      <w:r w:rsidR="00872C13" w:rsidRPr="00660CA7">
        <w:rPr>
          <w:rFonts w:ascii="Calibri" w:hAnsi="Calibri"/>
        </w:rPr>
        <w:t xml:space="preserve">single family homes are not required to provide gated project access control systems, project/unit camera surveillance with on-site closed circuit monitoring or panic attack systems. </w:t>
      </w:r>
    </w:p>
    <w:p w14:paraId="265FA2D1" w14:textId="6C6186D0" w:rsidR="00011387" w:rsidRPr="00011387" w:rsidRDefault="00011387">
      <w:pPr>
        <w:pStyle w:val="Heading4"/>
        <w:rPr>
          <w:ins w:id="1512" w:author="Scott A. Hamlin" w:date="2016-09-19T10:53:00Z"/>
          <w:rPrChange w:id="1513" w:author="Scott A. Hamlin" w:date="2016-09-19T10:53:00Z">
            <w:rPr>
              <w:ins w:id="1514" w:author="Scott A. Hamlin" w:date="2016-09-19T10:53:00Z"/>
              <w:rFonts w:ascii="Calibri" w:hAnsi="Calibri"/>
            </w:rPr>
          </w:rPrChange>
        </w:rPr>
        <w:pPrChange w:id="1515" w:author="Scott A. Hamlin" w:date="2016-09-19T13:22:00Z">
          <w:pPr>
            <w:numPr>
              <w:numId w:val="16"/>
            </w:numPr>
            <w:ind w:left="360" w:hanging="360"/>
            <w:jc w:val="both"/>
          </w:pPr>
        </w:pPrChange>
      </w:pPr>
      <w:ins w:id="1516" w:author="Scott A. Hamlin" w:date="2016-09-19T10:53:00Z">
        <w:r w:rsidRPr="00011387">
          <w:rPr>
            <w:rPrChange w:id="1517" w:author="Scott A. Hamlin" w:date="2016-09-19T10:53:00Z">
              <w:rPr>
                <w:rFonts w:ascii="Calibri" w:hAnsi="Calibri"/>
                <w:b/>
                <w:iCs/>
              </w:rPr>
            </w:rPrChange>
          </w:rPr>
          <w:t xml:space="preserve">13.12.2 </w:t>
        </w:r>
      </w:ins>
      <w:r w:rsidR="00D858E3" w:rsidRPr="00011387">
        <w:t>Mandato</w:t>
      </w:r>
      <w:r w:rsidR="00990FFD" w:rsidRPr="00011387">
        <w:t>ry Security and Safety Measures.</w:t>
      </w:r>
      <w:r w:rsidR="007B71B4" w:rsidRPr="00011387">
        <w:rPr>
          <w:rStyle w:val="FootnoteReference"/>
          <w:rFonts w:ascii="Calibri" w:hAnsi="Calibri"/>
        </w:rPr>
        <w:footnoteReference w:id="14"/>
      </w:r>
      <w:r w:rsidR="00990FFD" w:rsidRPr="00011387">
        <w:t xml:space="preserve">  </w:t>
      </w:r>
    </w:p>
    <w:p w14:paraId="7E858454" w14:textId="3DF5E073" w:rsidR="00756AA9" w:rsidRPr="00011387" w:rsidRDefault="00756AA9">
      <w:pPr>
        <w:jc w:val="both"/>
        <w:rPr>
          <w:rFonts w:ascii="Calibri" w:hAnsi="Calibri"/>
          <w:rPrChange w:id="1518" w:author="Scott A. Hamlin" w:date="2016-09-19T10:52:00Z">
            <w:rPr/>
          </w:rPrChange>
        </w:rPr>
        <w:pPrChange w:id="1519" w:author="Scott A. Hamlin" w:date="2016-09-19T10:52:00Z">
          <w:pPr>
            <w:numPr>
              <w:numId w:val="16"/>
            </w:numPr>
            <w:ind w:left="360" w:hanging="360"/>
            <w:jc w:val="both"/>
          </w:pPr>
        </w:pPrChange>
      </w:pPr>
      <w:r w:rsidRPr="00011387">
        <w:rPr>
          <w:rFonts w:ascii="Calibri" w:hAnsi="Calibri"/>
          <w:rPrChange w:id="1520" w:author="Scott A. Hamlin" w:date="2016-09-19T10:52:00Z">
            <w:rPr/>
          </w:rPrChange>
        </w:rPr>
        <w:t>Applicants/Co-Applicants must provide the following Security Systems:</w:t>
      </w:r>
    </w:p>
    <w:p w14:paraId="63329043" w14:textId="77777777" w:rsidR="00756AA9" w:rsidRPr="00660CA7" w:rsidRDefault="00756AA9" w:rsidP="00C83EFD">
      <w:pPr>
        <w:jc w:val="both"/>
        <w:rPr>
          <w:rFonts w:ascii="Calibri" w:hAnsi="Calibri"/>
        </w:rPr>
      </w:pPr>
    </w:p>
    <w:p w14:paraId="25D53D06" w14:textId="410E8A51" w:rsidR="00756AA9" w:rsidRPr="00660CA7" w:rsidRDefault="00990FFD" w:rsidP="00C83EFD">
      <w:pPr>
        <w:pStyle w:val="ListParagraph"/>
        <w:ind w:left="360"/>
        <w:jc w:val="both"/>
        <w:rPr>
          <w:rFonts w:ascii="Calibri" w:hAnsi="Calibri"/>
        </w:rPr>
      </w:pPr>
      <w:r w:rsidRPr="00660CA7">
        <w:rPr>
          <w:rFonts w:ascii="Calibri" w:hAnsi="Calibri"/>
        </w:rPr>
        <w:t>a.</w:t>
      </w:r>
      <w:r w:rsidR="006463B3" w:rsidRPr="00660CA7">
        <w:rPr>
          <w:rFonts w:ascii="Calibri" w:hAnsi="Calibri"/>
        </w:rPr>
        <w:t> </w:t>
      </w:r>
      <w:r w:rsidR="009F3EAE" w:rsidRPr="00660CA7">
        <w:rPr>
          <w:rFonts w:ascii="Calibri" w:hAnsi="Calibri"/>
        </w:rPr>
        <w:t xml:space="preserve">Except as otherwise provided in this paragraph, for </w:t>
      </w:r>
      <w:del w:id="1521" w:author="Scott A. Hamlin" w:date="2016-09-19T10:55:00Z">
        <w:r w:rsidR="006463B3" w:rsidRPr="00660CA7" w:rsidDel="00011387">
          <w:rPr>
            <w:rFonts w:ascii="Calibri" w:hAnsi="Calibri"/>
          </w:rPr>
          <w:delText>or</w:delText>
        </w:r>
        <w:r w:rsidR="00D858E3" w:rsidRPr="00660CA7" w:rsidDel="00011387">
          <w:rPr>
            <w:rFonts w:ascii="Calibri" w:hAnsi="Calibri"/>
          </w:rPr>
          <w:delText xml:space="preserve"> </w:delText>
        </w:r>
      </w:del>
      <w:r w:rsidR="00D858E3" w:rsidRPr="00660CA7">
        <w:rPr>
          <w:rFonts w:ascii="Calibri" w:hAnsi="Calibri"/>
          <w:b/>
        </w:rPr>
        <w:t>all</w:t>
      </w:r>
      <w:r w:rsidR="00D858E3" w:rsidRPr="00660CA7">
        <w:rPr>
          <w:rFonts w:ascii="Calibri" w:hAnsi="Calibri"/>
        </w:rPr>
        <w:t xml:space="preserve"> housing projects</w:t>
      </w:r>
      <w:r w:rsidRPr="00660CA7">
        <w:rPr>
          <w:rFonts w:ascii="Calibri" w:hAnsi="Calibri"/>
        </w:rPr>
        <w:t>,</w:t>
      </w:r>
      <w:r w:rsidR="00EE04D4" w:rsidRPr="00660CA7">
        <w:rPr>
          <w:rFonts w:ascii="Calibri" w:hAnsi="Calibri"/>
        </w:rPr>
        <w:t xml:space="preserve"> </w:t>
      </w:r>
      <w:r w:rsidR="00686FF1" w:rsidRPr="00660CA7">
        <w:rPr>
          <w:rFonts w:ascii="Calibri" w:hAnsi="Calibri"/>
        </w:rPr>
        <w:t xml:space="preserve">closed </w:t>
      </w:r>
      <w:r w:rsidR="00D858E3" w:rsidRPr="00660CA7">
        <w:rPr>
          <w:rFonts w:ascii="Calibri" w:hAnsi="Calibri"/>
        </w:rPr>
        <w:t>circuit monitoring systems</w:t>
      </w:r>
      <w:r w:rsidR="00756AA9" w:rsidRPr="00660CA7">
        <w:rPr>
          <w:rFonts w:ascii="Calibri" w:hAnsi="Calibri"/>
        </w:rPr>
        <w:t xml:space="preserve"> must be installed </w:t>
      </w:r>
      <w:r w:rsidR="00A0414A" w:rsidRPr="00660CA7">
        <w:rPr>
          <w:rFonts w:ascii="Calibri" w:hAnsi="Calibri"/>
        </w:rPr>
        <w:t xml:space="preserve">per manufacturer’s instructions </w:t>
      </w:r>
      <w:r w:rsidR="00756AA9" w:rsidRPr="00660CA7">
        <w:rPr>
          <w:rFonts w:ascii="Calibri" w:hAnsi="Calibri"/>
        </w:rPr>
        <w:t xml:space="preserve">and </w:t>
      </w:r>
      <w:r w:rsidR="00A0414A" w:rsidRPr="00660CA7">
        <w:rPr>
          <w:rFonts w:ascii="Calibri" w:hAnsi="Calibri"/>
        </w:rPr>
        <w:t xml:space="preserve">be </w:t>
      </w:r>
      <w:r w:rsidR="00756AA9" w:rsidRPr="00660CA7">
        <w:rPr>
          <w:rFonts w:ascii="Calibri" w:hAnsi="Calibri"/>
        </w:rPr>
        <w:t>operational at all times</w:t>
      </w:r>
      <w:r w:rsidR="00D858E3" w:rsidRPr="00660CA7">
        <w:rPr>
          <w:rFonts w:ascii="Calibri" w:hAnsi="Calibri"/>
        </w:rPr>
        <w:t xml:space="preserve">.  </w:t>
      </w:r>
    </w:p>
    <w:p w14:paraId="0092CB20" w14:textId="77777777" w:rsidR="00756AA9" w:rsidRPr="00660CA7" w:rsidRDefault="00756AA9" w:rsidP="00C83EFD">
      <w:pPr>
        <w:pStyle w:val="ListParagraph"/>
        <w:ind w:left="360"/>
        <w:jc w:val="both"/>
        <w:rPr>
          <w:rFonts w:ascii="Calibri" w:hAnsi="Calibri"/>
        </w:rPr>
      </w:pPr>
    </w:p>
    <w:p w14:paraId="1A874A18" w14:textId="77777777" w:rsidR="00D858E3" w:rsidRPr="00660CA7" w:rsidRDefault="00756AA9" w:rsidP="00C83EFD">
      <w:pPr>
        <w:pStyle w:val="ListParagraph"/>
        <w:ind w:left="360"/>
        <w:jc w:val="both"/>
        <w:rPr>
          <w:rFonts w:ascii="Calibri" w:hAnsi="Calibri"/>
        </w:rPr>
      </w:pPr>
      <w:r w:rsidRPr="00660CA7">
        <w:rPr>
          <w:rFonts w:ascii="Calibri" w:hAnsi="Calibri"/>
        </w:rPr>
        <w:t>F</w:t>
      </w:r>
      <w:r w:rsidR="00D858E3" w:rsidRPr="00660CA7">
        <w:rPr>
          <w:rFonts w:ascii="Calibri" w:hAnsi="Calibri"/>
        </w:rPr>
        <w:t xml:space="preserve">or acquisition/rehabilitation projects and/or single story projects </w:t>
      </w:r>
      <w:r w:rsidR="006463B3" w:rsidRPr="00660CA7">
        <w:rPr>
          <w:rFonts w:ascii="Calibri" w:hAnsi="Calibri"/>
        </w:rPr>
        <w:t>fewer than</w:t>
      </w:r>
      <w:r w:rsidR="00D858E3" w:rsidRPr="00660CA7">
        <w:rPr>
          <w:rFonts w:ascii="Calibri" w:hAnsi="Calibri"/>
        </w:rPr>
        <w:t xml:space="preserve"> 40 units that serve seniors</w:t>
      </w:r>
      <w:r w:rsidRPr="00660CA7">
        <w:rPr>
          <w:rFonts w:ascii="Calibri" w:hAnsi="Calibri"/>
        </w:rPr>
        <w:t xml:space="preserve">, the Applicant/Co-Applicant may request that alternative security systems and </w:t>
      </w:r>
      <w:r w:rsidRPr="00660CA7">
        <w:rPr>
          <w:rFonts w:ascii="Calibri" w:hAnsi="Calibri"/>
        </w:rPr>
        <w:lastRenderedPageBreak/>
        <w:t>measures be installed in lieu of closed circuit monitoring systems</w:t>
      </w:r>
      <w:r w:rsidR="00D858E3" w:rsidRPr="00660CA7">
        <w:rPr>
          <w:rFonts w:ascii="Calibri" w:hAnsi="Calibri"/>
        </w:rPr>
        <w:t>.</w:t>
      </w:r>
      <w:r w:rsidRPr="00660CA7">
        <w:rPr>
          <w:rFonts w:ascii="Calibri" w:hAnsi="Calibri"/>
        </w:rPr>
        <w:t xml:space="preserve">  The Division will ev</w:t>
      </w:r>
      <w:r w:rsidR="00990FFD" w:rsidRPr="00660CA7">
        <w:rPr>
          <w:rFonts w:ascii="Calibri" w:hAnsi="Calibri"/>
        </w:rPr>
        <w:t>aluate these requests on a case-by-</w:t>
      </w:r>
      <w:r w:rsidRPr="00660CA7">
        <w:rPr>
          <w:rFonts w:ascii="Calibri" w:hAnsi="Calibri"/>
        </w:rPr>
        <w:t>case basis and its determination of whether or not to grant such a request is in its sole discretion</w:t>
      </w:r>
      <w:r w:rsidR="00D858E3" w:rsidRPr="00660CA7">
        <w:rPr>
          <w:rFonts w:ascii="Calibri" w:hAnsi="Calibri"/>
        </w:rPr>
        <w:t>.</w:t>
      </w:r>
    </w:p>
    <w:p w14:paraId="5332286D" w14:textId="77777777" w:rsidR="00D858E3" w:rsidRPr="00660CA7" w:rsidRDefault="00D858E3" w:rsidP="00C83EFD">
      <w:pPr>
        <w:ind w:left="360"/>
        <w:jc w:val="both"/>
        <w:rPr>
          <w:rFonts w:ascii="Calibri" w:hAnsi="Calibri"/>
        </w:rPr>
      </w:pPr>
    </w:p>
    <w:p w14:paraId="4645BB4C" w14:textId="77777777" w:rsidR="00756AA9" w:rsidRPr="00660CA7" w:rsidRDefault="00990FFD" w:rsidP="00C83EFD">
      <w:pPr>
        <w:ind w:left="360"/>
        <w:jc w:val="both"/>
        <w:rPr>
          <w:rFonts w:ascii="Calibri" w:hAnsi="Calibri"/>
        </w:rPr>
      </w:pPr>
      <w:r w:rsidRPr="00660CA7">
        <w:rPr>
          <w:rFonts w:ascii="Calibri" w:hAnsi="Calibri"/>
        </w:rPr>
        <w:t>b.</w:t>
      </w:r>
      <w:r w:rsidR="00201CE5" w:rsidRPr="00660CA7">
        <w:rPr>
          <w:rFonts w:ascii="Calibri" w:hAnsi="Calibri"/>
        </w:rPr>
        <w:t> For</w:t>
      </w:r>
      <w:r w:rsidR="00D858E3" w:rsidRPr="00660CA7">
        <w:rPr>
          <w:rFonts w:ascii="Calibri" w:hAnsi="Calibri"/>
        </w:rPr>
        <w:t xml:space="preserve"> projects over 40 units, fire detection and suppression sprinkler systems are required in each unit.  </w:t>
      </w:r>
    </w:p>
    <w:p w14:paraId="7C2F1EBC" w14:textId="77777777" w:rsidR="00990FFD" w:rsidRPr="00660CA7" w:rsidRDefault="00990FFD" w:rsidP="00C83EFD">
      <w:pPr>
        <w:ind w:left="360" w:firstLine="360"/>
        <w:jc w:val="both"/>
        <w:rPr>
          <w:rFonts w:ascii="Calibri" w:hAnsi="Calibri"/>
        </w:rPr>
      </w:pPr>
    </w:p>
    <w:p w14:paraId="36BB011E" w14:textId="77777777" w:rsidR="00FE589C" w:rsidRPr="00660CA7" w:rsidRDefault="003030CB" w:rsidP="00C83EFD">
      <w:pPr>
        <w:ind w:left="360"/>
        <w:jc w:val="both"/>
        <w:rPr>
          <w:rFonts w:ascii="Calibri" w:hAnsi="Calibri"/>
        </w:rPr>
      </w:pPr>
      <w:r w:rsidRPr="00660CA7">
        <w:rPr>
          <w:rFonts w:ascii="Calibri" w:hAnsi="Calibri"/>
        </w:rPr>
        <w:t>A s</w:t>
      </w:r>
      <w:r w:rsidR="00D858E3" w:rsidRPr="00660CA7">
        <w:rPr>
          <w:rFonts w:ascii="Calibri" w:hAnsi="Calibri"/>
        </w:rPr>
        <w:t>uppression</w:t>
      </w:r>
      <w:r w:rsidR="00FE589C" w:rsidRPr="00660CA7">
        <w:rPr>
          <w:rFonts w:ascii="Calibri" w:hAnsi="Calibri"/>
        </w:rPr>
        <w:t xml:space="preserve"> sprinkler </w:t>
      </w:r>
      <w:r w:rsidRPr="00660CA7">
        <w:rPr>
          <w:rFonts w:ascii="Calibri" w:hAnsi="Calibri"/>
        </w:rPr>
        <w:t xml:space="preserve">system </w:t>
      </w:r>
      <w:r w:rsidR="00FE589C" w:rsidRPr="00660CA7">
        <w:rPr>
          <w:rFonts w:ascii="Calibri" w:hAnsi="Calibri"/>
        </w:rPr>
        <w:t xml:space="preserve">is not required for an acquisition/rehabilitation </w:t>
      </w:r>
    </w:p>
    <w:p w14:paraId="3F26A840" w14:textId="77777777" w:rsidR="00D858E3" w:rsidRPr="00660CA7" w:rsidRDefault="00990FFD" w:rsidP="00C83EFD">
      <w:pPr>
        <w:ind w:left="360"/>
        <w:jc w:val="both"/>
        <w:rPr>
          <w:rFonts w:ascii="Calibri" w:hAnsi="Calibri"/>
        </w:rPr>
      </w:pPr>
      <w:proofErr w:type="gramStart"/>
      <w:r w:rsidRPr="00660CA7">
        <w:rPr>
          <w:rFonts w:ascii="Calibri" w:hAnsi="Calibri"/>
        </w:rPr>
        <w:t>projects</w:t>
      </w:r>
      <w:proofErr w:type="gramEnd"/>
      <w:r w:rsidRPr="00660CA7">
        <w:rPr>
          <w:rFonts w:ascii="Calibri" w:hAnsi="Calibri"/>
        </w:rPr>
        <w:t xml:space="preserve"> or single-</w:t>
      </w:r>
      <w:r w:rsidR="00D858E3" w:rsidRPr="00660CA7">
        <w:rPr>
          <w:rFonts w:ascii="Calibri" w:hAnsi="Calibri"/>
        </w:rPr>
        <w:t xml:space="preserve">story projects </w:t>
      </w:r>
      <w:r w:rsidR="006463B3" w:rsidRPr="00660CA7">
        <w:rPr>
          <w:rFonts w:ascii="Calibri" w:hAnsi="Calibri"/>
        </w:rPr>
        <w:t>fewer than</w:t>
      </w:r>
      <w:r w:rsidR="00D858E3" w:rsidRPr="00660CA7">
        <w:rPr>
          <w:rFonts w:ascii="Calibri" w:hAnsi="Calibri"/>
        </w:rPr>
        <w:t xml:space="preserve"> 40 units unless required </w:t>
      </w:r>
      <w:r w:rsidR="001B07B3" w:rsidRPr="00660CA7">
        <w:rPr>
          <w:rFonts w:ascii="Calibri" w:hAnsi="Calibri"/>
        </w:rPr>
        <w:t>by local</w:t>
      </w:r>
      <w:r w:rsidR="00D858E3" w:rsidRPr="00660CA7">
        <w:rPr>
          <w:rFonts w:ascii="Calibri" w:hAnsi="Calibri"/>
        </w:rPr>
        <w:t xml:space="preserve"> code.</w:t>
      </w:r>
    </w:p>
    <w:p w14:paraId="49117C9C" w14:textId="77777777" w:rsidR="00D858E3" w:rsidRPr="00660CA7" w:rsidRDefault="00D858E3" w:rsidP="008C7D31">
      <w:pPr>
        <w:jc w:val="both"/>
        <w:rPr>
          <w:rFonts w:ascii="Calibri" w:hAnsi="Calibri"/>
        </w:rPr>
      </w:pPr>
    </w:p>
    <w:p w14:paraId="541BC369" w14:textId="77777777" w:rsidR="00011387" w:rsidRPr="00011387" w:rsidRDefault="00011387">
      <w:pPr>
        <w:pStyle w:val="Heading4"/>
        <w:rPr>
          <w:ins w:id="1522" w:author="Scott A. Hamlin" w:date="2016-09-19T10:57:00Z"/>
          <w:rPrChange w:id="1523" w:author="Scott A. Hamlin" w:date="2016-09-19T10:57:00Z">
            <w:rPr>
              <w:ins w:id="1524" w:author="Scott A. Hamlin" w:date="2016-09-19T10:57:00Z"/>
              <w:rFonts w:ascii="Calibri" w:hAnsi="Calibri"/>
            </w:rPr>
          </w:rPrChange>
        </w:rPr>
        <w:pPrChange w:id="1525" w:author="Scott A. Hamlin" w:date="2016-09-19T13:22:00Z">
          <w:pPr>
            <w:numPr>
              <w:numId w:val="16"/>
            </w:numPr>
            <w:tabs>
              <w:tab w:val="left" w:pos="360"/>
            </w:tabs>
            <w:ind w:left="1080" w:hanging="360"/>
            <w:jc w:val="both"/>
          </w:pPr>
        </w:pPrChange>
      </w:pPr>
      <w:ins w:id="1526" w:author="Scott A. Hamlin" w:date="2016-09-19T10:56:00Z">
        <w:r w:rsidRPr="00011387">
          <w:rPr>
            <w:rPrChange w:id="1527" w:author="Scott A. Hamlin" w:date="2016-09-19T10:57:00Z">
              <w:rPr>
                <w:rFonts w:ascii="Calibri" w:hAnsi="Calibri"/>
                <w:b/>
                <w:iCs/>
              </w:rPr>
            </w:rPrChange>
          </w:rPr>
          <w:t xml:space="preserve">13.12.3 </w:t>
        </w:r>
      </w:ins>
      <w:r w:rsidR="00756AA9" w:rsidRPr="00011387">
        <w:t>Security Reporting</w:t>
      </w:r>
      <w:del w:id="1528" w:author="Scott A. Hamlin" w:date="2016-09-19T10:57:00Z">
        <w:r w:rsidR="00756AA9" w:rsidRPr="00011387" w:rsidDel="00011387">
          <w:delText>.</w:delText>
        </w:r>
      </w:del>
      <w:r w:rsidR="00990FFD" w:rsidRPr="00011387">
        <w:t xml:space="preserve">  </w:t>
      </w:r>
    </w:p>
    <w:p w14:paraId="3EE652F3" w14:textId="4824864F" w:rsidR="00D858E3" w:rsidRPr="00011387" w:rsidRDefault="00D858E3">
      <w:pPr>
        <w:tabs>
          <w:tab w:val="left" w:pos="360"/>
        </w:tabs>
        <w:jc w:val="both"/>
        <w:rPr>
          <w:rFonts w:ascii="Calibri" w:hAnsi="Calibri"/>
          <w:rPrChange w:id="1529" w:author="Scott A. Hamlin" w:date="2016-09-19T10:56:00Z">
            <w:rPr/>
          </w:rPrChange>
        </w:rPr>
        <w:pPrChange w:id="1530" w:author="Scott A. Hamlin" w:date="2016-09-19T10:56:00Z">
          <w:pPr>
            <w:numPr>
              <w:numId w:val="16"/>
            </w:numPr>
            <w:tabs>
              <w:tab w:val="left" w:pos="360"/>
            </w:tabs>
            <w:ind w:left="1080" w:hanging="360"/>
            <w:jc w:val="both"/>
          </w:pPr>
        </w:pPrChange>
      </w:pPr>
      <w:r w:rsidRPr="00011387">
        <w:rPr>
          <w:rFonts w:ascii="Calibri" w:hAnsi="Calibri"/>
          <w:rPrChange w:id="1531" w:author="Scott A. Hamlin" w:date="2016-09-19T10:56:00Z">
            <w:rPr/>
          </w:rPrChange>
        </w:rPr>
        <w:t xml:space="preserve">The Division requires </w:t>
      </w:r>
      <w:r w:rsidR="009F3EAE" w:rsidRPr="00011387">
        <w:rPr>
          <w:rFonts w:ascii="Calibri" w:hAnsi="Calibri"/>
          <w:rPrChange w:id="1532" w:author="Scott A. Hamlin" w:date="2016-09-19T10:56:00Z">
            <w:rPr/>
          </w:rPrChange>
        </w:rPr>
        <w:t>Applicants</w:t>
      </w:r>
      <w:r w:rsidRPr="00011387">
        <w:rPr>
          <w:rFonts w:ascii="Calibri" w:hAnsi="Calibri"/>
          <w:rPrChange w:id="1533" w:author="Scott A. Hamlin" w:date="2016-09-19T10:56:00Z">
            <w:rPr/>
          </w:rPrChange>
        </w:rPr>
        <w:t xml:space="preserve"> to pr</w:t>
      </w:r>
      <w:r w:rsidR="00990FFD" w:rsidRPr="00011387">
        <w:rPr>
          <w:rFonts w:ascii="Calibri" w:hAnsi="Calibri"/>
          <w:rPrChange w:id="1534" w:author="Scott A. Hamlin" w:date="2016-09-19T10:56:00Z">
            <w:rPr/>
          </w:rPrChange>
        </w:rPr>
        <w:t>ovide information on security-</w:t>
      </w:r>
      <w:r w:rsidRPr="00011387">
        <w:rPr>
          <w:rFonts w:ascii="Calibri" w:hAnsi="Calibri"/>
          <w:rPrChange w:id="1535" w:author="Scott A. Hamlin" w:date="2016-09-19T10:56:00Z">
            <w:rPr/>
          </w:rPrChange>
        </w:rPr>
        <w:t xml:space="preserve">related issues. The requested information may include building evacuation procedures, </w:t>
      </w:r>
      <w:r w:rsidR="00FE589C" w:rsidRPr="00011387">
        <w:rPr>
          <w:rFonts w:ascii="Calibri" w:hAnsi="Calibri"/>
          <w:rPrChange w:id="1536" w:author="Scott A. Hamlin" w:date="2016-09-19T10:56:00Z">
            <w:rPr/>
          </w:rPrChange>
        </w:rPr>
        <w:t>documentation</w:t>
      </w:r>
      <w:r w:rsidRPr="00011387">
        <w:rPr>
          <w:rFonts w:ascii="Calibri" w:hAnsi="Calibri"/>
          <w:rPrChange w:id="1537" w:author="Scott A. Hamlin" w:date="2016-09-19T10:56:00Z">
            <w:rPr/>
          </w:rPrChange>
        </w:rPr>
        <w:t xml:space="preserve"> of building break-ins, vandalism and public safety concerns, police reports, and project plans for addressing security issues.</w:t>
      </w:r>
      <w:r w:rsidR="00756AA9" w:rsidRPr="00011387">
        <w:rPr>
          <w:rFonts w:ascii="Calibri" w:hAnsi="Calibri"/>
          <w:rPrChange w:id="1538" w:author="Scott A. Hamlin" w:date="2016-09-19T10:56:00Z">
            <w:rPr/>
          </w:rPrChange>
        </w:rPr>
        <w:t xml:space="preserve">  By submitting the application, Applicant/Co-Applicant agrees to promptly respond to such requests and to compile and provide the information requested. </w:t>
      </w:r>
    </w:p>
    <w:p w14:paraId="25090BCC" w14:textId="77777777" w:rsidR="00D858E3" w:rsidRPr="00660CA7" w:rsidRDefault="00D858E3" w:rsidP="008C7D31">
      <w:pPr>
        <w:jc w:val="both"/>
        <w:rPr>
          <w:rFonts w:ascii="Calibri" w:hAnsi="Calibri"/>
        </w:rPr>
      </w:pPr>
    </w:p>
    <w:p w14:paraId="2C135DC0" w14:textId="6A3F0E6C" w:rsidR="00011387" w:rsidRPr="00011387" w:rsidRDefault="00043BDD">
      <w:pPr>
        <w:pStyle w:val="Heading4"/>
        <w:rPr>
          <w:ins w:id="1539" w:author="Scott A. Hamlin" w:date="2016-09-19T10:57:00Z"/>
          <w:rPrChange w:id="1540" w:author="Scott A. Hamlin" w:date="2016-09-19T10:57:00Z">
            <w:rPr>
              <w:ins w:id="1541" w:author="Scott A. Hamlin" w:date="2016-09-19T10:57:00Z"/>
              <w:rFonts w:ascii="Calibri" w:hAnsi="Calibri"/>
            </w:rPr>
          </w:rPrChange>
        </w:rPr>
        <w:pPrChange w:id="1542" w:author="Scott A. Hamlin" w:date="2016-09-19T13:22:00Z">
          <w:pPr>
            <w:jc w:val="both"/>
          </w:pPr>
        </w:pPrChange>
      </w:pPr>
      <w:del w:id="1543" w:author="Scott A. Hamlin" w:date="2016-09-19T10:57:00Z">
        <w:r w:rsidRPr="00011387" w:rsidDel="00011387">
          <w:rPr>
            <w:rPrChange w:id="1544" w:author="Scott A. Hamlin" w:date="2016-09-19T10:57:00Z">
              <w:rPr>
                <w:rFonts w:ascii="Calibri" w:hAnsi="Calibri"/>
                <w:b/>
                <w:iCs/>
              </w:rPr>
            </w:rPrChange>
          </w:rPr>
          <w:delText>4</w:delText>
        </w:r>
        <w:r w:rsidR="00D858E3" w:rsidRPr="00011387" w:rsidDel="00011387">
          <w:rPr>
            <w:rPrChange w:id="1545" w:author="Scott A. Hamlin" w:date="2016-09-19T10:57:00Z">
              <w:rPr>
                <w:rFonts w:ascii="Calibri" w:hAnsi="Calibri"/>
                <w:b/>
                <w:iCs/>
              </w:rPr>
            </w:rPrChange>
          </w:rPr>
          <w:delText>)</w:delText>
        </w:r>
      </w:del>
      <w:ins w:id="1546" w:author="Scott A. Hamlin" w:date="2016-09-19T10:57:00Z">
        <w:r w:rsidR="00011387" w:rsidRPr="00011387">
          <w:rPr>
            <w:rPrChange w:id="1547" w:author="Scott A. Hamlin" w:date="2016-09-19T10:57:00Z">
              <w:rPr>
                <w:rFonts w:ascii="Calibri" w:hAnsi="Calibri"/>
                <w:b/>
                <w:iCs/>
              </w:rPr>
            </w:rPrChange>
          </w:rPr>
          <w:t>13.12.4</w:t>
        </w:r>
      </w:ins>
      <w:del w:id="1548" w:author="Scott A. Hamlin" w:date="2016-09-19T10:57:00Z">
        <w:r w:rsidR="00D858E3" w:rsidRPr="00011387" w:rsidDel="00011387">
          <w:rPr>
            <w:rPrChange w:id="1549" w:author="Scott A. Hamlin" w:date="2016-09-19T10:57:00Z">
              <w:rPr>
                <w:rFonts w:ascii="Calibri" w:hAnsi="Calibri"/>
                <w:b/>
                <w:iCs/>
              </w:rPr>
            </w:rPrChange>
          </w:rPr>
          <w:delText xml:space="preserve"> </w:delText>
        </w:r>
      </w:del>
      <w:r w:rsidR="00D858E3" w:rsidRPr="00011387">
        <w:rPr>
          <w:rPrChange w:id="1550" w:author="Scott A. Hamlin" w:date="2016-09-19T10:57:00Z">
            <w:rPr>
              <w:rFonts w:ascii="Calibri" w:hAnsi="Calibri"/>
              <w:b/>
              <w:iCs/>
            </w:rPr>
          </w:rPrChange>
        </w:rPr>
        <w:t xml:space="preserve"> </w:t>
      </w:r>
      <w:r w:rsidR="00215311" w:rsidRPr="00011387">
        <w:rPr>
          <w:rPrChange w:id="1551" w:author="Scott A. Hamlin" w:date="2016-09-19T10:57:00Z">
            <w:rPr>
              <w:rFonts w:ascii="Calibri" w:hAnsi="Calibri"/>
              <w:b/>
              <w:iCs/>
            </w:rPr>
          </w:rPrChange>
        </w:rPr>
        <w:t>Management</w:t>
      </w:r>
      <w:del w:id="1552" w:author="Scott A. Hamlin" w:date="2016-09-19T10:57:00Z">
        <w:r w:rsidR="00215311" w:rsidRPr="00011387" w:rsidDel="00011387">
          <w:rPr>
            <w:rPrChange w:id="1553" w:author="Scott A. Hamlin" w:date="2016-09-19T10:57:00Z">
              <w:rPr>
                <w:rFonts w:ascii="Calibri" w:hAnsi="Calibri"/>
                <w:b/>
                <w:iCs/>
              </w:rPr>
            </w:rPrChange>
          </w:rPr>
          <w:delText>.</w:delText>
        </w:r>
      </w:del>
      <w:r w:rsidR="00D858E3" w:rsidRPr="00011387">
        <w:rPr>
          <w:rPrChange w:id="1554" w:author="Scott A. Hamlin" w:date="2016-09-19T10:57:00Z">
            <w:rPr>
              <w:rFonts w:ascii="Calibri" w:hAnsi="Calibri"/>
              <w:b/>
              <w:iCs/>
            </w:rPr>
          </w:rPrChange>
        </w:rPr>
        <w:t xml:space="preserve">  </w:t>
      </w:r>
    </w:p>
    <w:p w14:paraId="67164A94" w14:textId="7E004991" w:rsidR="002B7D07" w:rsidRPr="00660CA7" w:rsidRDefault="00D858E3" w:rsidP="00C83EFD">
      <w:pPr>
        <w:jc w:val="both"/>
        <w:rPr>
          <w:rFonts w:ascii="Calibri" w:hAnsi="Calibri"/>
        </w:rPr>
      </w:pPr>
      <w:r w:rsidRPr="00660CA7">
        <w:rPr>
          <w:rFonts w:ascii="Calibri" w:hAnsi="Calibri"/>
        </w:rPr>
        <w:t xml:space="preserve">At a minimum, </w:t>
      </w:r>
      <w:r w:rsidRPr="00660CA7">
        <w:rPr>
          <w:rFonts w:ascii="Calibri" w:hAnsi="Calibri"/>
          <w:i/>
        </w:rPr>
        <w:t xml:space="preserve">all </w:t>
      </w:r>
      <w:r w:rsidR="00E2338B" w:rsidRPr="00660CA7">
        <w:rPr>
          <w:rFonts w:ascii="Calibri" w:hAnsi="Calibri"/>
          <w:i/>
        </w:rPr>
        <w:t xml:space="preserve">single-site </w:t>
      </w:r>
      <w:r w:rsidRPr="00660CA7">
        <w:rPr>
          <w:rFonts w:ascii="Calibri" w:hAnsi="Calibri"/>
          <w:i/>
        </w:rPr>
        <w:t>Tax Credit projects that have 50 or more units must have on-site management</w:t>
      </w:r>
      <w:r w:rsidRPr="00660CA7">
        <w:rPr>
          <w:rFonts w:ascii="Calibri" w:hAnsi="Calibri"/>
        </w:rPr>
        <w:t>.  For the purpose of this section</w:t>
      </w:r>
      <w:r w:rsidR="002B7D07" w:rsidRPr="00660CA7">
        <w:rPr>
          <w:rFonts w:ascii="Calibri" w:hAnsi="Calibri"/>
        </w:rPr>
        <w:t xml:space="preserve">, on-site management includes managers, maintenance, </w:t>
      </w:r>
      <w:r w:rsidR="009F3EAE" w:rsidRPr="00660CA7">
        <w:rPr>
          <w:rFonts w:ascii="Calibri" w:hAnsi="Calibri"/>
        </w:rPr>
        <w:t>and/</w:t>
      </w:r>
      <w:r w:rsidR="002B7D07" w:rsidRPr="00660CA7">
        <w:rPr>
          <w:rFonts w:ascii="Calibri" w:hAnsi="Calibri"/>
        </w:rPr>
        <w:t>or security personnel.</w:t>
      </w:r>
    </w:p>
    <w:p w14:paraId="5D37F5D1" w14:textId="77777777" w:rsidR="002B7D07" w:rsidRPr="00660CA7" w:rsidRDefault="002B7D07" w:rsidP="00C83EFD">
      <w:pPr>
        <w:jc w:val="both"/>
        <w:rPr>
          <w:rFonts w:ascii="Calibri" w:hAnsi="Calibri"/>
        </w:rPr>
      </w:pPr>
    </w:p>
    <w:p w14:paraId="46DE3BE6" w14:textId="77777777" w:rsidR="002B7D07" w:rsidRPr="00660CA7" w:rsidRDefault="002B7D07" w:rsidP="00C83EFD">
      <w:pPr>
        <w:jc w:val="both"/>
        <w:rPr>
          <w:rFonts w:ascii="Calibri" w:hAnsi="Calibri"/>
        </w:rPr>
      </w:pPr>
      <w:r w:rsidRPr="00660CA7">
        <w:rPr>
          <w:rFonts w:ascii="Calibri" w:hAnsi="Calibri"/>
        </w:rPr>
        <w:t xml:space="preserve">The Project Sponsor is responsible to the Division for </w:t>
      </w:r>
      <w:r w:rsidR="00316856" w:rsidRPr="00660CA7">
        <w:rPr>
          <w:rFonts w:ascii="Calibri" w:hAnsi="Calibri"/>
        </w:rPr>
        <w:t>e</w:t>
      </w:r>
      <w:r w:rsidRPr="00660CA7">
        <w:rPr>
          <w:rFonts w:ascii="Calibri" w:hAnsi="Calibri"/>
        </w:rPr>
        <w:t xml:space="preserve">nsuring that the LIHTC program is properly administered. Project Sponsors are responsible for being aware of all applicable federal and state rules and regulations that govern their projects.  The Project Sponsor must </w:t>
      </w:r>
      <w:r w:rsidR="00FE589C" w:rsidRPr="00660CA7">
        <w:rPr>
          <w:rFonts w:ascii="Calibri" w:hAnsi="Calibri"/>
        </w:rPr>
        <w:t>ensure</w:t>
      </w:r>
      <w:r w:rsidRPr="00660CA7">
        <w:rPr>
          <w:rFonts w:ascii="Calibri" w:hAnsi="Calibri"/>
        </w:rPr>
        <w:t xml:space="preserve"> that property managers comply with all appropriate statutes, rules, regulations, and policies that govern the property.  </w:t>
      </w:r>
    </w:p>
    <w:p w14:paraId="56ACD2C0" w14:textId="77777777" w:rsidR="002B7D07" w:rsidRPr="00660CA7" w:rsidRDefault="002B7D07" w:rsidP="00C83EFD">
      <w:pPr>
        <w:jc w:val="both"/>
        <w:rPr>
          <w:rFonts w:ascii="Calibri" w:hAnsi="Calibri"/>
        </w:rPr>
      </w:pPr>
    </w:p>
    <w:p w14:paraId="3F1DF4AE" w14:textId="77777777" w:rsidR="00D858E3" w:rsidRPr="00660CA7" w:rsidRDefault="002B7D07" w:rsidP="00C83EFD">
      <w:pPr>
        <w:jc w:val="both"/>
        <w:rPr>
          <w:rFonts w:ascii="Calibri" w:hAnsi="Calibri"/>
        </w:rPr>
      </w:pPr>
      <w:r w:rsidRPr="00660CA7">
        <w:rPr>
          <w:rFonts w:ascii="Calibri" w:hAnsi="Calibri"/>
        </w:rPr>
        <w:t xml:space="preserve">It is the responsibility of the Project Sponsor to inform the Division of any </w:t>
      </w:r>
      <w:r w:rsidR="0035153A" w:rsidRPr="00660CA7">
        <w:rPr>
          <w:rFonts w:ascii="Calibri" w:hAnsi="Calibri"/>
        </w:rPr>
        <w:t xml:space="preserve">major changes that are made to the property throughout all phases of construction, </w:t>
      </w:r>
      <w:r w:rsidR="00FE589C" w:rsidRPr="00660CA7">
        <w:rPr>
          <w:rFonts w:ascii="Calibri" w:hAnsi="Calibri"/>
        </w:rPr>
        <w:t>lease,</w:t>
      </w:r>
      <w:r w:rsidR="0035153A" w:rsidRPr="00660CA7">
        <w:rPr>
          <w:rFonts w:ascii="Calibri" w:hAnsi="Calibri"/>
        </w:rPr>
        <w:t xml:space="preserve"> and operation as well as the placed in service date.  The Division’s </w:t>
      </w:r>
      <w:r w:rsidR="0035153A" w:rsidRPr="00660CA7">
        <w:rPr>
          <w:rFonts w:ascii="Calibri" w:hAnsi="Calibri"/>
          <w:i/>
        </w:rPr>
        <w:t xml:space="preserve">Low Income Housing Tax Credit Compliance Policies and Procedures Manual </w:t>
      </w:r>
      <w:r w:rsidR="0035153A" w:rsidRPr="00660CA7">
        <w:rPr>
          <w:rFonts w:ascii="Calibri" w:hAnsi="Calibri"/>
        </w:rPr>
        <w:t>provides guidance for complying with the IRS regulations Code regulations</w:t>
      </w:r>
      <w:r w:rsidR="008E37BC" w:rsidRPr="00660CA7">
        <w:rPr>
          <w:rFonts w:ascii="Calibri" w:hAnsi="Calibri"/>
        </w:rPr>
        <w:t>, as well as other applicable law.</w:t>
      </w:r>
    </w:p>
    <w:p w14:paraId="7B408462" w14:textId="77777777" w:rsidR="0095149D" w:rsidRPr="00660CA7" w:rsidRDefault="0095149D" w:rsidP="00C83EFD">
      <w:pPr>
        <w:jc w:val="both"/>
        <w:rPr>
          <w:rFonts w:ascii="Calibri" w:hAnsi="Calibri"/>
        </w:rPr>
      </w:pPr>
    </w:p>
    <w:p w14:paraId="7523A73F" w14:textId="77777777" w:rsidR="0035153A" w:rsidRPr="00660CA7" w:rsidRDefault="0035153A" w:rsidP="00C83EFD">
      <w:pPr>
        <w:jc w:val="both"/>
        <w:rPr>
          <w:rFonts w:ascii="Calibri" w:hAnsi="Calibri"/>
        </w:rPr>
      </w:pPr>
      <w:r w:rsidRPr="00660CA7">
        <w:rPr>
          <w:rFonts w:ascii="Calibri" w:hAnsi="Calibri"/>
        </w:rPr>
        <w:t>The Division requires that one management company representative and one on-site manager directly involved in the management of the project attend at least one of the Annual Compliance training sessions provided by the Division.  The purpose of the training compliance session is to provide instructions for the following compliance issues:</w:t>
      </w:r>
    </w:p>
    <w:p w14:paraId="73D421A2" w14:textId="77777777" w:rsidR="00AC121E" w:rsidRPr="00660CA7" w:rsidRDefault="00AC121E" w:rsidP="008C7D31">
      <w:pPr>
        <w:jc w:val="both"/>
        <w:rPr>
          <w:rFonts w:ascii="Calibri" w:hAnsi="Calibri"/>
        </w:rPr>
      </w:pPr>
    </w:p>
    <w:p w14:paraId="2C1B2689" w14:textId="77777777" w:rsidR="0035153A" w:rsidRPr="00660CA7" w:rsidRDefault="0035153A" w:rsidP="00C83EFD">
      <w:pPr>
        <w:pStyle w:val="ListParagraph"/>
        <w:numPr>
          <w:ilvl w:val="0"/>
          <w:numId w:val="9"/>
        </w:numPr>
        <w:ind w:left="720"/>
        <w:jc w:val="both"/>
        <w:rPr>
          <w:rFonts w:ascii="Calibri" w:hAnsi="Calibri"/>
        </w:rPr>
      </w:pPr>
      <w:r w:rsidRPr="00660CA7">
        <w:rPr>
          <w:rFonts w:ascii="Calibri" w:hAnsi="Calibri"/>
        </w:rPr>
        <w:t xml:space="preserve">Federal laws </w:t>
      </w:r>
      <w:r w:rsidR="009E36F6" w:rsidRPr="00660CA7">
        <w:rPr>
          <w:rFonts w:ascii="Calibri" w:hAnsi="Calibri"/>
        </w:rPr>
        <w:t xml:space="preserve">determining eligibility for low </w:t>
      </w:r>
      <w:r w:rsidRPr="00660CA7">
        <w:rPr>
          <w:rFonts w:ascii="Calibri" w:hAnsi="Calibri"/>
        </w:rPr>
        <w:t>income tenants</w:t>
      </w:r>
    </w:p>
    <w:p w14:paraId="28A211CA" w14:textId="77777777" w:rsidR="0035153A" w:rsidRPr="00660CA7" w:rsidRDefault="0035153A" w:rsidP="00C83EFD">
      <w:pPr>
        <w:pStyle w:val="ListParagraph"/>
        <w:numPr>
          <w:ilvl w:val="0"/>
          <w:numId w:val="9"/>
        </w:numPr>
        <w:ind w:left="720"/>
        <w:jc w:val="both"/>
        <w:rPr>
          <w:rFonts w:ascii="Calibri" w:hAnsi="Calibri"/>
        </w:rPr>
      </w:pPr>
      <w:r w:rsidRPr="00660CA7">
        <w:rPr>
          <w:rFonts w:ascii="Calibri" w:hAnsi="Calibri"/>
        </w:rPr>
        <w:t xml:space="preserve">Division rules and regulations </w:t>
      </w:r>
      <w:r w:rsidR="009E36F6" w:rsidRPr="00660CA7">
        <w:rPr>
          <w:rFonts w:ascii="Calibri" w:hAnsi="Calibri"/>
        </w:rPr>
        <w:t xml:space="preserve">determining eligibility for low </w:t>
      </w:r>
      <w:r w:rsidRPr="00660CA7">
        <w:rPr>
          <w:rFonts w:ascii="Calibri" w:hAnsi="Calibri"/>
        </w:rPr>
        <w:t>income tenants</w:t>
      </w:r>
    </w:p>
    <w:p w14:paraId="6C9138D0" w14:textId="77777777" w:rsidR="0035153A" w:rsidRPr="00660CA7" w:rsidRDefault="0035153A" w:rsidP="00C83EFD">
      <w:pPr>
        <w:pStyle w:val="ListParagraph"/>
        <w:numPr>
          <w:ilvl w:val="0"/>
          <w:numId w:val="9"/>
        </w:numPr>
        <w:ind w:left="720"/>
        <w:jc w:val="both"/>
        <w:rPr>
          <w:rFonts w:ascii="Calibri" w:hAnsi="Calibri"/>
        </w:rPr>
      </w:pPr>
      <w:r w:rsidRPr="00660CA7">
        <w:rPr>
          <w:rFonts w:ascii="Calibri" w:hAnsi="Calibri"/>
        </w:rPr>
        <w:t>Specific information necessary for continued LIHTC program compliance</w:t>
      </w:r>
    </w:p>
    <w:p w14:paraId="1A3D79E0" w14:textId="77777777" w:rsidR="004813A3" w:rsidRPr="00660CA7" w:rsidRDefault="0035153A" w:rsidP="00C83EFD">
      <w:pPr>
        <w:pStyle w:val="ListParagraph"/>
        <w:numPr>
          <w:ilvl w:val="0"/>
          <w:numId w:val="9"/>
        </w:numPr>
        <w:ind w:left="720"/>
        <w:jc w:val="both"/>
        <w:rPr>
          <w:rFonts w:ascii="Calibri" w:hAnsi="Calibri"/>
        </w:rPr>
      </w:pPr>
      <w:r w:rsidRPr="00660CA7">
        <w:rPr>
          <w:rFonts w:ascii="Calibri" w:hAnsi="Calibri"/>
        </w:rPr>
        <w:t>Income Limits</w:t>
      </w:r>
    </w:p>
    <w:p w14:paraId="43795905" w14:textId="77777777" w:rsidR="004813A3" w:rsidRPr="00660CA7" w:rsidRDefault="004813A3" w:rsidP="00C83EFD">
      <w:pPr>
        <w:pStyle w:val="ListParagraph"/>
        <w:numPr>
          <w:ilvl w:val="0"/>
          <w:numId w:val="9"/>
        </w:numPr>
        <w:ind w:left="720"/>
        <w:jc w:val="both"/>
        <w:rPr>
          <w:rFonts w:ascii="Calibri" w:hAnsi="Calibri"/>
        </w:rPr>
      </w:pPr>
      <w:r w:rsidRPr="00660CA7">
        <w:rPr>
          <w:rFonts w:ascii="Calibri" w:hAnsi="Calibri"/>
        </w:rPr>
        <w:t>Rent Limits</w:t>
      </w:r>
    </w:p>
    <w:p w14:paraId="2158FC12" w14:textId="77777777" w:rsidR="004813A3" w:rsidRPr="00660CA7" w:rsidRDefault="004813A3" w:rsidP="00C83EFD">
      <w:pPr>
        <w:pStyle w:val="ListParagraph"/>
        <w:numPr>
          <w:ilvl w:val="0"/>
          <w:numId w:val="9"/>
        </w:numPr>
        <w:ind w:left="720"/>
        <w:jc w:val="both"/>
        <w:rPr>
          <w:rFonts w:ascii="Calibri" w:hAnsi="Calibri"/>
        </w:rPr>
      </w:pPr>
      <w:r w:rsidRPr="00660CA7">
        <w:rPr>
          <w:rFonts w:ascii="Calibri" w:hAnsi="Calibri"/>
        </w:rPr>
        <w:lastRenderedPageBreak/>
        <w:t>Income Verifications</w:t>
      </w:r>
    </w:p>
    <w:p w14:paraId="6DCAFD8D" w14:textId="77777777" w:rsidR="004813A3" w:rsidRPr="00660CA7" w:rsidRDefault="004813A3" w:rsidP="00C83EFD">
      <w:pPr>
        <w:pStyle w:val="ListParagraph"/>
        <w:numPr>
          <w:ilvl w:val="0"/>
          <w:numId w:val="9"/>
        </w:numPr>
        <w:ind w:left="720"/>
        <w:jc w:val="both"/>
        <w:rPr>
          <w:rFonts w:ascii="Calibri" w:hAnsi="Calibri"/>
        </w:rPr>
      </w:pPr>
      <w:r w:rsidRPr="00660CA7">
        <w:rPr>
          <w:rFonts w:ascii="Calibri" w:hAnsi="Calibri"/>
        </w:rPr>
        <w:t>Annual Income and Assets</w:t>
      </w:r>
    </w:p>
    <w:p w14:paraId="1F6E0136" w14:textId="77777777" w:rsidR="004813A3" w:rsidRPr="00660CA7" w:rsidRDefault="004813A3" w:rsidP="00C83EFD">
      <w:pPr>
        <w:pStyle w:val="ListParagraph"/>
        <w:numPr>
          <w:ilvl w:val="0"/>
          <w:numId w:val="9"/>
        </w:numPr>
        <w:ind w:left="720"/>
        <w:jc w:val="both"/>
        <w:rPr>
          <w:rFonts w:ascii="Calibri" w:hAnsi="Calibri"/>
        </w:rPr>
      </w:pPr>
      <w:r w:rsidRPr="00660CA7">
        <w:rPr>
          <w:rFonts w:ascii="Calibri" w:hAnsi="Calibri"/>
        </w:rPr>
        <w:t>Annual Income Certifications</w:t>
      </w:r>
    </w:p>
    <w:p w14:paraId="5A31392D" w14:textId="77777777" w:rsidR="00F84254" w:rsidRPr="00660CA7" w:rsidRDefault="004813A3" w:rsidP="00C83EFD">
      <w:pPr>
        <w:pStyle w:val="ListParagraph"/>
        <w:numPr>
          <w:ilvl w:val="0"/>
          <w:numId w:val="9"/>
        </w:numPr>
        <w:ind w:left="720"/>
        <w:jc w:val="both"/>
        <w:rPr>
          <w:rFonts w:ascii="Calibri" w:hAnsi="Calibri"/>
        </w:rPr>
      </w:pPr>
      <w:r w:rsidRPr="00660CA7">
        <w:rPr>
          <w:rFonts w:ascii="Calibri" w:hAnsi="Calibri"/>
        </w:rPr>
        <w:t>Annual/Quarterly Status Reports</w:t>
      </w:r>
    </w:p>
    <w:p w14:paraId="2D6B54E8" w14:textId="77777777" w:rsidR="00F84254" w:rsidRPr="00660CA7" w:rsidRDefault="00F84254" w:rsidP="008C7D31">
      <w:pPr>
        <w:jc w:val="both"/>
        <w:rPr>
          <w:rFonts w:ascii="Calibri" w:hAnsi="Calibri"/>
        </w:rPr>
      </w:pPr>
    </w:p>
    <w:p w14:paraId="09A50ECB" w14:textId="77777777" w:rsidR="00F84254" w:rsidRPr="00660CA7" w:rsidRDefault="00F84254" w:rsidP="00C83EFD">
      <w:pPr>
        <w:jc w:val="both"/>
        <w:rPr>
          <w:rFonts w:ascii="Calibri" w:hAnsi="Calibri"/>
        </w:rPr>
      </w:pPr>
      <w:r w:rsidRPr="00660CA7">
        <w:rPr>
          <w:rFonts w:ascii="Calibri" w:hAnsi="Calibri"/>
        </w:rPr>
        <w:t xml:space="preserve">The Division reserves the right to deny participation and or request a change in a management company to a project if that company is currently under review for compliance related and/or is debarred by the </w:t>
      </w:r>
      <w:r w:rsidR="009E36F6" w:rsidRPr="00660CA7">
        <w:rPr>
          <w:rFonts w:ascii="Calibri" w:hAnsi="Calibri"/>
        </w:rPr>
        <w:t xml:space="preserve">Administrator. </w:t>
      </w:r>
      <w:r w:rsidRPr="00660CA7">
        <w:rPr>
          <w:rFonts w:ascii="Calibri" w:hAnsi="Calibri"/>
        </w:rPr>
        <w:t xml:space="preserve">The terms of this subsection are the minimum requirements for any project awarded Tax </w:t>
      </w:r>
      <w:proofErr w:type="gramStart"/>
      <w:r w:rsidRPr="00660CA7">
        <w:rPr>
          <w:rFonts w:ascii="Calibri" w:hAnsi="Calibri"/>
        </w:rPr>
        <w:t>Credits</w:t>
      </w:r>
      <w:r w:rsidR="00E2338B" w:rsidRPr="00660CA7">
        <w:rPr>
          <w:rFonts w:ascii="Calibri" w:hAnsi="Calibri"/>
        </w:rPr>
        <w:t>.</w:t>
      </w:r>
      <w:proofErr w:type="gramEnd"/>
      <w:r w:rsidRPr="00660CA7">
        <w:rPr>
          <w:rFonts w:ascii="Calibri" w:hAnsi="Calibri"/>
        </w:rPr>
        <w:t xml:space="preserve">  Required documentation must be prepared by an engineer or architect licensed to do business in Nevada.</w:t>
      </w:r>
    </w:p>
    <w:p w14:paraId="3FD7826C" w14:textId="77777777" w:rsidR="00F84254" w:rsidRPr="00660CA7" w:rsidRDefault="00F84254" w:rsidP="00956D5A">
      <w:pPr>
        <w:jc w:val="both"/>
        <w:rPr>
          <w:rFonts w:ascii="Calibri" w:hAnsi="Calibri"/>
        </w:rPr>
      </w:pPr>
    </w:p>
    <w:p w14:paraId="49B349E4" w14:textId="66737472" w:rsidR="00F84254" w:rsidRPr="00660CA7" w:rsidRDefault="00BF6591">
      <w:pPr>
        <w:pStyle w:val="Heading3"/>
        <w:pPrChange w:id="1555" w:author="Scott A. Hamlin" w:date="2016-09-19T15:51:00Z">
          <w:pPr>
            <w:pStyle w:val="Heading4"/>
          </w:pPr>
        </w:pPrChange>
      </w:pPr>
      <w:bookmarkStart w:id="1556" w:name="_Toc462829999"/>
      <w:del w:id="1557" w:author="Scott A. Hamlin" w:date="2016-09-19T10:58:00Z">
        <w:r w:rsidRPr="00660CA7" w:rsidDel="00011387">
          <w:delText>M</w:delText>
        </w:r>
        <w:r w:rsidR="00FE270B" w:rsidRPr="00660CA7" w:rsidDel="00011387">
          <w:delText>.  Threshold #</w:delText>
        </w:r>
        <w:r w:rsidRPr="00660CA7" w:rsidDel="00011387">
          <w:delText>13</w:delText>
        </w:r>
        <w:r w:rsidR="00FE270B" w:rsidRPr="00660CA7" w:rsidDel="00011387">
          <w:delText xml:space="preserve"> </w:delText>
        </w:r>
        <w:r w:rsidR="006463B3" w:rsidRPr="00660CA7" w:rsidDel="00011387">
          <w:delText>–</w:delText>
        </w:r>
      </w:del>
      <w:ins w:id="1558" w:author="Scott A. Hamlin" w:date="2016-09-19T10:58:00Z">
        <w:r w:rsidR="00011387">
          <w:t>13.13</w:t>
        </w:r>
      </w:ins>
      <w:r w:rsidR="006463B3" w:rsidRPr="00660CA7">
        <w:t xml:space="preserve"> </w:t>
      </w:r>
      <w:r w:rsidR="00907136" w:rsidRPr="00660CA7">
        <w:t>Agreement</w:t>
      </w:r>
      <w:r w:rsidR="00F84254" w:rsidRPr="00660CA7">
        <w:t xml:space="preserve"> to Participate in </w:t>
      </w:r>
      <w:r w:rsidR="002E11CA" w:rsidRPr="00660CA7">
        <w:t>the Division</w:t>
      </w:r>
      <w:r w:rsidR="00F84254" w:rsidRPr="00660CA7">
        <w:t xml:space="preserve"> Data Surveys</w:t>
      </w:r>
      <w:r w:rsidR="00CA29C0" w:rsidRPr="00660CA7">
        <w:t xml:space="preserve"> and Reports</w:t>
      </w:r>
      <w:bookmarkEnd w:id="1556"/>
    </w:p>
    <w:p w14:paraId="7E2695CD" w14:textId="0547875A" w:rsidR="00B35487" w:rsidRPr="00660CA7" w:rsidDel="00011387" w:rsidRDefault="00B35487" w:rsidP="00956D5A">
      <w:pPr>
        <w:jc w:val="both"/>
        <w:rPr>
          <w:del w:id="1559" w:author="Scott A. Hamlin" w:date="2016-09-19T10:58:00Z"/>
          <w:rFonts w:ascii="Calibri" w:hAnsi="Calibri"/>
          <w:u w:val="single"/>
        </w:rPr>
      </w:pPr>
    </w:p>
    <w:p w14:paraId="294DE1D8" w14:textId="77777777" w:rsidR="00CA29C0" w:rsidRPr="00660CA7" w:rsidRDefault="00F84254" w:rsidP="00956D5A">
      <w:pPr>
        <w:jc w:val="both"/>
        <w:rPr>
          <w:rFonts w:ascii="Calibri" w:hAnsi="Calibri"/>
        </w:rPr>
      </w:pPr>
      <w:r w:rsidRPr="00660CA7">
        <w:rPr>
          <w:rFonts w:ascii="Calibri" w:hAnsi="Calibri"/>
        </w:rPr>
        <w:t xml:space="preserve">Any </w:t>
      </w:r>
      <w:r w:rsidR="00FE270B" w:rsidRPr="00660CA7">
        <w:rPr>
          <w:rFonts w:ascii="Calibri" w:hAnsi="Calibri"/>
        </w:rPr>
        <w:t>A</w:t>
      </w:r>
      <w:r w:rsidRPr="00660CA7">
        <w:rPr>
          <w:rFonts w:ascii="Calibri" w:hAnsi="Calibri"/>
        </w:rPr>
        <w:t>pplicant</w:t>
      </w:r>
      <w:r w:rsidR="00FE270B" w:rsidRPr="00660CA7">
        <w:rPr>
          <w:rFonts w:ascii="Calibri" w:hAnsi="Calibri"/>
        </w:rPr>
        <w:t>/Co-Applicant</w:t>
      </w:r>
      <w:r w:rsidRPr="00660CA7">
        <w:rPr>
          <w:rFonts w:ascii="Calibri" w:hAnsi="Calibri"/>
        </w:rPr>
        <w:t xml:space="preserve"> that receives 4% or 9% LIHTC financing, regardless of amount, must participate in </w:t>
      </w:r>
      <w:r w:rsidR="00694AAE" w:rsidRPr="00660CA7">
        <w:rPr>
          <w:rFonts w:ascii="Calibri" w:hAnsi="Calibri"/>
        </w:rPr>
        <w:t>all</w:t>
      </w:r>
      <w:r w:rsidRPr="00660CA7">
        <w:rPr>
          <w:rFonts w:ascii="Calibri" w:hAnsi="Calibri"/>
        </w:rPr>
        <w:t xml:space="preserve"> data </w:t>
      </w:r>
      <w:r w:rsidR="00694AAE" w:rsidRPr="00660CA7">
        <w:rPr>
          <w:rFonts w:ascii="Calibri" w:hAnsi="Calibri"/>
        </w:rPr>
        <w:t xml:space="preserve">and other </w:t>
      </w:r>
      <w:r w:rsidRPr="00660CA7">
        <w:rPr>
          <w:rFonts w:ascii="Calibri" w:hAnsi="Calibri"/>
        </w:rPr>
        <w:t xml:space="preserve">surveys </w:t>
      </w:r>
      <w:r w:rsidR="00FE270B" w:rsidRPr="00660CA7">
        <w:rPr>
          <w:rFonts w:ascii="Calibri" w:hAnsi="Calibri"/>
        </w:rPr>
        <w:t>sponsored by the Division</w:t>
      </w:r>
      <w:r w:rsidR="00694AAE" w:rsidRPr="00660CA7">
        <w:rPr>
          <w:rFonts w:ascii="Calibri" w:hAnsi="Calibri"/>
        </w:rPr>
        <w:t>,</w:t>
      </w:r>
      <w:r w:rsidR="00FE270B" w:rsidRPr="00660CA7">
        <w:rPr>
          <w:rFonts w:ascii="Calibri" w:hAnsi="Calibri"/>
        </w:rPr>
        <w:t xml:space="preserve"> </w:t>
      </w:r>
      <w:r w:rsidRPr="00660CA7">
        <w:rPr>
          <w:rFonts w:ascii="Calibri" w:hAnsi="Calibri"/>
        </w:rPr>
        <w:t>including</w:t>
      </w:r>
      <w:r w:rsidR="00B63287" w:rsidRPr="00660CA7">
        <w:rPr>
          <w:rFonts w:ascii="Calibri" w:hAnsi="Calibri"/>
        </w:rPr>
        <w:t>,</w:t>
      </w:r>
      <w:r w:rsidRPr="00660CA7">
        <w:rPr>
          <w:rFonts w:ascii="Calibri" w:hAnsi="Calibri"/>
        </w:rPr>
        <w:t xml:space="preserve"> but not limited to, the Apartment Facts Survey produced by </w:t>
      </w:r>
      <w:r w:rsidR="00FE270B" w:rsidRPr="00660CA7">
        <w:rPr>
          <w:rFonts w:ascii="Calibri" w:hAnsi="Calibri"/>
        </w:rPr>
        <w:t xml:space="preserve">the </w:t>
      </w:r>
      <w:r w:rsidRPr="00660CA7">
        <w:rPr>
          <w:rFonts w:ascii="Calibri" w:hAnsi="Calibri"/>
        </w:rPr>
        <w:t>D</w:t>
      </w:r>
      <w:r w:rsidR="00FE270B" w:rsidRPr="00660CA7">
        <w:rPr>
          <w:rFonts w:ascii="Calibri" w:hAnsi="Calibri"/>
        </w:rPr>
        <w:t>ivision</w:t>
      </w:r>
      <w:r w:rsidRPr="00660CA7">
        <w:rPr>
          <w:rFonts w:ascii="Calibri" w:hAnsi="Calibri"/>
        </w:rPr>
        <w:t xml:space="preserve"> for the life of the affordability period</w:t>
      </w:r>
      <w:r w:rsidR="00694AAE" w:rsidRPr="00660CA7">
        <w:rPr>
          <w:rFonts w:ascii="Calibri" w:hAnsi="Calibri"/>
        </w:rPr>
        <w:t xml:space="preserve"> and </w:t>
      </w:r>
      <w:r w:rsidR="00957542" w:rsidRPr="00660CA7">
        <w:rPr>
          <w:rFonts w:ascii="Calibri" w:hAnsi="Calibri"/>
        </w:rPr>
        <w:t xml:space="preserve">the Affordable Housing Data Base data </w:t>
      </w:r>
      <w:r w:rsidR="00203D28" w:rsidRPr="00660CA7">
        <w:rPr>
          <w:rFonts w:ascii="Calibri" w:hAnsi="Calibri"/>
        </w:rPr>
        <w:t>collecting requirements</w:t>
      </w:r>
      <w:r w:rsidRPr="00660CA7">
        <w:rPr>
          <w:rFonts w:ascii="Calibri" w:hAnsi="Calibri"/>
        </w:rPr>
        <w:t xml:space="preserve">. </w:t>
      </w:r>
    </w:p>
    <w:p w14:paraId="2BDDE56D" w14:textId="77777777" w:rsidR="00CA29C0" w:rsidRPr="00660CA7" w:rsidRDefault="00CA29C0" w:rsidP="00956D5A">
      <w:pPr>
        <w:jc w:val="both"/>
        <w:rPr>
          <w:rFonts w:ascii="Calibri" w:hAnsi="Calibri"/>
        </w:rPr>
      </w:pPr>
    </w:p>
    <w:p w14:paraId="7AB744C9" w14:textId="77777777" w:rsidR="00CA29C0" w:rsidRPr="00660CA7" w:rsidRDefault="00203D28" w:rsidP="00956D5A">
      <w:pPr>
        <w:jc w:val="both"/>
        <w:rPr>
          <w:rFonts w:ascii="Calibri" w:hAnsi="Calibri"/>
        </w:rPr>
      </w:pPr>
      <w:r w:rsidRPr="00660CA7">
        <w:rPr>
          <w:rFonts w:ascii="Calibri" w:hAnsi="Calibri"/>
        </w:rPr>
        <w:t>Applicants/Co-Applicants and Project Sponsors who are r</w:t>
      </w:r>
      <w:r w:rsidR="00CA29C0" w:rsidRPr="00660CA7">
        <w:rPr>
          <w:rFonts w:ascii="Calibri" w:hAnsi="Calibri"/>
        </w:rPr>
        <w:t>ecipients of 4</w:t>
      </w:r>
      <w:r w:rsidR="00E2338B" w:rsidRPr="00660CA7">
        <w:rPr>
          <w:rFonts w:ascii="Calibri" w:hAnsi="Calibri"/>
        </w:rPr>
        <w:t>%</w:t>
      </w:r>
      <w:r w:rsidR="00CA29C0" w:rsidRPr="00660CA7">
        <w:rPr>
          <w:rFonts w:ascii="Calibri" w:hAnsi="Calibri"/>
        </w:rPr>
        <w:t xml:space="preserve"> or 9% LIHTC financing must also submit a report, on a form specified by, or acceptable to, the D</w:t>
      </w:r>
      <w:r w:rsidR="00FE270B" w:rsidRPr="00660CA7">
        <w:rPr>
          <w:rFonts w:ascii="Calibri" w:hAnsi="Calibri"/>
        </w:rPr>
        <w:t>ivision</w:t>
      </w:r>
      <w:r w:rsidR="00CA29C0" w:rsidRPr="00660CA7">
        <w:rPr>
          <w:rFonts w:ascii="Calibri" w:hAnsi="Calibri"/>
        </w:rPr>
        <w:t xml:space="preserve">, detailing efforts made to outreach to small businesses within Nevada for contractor, subcontractor, or other services.  The report should also indicate how the </w:t>
      </w:r>
      <w:r w:rsidRPr="00660CA7">
        <w:rPr>
          <w:rFonts w:ascii="Calibri" w:hAnsi="Calibri"/>
        </w:rPr>
        <w:t>Applicant/Co-Applicant</w:t>
      </w:r>
      <w:r w:rsidR="00B63287" w:rsidRPr="00660CA7">
        <w:rPr>
          <w:rFonts w:ascii="Calibri" w:hAnsi="Calibri"/>
        </w:rPr>
        <w:t>s</w:t>
      </w:r>
      <w:r w:rsidRPr="00660CA7">
        <w:rPr>
          <w:rFonts w:ascii="Calibri" w:hAnsi="Calibri"/>
        </w:rPr>
        <w:t xml:space="preserve"> or </w:t>
      </w:r>
      <w:r w:rsidR="00FE270B" w:rsidRPr="00660CA7">
        <w:rPr>
          <w:rFonts w:ascii="Calibri" w:hAnsi="Calibri"/>
        </w:rPr>
        <w:t>Project Sponsor</w:t>
      </w:r>
      <w:r w:rsidRPr="00660CA7">
        <w:rPr>
          <w:rFonts w:ascii="Calibri" w:hAnsi="Calibri"/>
        </w:rPr>
        <w:t>, as applicable,</w:t>
      </w:r>
      <w:r w:rsidR="00CA29C0" w:rsidRPr="00660CA7">
        <w:rPr>
          <w:rFonts w:ascii="Calibri" w:hAnsi="Calibri"/>
        </w:rPr>
        <w:t xml:space="preserve"> provided information on bidding and requests for services to the small business community.  Finally, the report should include information on the results of these efforts.  The report should be submitted on a quarterly basis with the quarterly performance report.</w:t>
      </w:r>
    </w:p>
    <w:p w14:paraId="63D6CA14" w14:textId="77777777" w:rsidR="00CA29C0" w:rsidRPr="00660CA7" w:rsidRDefault="00CA29C0" w:rsidP="00956D5A">
      <w:pPr>
        <w:jc w:val="both"/>
        <w:rPr>
          <w:rFonts w:ascii="Calibri" w:hAnsi="Calibri"/>
        </w:rPr>
      </w:pPr>
    </w:p>
    <w:p w14:paraId="4213533B" w14:textId="77777777" w:rsidR="00F84254" w:rsidRPr="00660CA7" w:rsidRDefault="00CF3FEB" w:rsidP="00956D5A">
      <w:pPr>
        <w:jc w:val="both"/>
        <w:rPr>
          <w:rFonts w:ascii="Calibri" w:hAnsi="Calibri"/>
        </w:rPr>
      </w:pPr>
      <w:r w:rsidRPr="00660CA7">
        <w:rPr>
          <w:rFonts w:ascii="Calibri" w:hAnsi="Calibri"/>
        </w:rPr>
        <w:t xml:space="preserve">By submitting the application, Applicant/Co-Applicant agrees to comply with all of the Division’s reporting requirements. </w:t>
      </w:r>
      <w:r w:rsidR="00F84254" w:rsidRPr="00660CA7">
        <w:rPr>
          <w:rFonts w:ascii="Calibri" w:hAnsi="Calibri"/>
        </w:rPr>
        <w:t>Failure to report requested data in a timely manner, may result in negative points in subsequent LIHTC scoring rounds or negative references when requested by other state/local housing finance agencies.</w:t>
      </w:r>
    </w:p>
    <w:p w14:paraId="7A6CE2D6" w14:textId="77777777" w:rsidR="00F84254" w:rsidRPr="00660CA7" w:rsidRDefault="00F84254" w:rsidP="00956D5A">
      <w:pPr>
        <w:jc w:val="both"/>
        <w:rPr>
          <w:rFonts w:ascii="Calibri" w:hAnsi="Calibri"/>
        </w:rPr>
      </w:pPr>
    </w:p>
    <w:p w14:paraId="3E4714DE" w14:textId="25E62F00" w:rsidR="00F84254" w:rsidRPr="00660CA7" w:rsidRDefault="00BF6591">
      <w:pPr>
        <w:pStyle w:val="Heading3"/>
        <w:pPrChange w:id="1560" w:author="Scott A. Hamlin" w:date="2016-09-19T15:51:00Z">
          <w:pPr>
            <w:pStyle w:val="Heading4"/>
          </w:pPr>
        </w:pPrChange>
      </w:pPr>
      <w:bookmarkStart w:id="1561" w:name="_Toc462830000"/>
      <w:del w:id="1562" w:author="Scott A. Hamlin" w:date="2016-09-19T10:59:00Z">
        <w:r w:rsidRPr="00660CA7" w:rsidDel="00011387">
          <w:delText>N</w:delText>
        </w:r>
        <w:r w:rsidR="00FE270B" w:rsidRPr="00660CA7" w:rsidDel="00011387">
          <w:delText>.  Threshold #</w:delText>
        </w:r>
        <w:r w:rsidRPr="00660CA7" w:rsidDel="00011387">
          <w:delText>1</w:delText>
        </w:r>
        <w:r w:rsidR="00CC6647" w:rsidRPr="00660CA7" w:rsidDel="00011387">
          <w:delText>4</w:delText>
        </w:r>
        <w:r w:rsidR="00FE270B" w:rsidRPr="00660CA7" w:rsidDel="00011387">
          <w:delText xml:space="preserve"> –</w:delText>
        </w:r>
      </w:del>
      <w:ins w:id="1563" w:author="Scott A. Hamlin" w:date="2016-09-19T10:59:00Z">
        <w:r w:rsidR="00011387">
          <w:t>13.14</w:t>
        </w:r>
      </w:ins>
      <w:r w:rsidR="00354482" w:rsidRPr="00660CA7">
        <w:t xml:space="preserve"> Project</w:t>
      </w:r>
      <w:r w:rsidR="00FE270B" w:rsidRPr="00660CA7">
        <w:t xml:space="preserve"> </w:t>
      </w:r>
      <w:r w:rsidR="00F84254" w:rsidRPr="00660CA7">
        <w:t>Plans</w:t>
      </w:r>
      <w:del w:id="1564" w:author="Scott A. Hamlin" w:date="2016-09-19T16:26:00Z">
        <w:r w:rsidR="00DB2CD7" w:rsidRPr="00660CA7" w:rsidDel="00F05F13">
          <w:rPr>
            <w:rStyle w:val="FootnoteReference"/>
          </w:rPr>
          <w:footnoteReference w:id="15"/>
        </w:r>
      </w:del>
      <w:bookmarkEnd w:id="1561"/>
      <w:r w:rsidR="00E177A4" w:rsidRPr="00660CA7">
        <w:t xml:space="preserve"> </w:t>
      </w:r>
    </w:p>
    <w:p w14:paraId="1E01316E" w14:textId="4E00C39B" w:rsidR="00354482" w:rsidRPr="00660CA7" w:rsidRDefault="00CD4874" w:rsidP="00C83EFD">
      <w:pPr>
        <w:jc w:val="both"/>
        <w:rPr>
          <w:rFonts w:ascii="Calibri" w:hAnsi="Calibri"/>
        </w:rPr>
      </w:pPr>
      <w:r w:rsidRPr="00660CA7">
        <w:rPr>
          <w:rFonts w:ascii="Calibri" w:hAnsi="Calibri"/>
        </w:rPr>
        <w:t xml:space="preserve">a. </w:t>
      </w:r>
      <w:del w:id="1567" w:author="Scott A. Hamlin" w:date="2016-09-19T10:59:00Z">
        <w:r w:rsidR="00354482" w:rsidRPr="00660CA7" w:rsidDel="00011387">
          <w:rPr>
            <w:rFonts w:ascii="Calibri" w:hAnsi="Calibri"/>
          </w:rPr>
          <w:delText>The following p</w:delText>
        </w:r>
      </w:del>
      <w:ins w:id="1568" w:author="Scott A. Hamlin" w:date="2016-09-19T10:59:00Z">
        <w:r w:rsidR="00011387">
          <w:rPr>
            <w:rFonts w:ascii="Calibri" w:hAnsi="Calibri"/>
          </w:rPr>
          <w:t>P</w:t>
        </w:r>
      </w:ins>
      <w:r w:rsidR="00354482" w:rsidRPr="00660CA7">
        <w:rPr>
          <w:rFonts w:ascii="Calibri" w:hAnsi="Calibri"/>
        </w:rPr>
        <w:t>lans must be 11” x 17” and indicate the following:</w:t>
      </w:r>
    </w:p>
    <w:p w14:paraId="2ED212C4" w14:textId="77777777" w:rsidR="00354482" w:rsidRPr="00660CA7" w:rsidRDefault="00354482" w:rsidP="00C83EFD">
      <w:pPr>
        <w:jc w:val="both"/>
        <w:rPr>
          <w:rFonts w:ascii="Calibri" w:hAnsi="Calibri"/>
        </w:rPr>
      </w:pPr>
    </w:p>
    <w:p w14:paraId="4C26BFD2" w14:textId="70739F90" w:rsidR="00354482" w:rsidRPr="00CD4874" w:rsidRDefault="00354482" w:rsidP="00CD4874">
      <w:pPr>
        <w:pStyle w:val="ListParagraph"/>
        <w:numPr>
          <w:ilvl w:val="0"/>
          <w:numId w:val="79"/>
        </w:numPr>
        <w:jc w:val="both"/>
        <w:rPr>
          <w:rFonts w:ascii="Calibri" w:hAnsi="Calibri"/>
        </w:rPr>
      </w:pPr>
      <w:r w:rsidRPr="00CD4874">
        <w:rPr>
          <w:rFonts w:ascii="Calibri" w:hAnsi="Calibri"/>
        </w:rPr>
        <w:t>Street name(s) where site access is made, site acreage, planned parking areas, layout of building(s) on site to scale, any flood plains that will prohibit development on site, retaining walls where needed, and adjacent properties with descriptions.</w:t>
      </w:r>
    </w:p>
    <w:p w14:paraId="0599B43C" w14:textId="77777777" w:rsidR="00354482" w:rsidRPr="00CD4874" w:rsidRDefault="00354482" w:rsidP="00CD4874">
      <w:pPr>
        <w:ind w:left="720"/>
        <w:jc w:val="both"/>
        <w:rPr>
          <w:rFonts w:ascii="Calibri" w:hAnsi="Calibri"/>
        </w:rPr>
      </w:pPr>
    </w:p>
    <w:p w14:paraId="74A40636" w14:textId="34796AE5" w:rsidR="00354482" w:rsidRPr="00CD4874" w:rsidRDefault="00C62F5B" w:rsidP="00CD4874">
      <w:pPr>
        <w:pStyle w:val="ListParagraph"/>
        <w:numPr>
          <w:ilvl w:val="0"/>
          <w:numId w:val="79"/>
        </w:numPr>
        <w:jc w:val="both"/>
        <w:rPr>
          <w:rFonts w:ascii="Calibri" w:hAnsi="Calibri"/>
        </w:rPr>
      </w:pPr>
      <w:r w:rsidRPr="00CD4874">
        <w:rPr>
          <w:rFonts w:ascii="Calibri" w:hAnsi="Calibri"/>
        </w:rPr>
        <w:t>Front</w:t>
      </w:r>
      <w:r w:rsidR="00354482" w:rsidRPr="00CD4874">
        <w:rPr>
          <w:rFonts w:ascii="Calibri" w:hAnsi="Calibri"/>
        </w:rPr>
        <w:t>, rear, and side elevations of all building types (use of 1/8” or 1/16” scale for buildings).</w:t>
      </w:r>
    </w:p>
    <w:p w14:paraId="538F2A18" w14:textId="77777777" w:rsidR="00354482" w:rsidRPr="00CD4874" w:rsidRDefault="00354482">
      <w:pPr>
        <w:ind w:left="720"/>
        <w:jc w:val="both"/>
        <w:rPr>
          <w:rFonts w:ascii="Calibri" w:hAnsi="Calibri"/>
        </w:rPr>
        <w:pPrChange w:id="1569" w:author="Scott A. Hamlin" w:date="2016-09-22T10:07:00Z">
          <w:pPr>
            <w:jc w:val="both"/>
          </w:pPr>
        </w:pPrChange>
      </w:pPr>
    </w:p>
    <w:p w14:paraId="364ECAE3" w14:textId="2770A462" w:rsidR="00354482" w:rsidRPr="00660CA7" w:rsidRDefault="00C62F5B" w:rsidP="00CD4874">
      <w:pPr>
        <w:pStyle w:val="ListParagraph"/>
        <w:numPr>
          <w:ilvl w:val="0"/>
          <w:numId w:val="79"/>
        </w:numPr>
        <w:jc w:val="both"/>
        <w:rPr>
          <w:rFonts w:ascii="Calibri" w:hAnsi="Calibri"/>
        </w:rPr>
      </w:pPr>
      <w:r w:rsidRPr="00CD4874">
        <w:rPr>
          <w:rFonts w:ascii="Calibri" w:hAnsi="Calibri"/>
        </w:rPr>
        <w:lastRenderedPageBreak/>
        <w:t>Site</w:t>
      </w:r>
      <w:r w:rsidR="00354482" w:rsidRPr="00660CA7">
        <w:rPr>
          <w:rFonts w:ascii="Calibri" w:hAnsi="Calibri"/>
        </w:rPr>
        <w:t xml:space="preserve"> acreage.</w:t>
      </w:r>
    </w:p>
    <w:p w14:paraId="07CA3D16" w14:textId="77777777" w:rsidR="00354482" w:rsidRPr="00660CA7" w:rsidRDefault="00354482" w:rsidP="00C83EFD">
      <w:pPr>
        <w:jc w:val="both"/>
        <w:rPr>
          <w:rFonts w:ascii="Calibri" w:hAnsi="Calibri"/>
        </w:rPr>
      </w:pPr>
    </w:p>
    <w:p w14:paraId="74962791" w14:textId="19198BB8" w:rsidR="00354482" w:rsidRPr="00660CA7" w:rsidRDefault="00C62F5B" w:rsidP="00C83EFD">
      <w:pPr>
        <w:jc w:val="both"/>
        <w:rPr>
          <w:rFonts w:ascii="Calibri" w:hAnsi="Calibri"/>
        </w:rPr>
      </w:pPr>
      <w:r w:rsidRPr="00660CA7">
        <w:rPr>
          <w:rFonts w:ascii="Calibri" w:hAnsi="Calibri"/>
        </w:rPr>
        <w:t>b. Site</w:t>
      </w:r>
      <w:r w:rsidR="00354482" w:rsidRPr="00660CA7">
        <w:rPr>
          <w:rFonts w:ascii="Calibri" w:hAnsi="Calibri"/>
        </w:rPr>
        <w:t xml:space="preserve"> and floor plans must be 11” x 17” and indicate the following:</w:t>
      </w:r>
    </w:p>
    <w:p w14:paraId="3F78D6D1" w14:textId="77777777" w:rsidR="00354482" w:rsidRPr="00660CA7" w:rsidRDefault="00354482" w:rsidP="00C83EFD">
      <w:pPr>
        <w:jc w:val="both"/>
        <w:rPr>
          <w:rFonts w:ascii="Calibri" w:hAnsi="Calibri"/>
        </w:rPr>
      </w:pPr>
    </w:p>
    <w:p w14:paraId="19D5F48F" w14:textId="1CF62892" w:rsidR="00354482" w:rsidRPr="00CD4874" w:rsidRDefault="00C62F5B" w:rsidP="00CD4874">
      <w:pPr>
        <w:pStyle w:val="ListParagraph"/>
        <w:numPr>
          <w:ilvl w:val="0"/>
          <w:numId w:val="80"/>
        </w:numPr>
        <w:jc w:val="both"/>
        <w:rPr>
          <w:rFonts w:ascii="Calibri" w:hAnsi="Calibri"/>
        </w:rPr>
      </w:pPr>
      <w:r w:rsidRPr="00CD4874">
        <w:rPr>
          <w:rFonts w:ascii="Calibri" w:hAnsi="Calibri"/>
        </w:rPr>
        <w:t>Location</w:t>
      </w:r>
      <w:r w:rsidR="00354482" w:rsidRPr="00CD4874">
        <w:rPr>
          <w:rFonts w:ascii="Calibri" w:hAnsi="Calibri"/>
        </w:rPr>
        <w:t xml:space="preserve"> of, and any proposed changes to, existing buildings, roadways, and parking areas.</w:t>
      </w:r>
    </w:p>
    <w:p w14:paraId="4013C341" w14:textId="77777777" w:rsidR="00354482" w:rsidRPr="00CD4874" w:rsidRDefault="00354482" w:rsidP="00CD4874">
      <w:pPr>
        <w:ind w:left="720"/>
        <w:jc w:val="both"/>
        <w:rPr>
          <w:rFonts w:ascii="Calibri" w:hAnsi="Calibri"/>
        </w:rPr>
      </w:pPr>
    </w:p>
    <w:p w14:paraId="51365C05" w14:textId="52535DCF" w:rsidR="00354482" w:rsidRPr="00CD4874" w:rsidRDefault="00C62F5B" w:rsidP="00CD4874">
      <w:pPr>
        <w:pStyle w:val="ListParagraph"/>
        <w:numPr>
          <w:ilvl w:val="0"/>
          <w:numId w:val="80"/>
        </w:numPr>
        <w:jc w:val="both"/>
        <w:rPr>
          <w:rFonts w:ascii="Calibri" w:hAnsi="Calibri"/>
        </w:rPr>
      </w:pPr>
      <w:r w:rsidRPr="00CD4874">
        <w:rPr>
          <w:rFonts w:ascii="Calibri" w:hAnsi="Calibri"/>
        </w:rPr>
        <w:t>Existing</w:t>
      </w:r>
      <w:r w:rsidR="00354482" w:rsidRPr="00CD4874">
        <w:rPr>
          <w:rFonts w:ascii="Calibri" w:hAnsi="Calibri"/>
        </w:rPr>
        <w:t xml:space="preserve"> topography of site and any proposed changes including retaining walls.</w:t>
      </w:r>
    </w:p>
    <w:p w14:paraId="2D7509A1" w14:textId="77777777" w:rsidR="00354482" w:rsidRPr="00CD4874" w:rsidRDefault="00354482" w:rsidP="00CD4874">
      <w:pPr>
        <w:ind w:left="720"/>
        <w:jc w:val="both"/>
        <w:rPr>
          <w:rFonts w:ascii="Calibri" w:hAnsi="Calibri"/>
        </w:rPr>
      </w:pPr>
    </w:p>
    <w:p w14:paraId="7DFF28D8" w14:textId="48F73F3C" w:rsidR="00354482" w:rsidRPr="00CD4874" w:rsidRDefault="00C62F5B" w:rsidP="00CD4874">
      <w:pPr>
        <w:pStyle w:val="ListParagraph"/>
        <w:numPr>
          <w:ilvl w:val="0"/>
          <w:numId w:val="80"/>
        </w:numPr>
        <w:jc w:val="both"/>
        <w:rPr>
          <w:rFonts w:ascii="Calibri" w:hAnsi="Calibri"/>
        </w:rPr>
      </w:pPr>
      <w:r w:rsidRPr="00CD4874">
        <w:rPr>
          <w:rFonts w:ascii="Calibri" w:hAnsi="Calibri"/>
        </w:rPr>
        <w:t>Landscaping</w:t>
      </w:r>
      <w:r w:rsidR="00354482" w:rsidRPr="00CD4874">
        <w:rPr>
          <w:rFonts w:ascii="Calibri" w:hAnsi="Calibri"/>
        </w:rPr>
        <w:t xml:space="preserve"> and planting areas (a plant list is not necessary).  If existing site timber or natural areas are to remain throughout construction, the area must be marked as such on the site plans.</w:t>
      </w:r>
    </w:p>
    <w:p w14:paraId="40CEF1FC" w14:textId="77777777" w:rsidR="00354482" w:rsidRPr="00CD4874" w:rsidRDefault="00354482" w:rsidP="00CD4874">
      <w:pPr>
        <w:ind w:left="360"/>
        <w:jc w:val="both"/>
        <w:rPr>
          <w:rFonts w:ascii="Calibri" w:hAnsi="Calibri"/>
        </w:rPr>
      </w:pPr>
    </w:p>
    <w:p w14:paraId="5E2632C7" w14:textId="6542C94F" w:rsidR="00A67522" w:rsidRPr="00CD4874" w:rsidRDefault="00A67522" w:rsidP="00CD4874">
      <w:pPr>
        <w:pStyle w:val="ListParagraph"/>
        <w:numPr>
          <w:ilvl w:val="0"/>
          <w:numId w:val="80"/>
        </w:numPr>
        <w:jc w:val="both"/>
        <w:rPr>
          <w:rFonts w:ascii="Calibri" w:hAnsi="Calibri"/>
        </w:rPr>
      </w:pPr>
      <w:r w:rsidRPr="00CD4874">
        <w:rPr>
          <w:rFonts w:ascii="Calibri" w:hAnsi="Calibri"/>
        </w:rPr>
        <w:t>Plant material must be appropriate to the native climate and should reflect a high sensitivity towards water conservation while being aesthetically appealing.</w:t>
      </w:r>
    </w:p>
    <w:p w14:paraId="7A76DB26" w14:textId="77777777" w:rsidR="00A67522" w:rsidRPr="00CD4874" w:rsidRDefault="00A67522" w:rsidP="00CD4874">
      <w:pPr>
        <w:ind w:firstLine="720"/>
        <w:jc w:val="both"/>
        <w:rPr>
          <w:rFonts w:ascii="Calibri" w:hAnsi="Calibri"/>
        </w:rPr>
      </w:pPr>
    </w:p>
    <w:p w14:paraId="3CC23F5C" w14:textId="0C6DB1BE" w:rsidR="00354482" w:rsidRPr="00CD4874" w:rsidRDefault="00C62F5B" w:rsidP="00CD4874">
      <w:pPr>
        <w:pStyle w:val="ListParagraph"/>
        <w:numPr>
          <w:ilvl w:val="0"/>
          <w:numId w:val="80"/>
        </w:numPr>
        <w:jc w:val="both"/>
        <w:rPr>
          <w:rFonts w:ascii="Calibri" w:hAnsi="Calibri"/>
        </w:rPr>
      </w:pPr>
      <w:r w:rsidRPr="00CD4874">
        <w:rPr>
          <w:rFonts w:ascii="Calibri" w:hAnsi="Calibri"/>
        </w:rPr>
        <w:t>Location</w:t>
      </w:r>
      <w:r w:rsidR="00354482" w:rsidRPr="00CD4874">
        <w:rPr>
          <w:rFonts w:ascii="Calibri" w:hAnsi="Calibri"/>
        </w:rPr>
        <w:t xml:space="preserve"> of site features, such as playground(s), gazebos, walking </w:t>
      </w:r>
      <w:r w:rsidRPr="00CD4874">
        <w:rPr>
          <w:rFonts w:ascii="Calibri" w:hAnsi="Calibri"/>
        </w:rPr>
        <w:t>trails;</w:t>
      </w:r>
      <w:r w:rsidR="00354482" w:rsidRPr="00CD4874">
        <w:rPr>
          <w:rFonts w:ascii="Calibri" w:hAnsi="Calibri"/>
        </w:rPr>
        <w:t xml:space="preserve"> refuse collection areas, postal facilities, and site entrance signage.</w:t>
      </w:r>
    </w:p>
    <w:p w14:paraId="03057E53" w14:textId="77777777" w:rsidR="00354482" w:rsidRPr="00CD4874" w:rsidRDefault="00354482" w:rsidP="00CD4874">
      <w:pPr>
        <w:jc w:val="both"/>
        <w:rPr>
          <w:rFonts w:ascii="Calibri" w:hAnsi="Calibri"/>
        </w:rPr>
      </w:pPr>
    </w:p>
    <w:p w14:paraId="04CBD7B9" w14:textId="68C1E09E" w:rsidR="00354482" w:rsidRPr="00CD4874" w:rsidRDefault="00C62F5B" w:rsidP="00CD4874">
      <w:pPr>
        <w:pStyle w:val="ListParagraph"/>
        <w:numPr>
          <w:ilvl w:val="0"/>
          <w:numId w:val="80"/>
        </w:numPr>
        <w:jc w:val="both"/>
        <w:rPr>
          <w:rFonts w:ascii="Calibri" w:hAnsi="Calibri"/>
        </w:rPr>
      </w:pPr>
      <w:r w:rsidRPr="00CD4874">
        <w:rPr>
          <w:rFonts w:ascii="Calibri" w:hAnsi="Calibri"/>
        </w:rPr>
        <w:t>The</w:t>
      </w:r>
      <w:r w:rsidR="00354482" w:rsidRPr="00CD4874">
        <w:rPr>
          <w:rFonts w:ascii="Calibri" w:hAnsi="Calibri"/>
        </w:rPr>
        <w:t xml:space="preserve"> location of units, </w:t>
      </w:r>
      <w:r w:rsidR="00E83D25" w:rsidRPr="00CD4874">
        <w:rPr>
          <w:rFonts w:ascii="Calibri" w:hAnsi="Calibri"/>
        </w:rPr>
        <w:t xml:space="preserve">elevators (if any), </w:t>
      </w:r>
      <w:r w:rsidR="00354482" w:rsidRPr="00CD4874">
        <w:rPr>
          <w:rFonts w:ascii="Calibri" w:hAnsi="Calibri"/>
        </w:rPr>
        <w:t>common areas and other spaces using a minimum scale of 1/16” = 1 inch for each building.</w:t>
      </w:r>
    </w:p>
    <w:p w14:paraId="1B1F9613" w14:textId="77777777" w:rsidR="00354482" w:rsidRPr="00660CA7" w:rsidRDefault="00354482" w:rsidP="00CD4874">
      <w:pPr>
        <w:jc w:val="both"/>
        <w:rPr>
          <w:rFonts w:ascii="Calibri" w:hAnsi="Calibri"/>
        </w:rPr>
      </w:pPr>
    </w:p>
    <w:p w14:paraId="25CD1469" w14:textId="7D1FB4A8" w:rsidR="00354482" w:rsidRPr="00CD4874" w:rsidRDefault="00C62F5B" w:rsidP="00CD4874">
      <w:pPr>
        <w:pStyle w:val="ListParagraph"/>
        <w:numPr>
          <w:ilvl w:val="0"/>
          <w:numId w:val="80"/>
        </w:numPr>
        <w:jc w:val="both"/>
        <w:rPr>
          <w:rFonts w:ascii="Calibri" w:hAnsi="Calibri"/>
        </w:rPr>
      </w:pPr>
      <w:r w:rsidRPr="00CD4874">
        <w:rPr>
          <w:rFonts w:ascii="Calibri" w:hAnsi="Calibri"/>
        </w:rPr>
        <w:t>For</w:t>
      </w:r>
      <w:r w:rsidR="00354482" w:rsidRPr="00CD4874">
        <w:rPr>
          <w:rFonts w:ascii="Calibri" w:hAnsi="Calibri"/>
        </w:rPr>
        <w:t xml:space="preserve"> projects involving renovation and/or demolition of existing structures, proposed changes to building components and design.</w:t>
      </w:r>
    </w:p>
    <w:p w14:paraId="4794CF9B" w14:textId="77777777" w:rsidR="00F06E34" w:rsidRPr="00660CA7" w:rsidRDefault="00F06E34" w:rsidP="00354482">
      <w:pPr>
        <w:ind w:left="720"/>
        <w:jc w:val="both"/>
        <w:rPr>
          <w:rFonts w:ascii="Calibri" w:hAnsi="Calibri"/>
        </w:rPr>
      </w:pPr>
    </w:p>
    <w:p w14:paraId="548E75D7" w14:textId="5A882924" w:rsidR="00865471" w:rsidRPr="00660CA7" w:rsidRDefault="00865471" w:rsidP="00865471">
      <w:pPr>
        <w:jc w:val="both"/>
        <w:rPr>
          <w:rFonts w:ascii="Calibri" w:hAnsi="Calibri"/>
        </w:rPr>
      </w:pPr>
      <w:r w:rsidRPr="00660CA7">
        <w:rPr>
          <w:rFonts w:ascii="Calibri" w:hAnsi="Calibri"/>
        </w:rPr>
        <w:t xml:space="preserve">At all times after the award, the owner is responsible for promptly informing </w:t>
      </w:r>
      <w:r w:rsidR="002E11CA" w:rsidRPr="00660CA7">
        <w:rPr>
          <w:rFonts w:ascii="Calibri" w:hAnsi="Calibri"/>
        </w:rPr>
        <w:t>the Division</w:t>
      </w:r>
      <w:r w:rsidRPr="00660CA7">
        <w:rPr>
          <w:rFonts w:ascii="Calibri" w:hAnsi="Calibri"/>
        </w:rPr>
        <w:t xml:space="preserve"> of any changes or alterations which deviate from the final plans and specification approved by the Division.  </w:t>
      </w:r>
      <w:r w:rsidR="009F3EAE" w:rsidRPr="00660CA7">
        <w:rPr>
          <w:rFonts w:ascii="Calibri" w:hAnsi="Calibri"/>
        </w:rPr>
        <w:t>Failure to do so may result in a reduction in a tax credit allocation or in an IRS recapture event</w:t>
      </w:r>
      <w:r w:rsidR="009C4A51" w:rsidRPr="00660CA7">
        <w:rPr>
          <w:rFonts w:ascii="Calibri" w:hAnsi="Calibri"/>
        </w:rPr>
        <w:t xml:space="preserve"> based on what was committed to, and for which tax credits were issued</w:t>
      </w:r>
      <w:r w:rsidR="009F3EAE" w:rsidRPr="00660CA7">
        <w:rPr>
          <w:rFonts w:ascii="Calibri" w:hAnsi="Calibri"/>
        </w:rPr>
        <w:t xml:space="preserve">.  </w:t>
      </w:r>
      <w:r w:rsidRPr="00660CA7">
        <w:rPr>
          <w:rFonts w:ascii="Calibri" w:hAnsi="Calibri"/>
        </w:rPr>
        <w:t>In particular, owners must not take action or any material change in the site layout, floor plan, elevations or amenities without written authorization from the Division.  This includes changes required by local governments to receive building permits.</w:t>
      </w:r>
    </w:p>
    <w:p w14:paraId="784B8980" w14:textId="77777777" w:rsidR="00865471" w:rsidRPr="00660CA7" w:rsidRDefault="00865471" w:rsidP="00354482">
      <w:pPr>
        <w:jc w:val="both"/>
        <w:rPr>
          <w:rFonts w:ascii="Calibri" w:hAnsi="Calibri"/>
        </w:rPr>
      </w:pPr>
    </w:p>
    <w:p w14:paraId="04E6EFE3" w14:textId="3CAADE0C" w:rsidR="00CC6647" w:rsidRPr="00660CA7" w:rsidRDefault="00F06E34">
      <w:pPr>
        <w:pStyle w:val="Heading3"/>
        <w:pPrChange w:id="1570" w:author="Scott A. Hamlin" w:date="2016-09-19T15:51:00Z">
          <w:pPr>
            <w:pStyle w:val="Heading4"/>
          </w:pPr>
        </w:pPrChange>
      </w:pPr>
      <w:bookmarkStart w:id="1571" w:name="_Toc462830001"/>
      <w:del w:id="1572" w:author="Scott A. Hamlin" w:date="2016-09-19T11:04:00Z">
        <w:r w:rsidRPr="00660CA7" w:rsidDel="004859FA">
          <w:delText>O</w:delText>
        </w:r>
        <w:r w:rsidR="00CC6647" w:rsidRPr="00660CA7" w:rsidDel="004859FA">
          <w:delText>.  Threshold #1</w:delText>
        </w:r>
        <w:r w:rsidRPr="00660CA7" w:rsidDel="004859FA">
          <w:delText>5</w:delText>
        </w:r>
        <w:r w:rsidR="00CC6647" w:rsidRPr="00660CA7" w:rsidDel="004859FA">
          <w:delText xml:space="preserve"> – </w:delText>
        </w:r>
        <w:r w:rsidR="0076545E" w:rsidRPr="00660CA7" w:rsidDel="004859FA">
          <w:delText>Evidence of</w:delText>
        </w:r>
      </w:del>
      <w:ins w:id="1573" w:author="Scott A. Hamlin" w:date="2016-09-19T11:04:00Z">
        <w:r w:rsidR="004859FA">
          <w:t>13.15</w:t>
        </w:r>
      </w:ins>
      <w:r w:rsidR="0076545E" w:rsidRPr="00660CA7">
        <w:t xml:space="preserve"> </w:t>
      </w:r>
      <w:r w:rsidR="00135582" w:rsidRPr="00660CA7">
        <w:t>Local Jurisdiction</w:t>
      </w:r>
      <w:r w:rsidR="0076545E" w:rsidRPr="00660CA7">
        <w:t xml:space="preserve"> </w:t>
      </w:r>
      <w:del w:id="1574" w:author="Scott A. Hamlin" w:date="2016-09-19T11:04:00Z">
        <w:r w:rsidR="0076545E" w:rsidRPr="00660CA7" w:rsidDel="004859FA">
          <w:delText>Support</w:delText>
        </w:r>
        <w:r w:rsidR="00135582" w:rsidRPr="00660CA7" w:rsidDel="004859FA">
          <w:delText>.</w:delText>
        </w:r>
      </w:del>
      <w:ins w:id="1575" w:author="Scott A. Hamlin" w:date="2016-09-19T11:04:00Z">
        <w:r w:rsidR="004859FA">
          <w:t>Notification</w:t>
        </w:r>
      </w:ins>
      <w:bookmarkEnd w:id="1571"/>
      <w:r w:rsidR="00135582" w:rsidRPr="00660CA7">
        <w:t xml:space="preserve"> </w:t>
      </w:r>
    </w:p>
    <w:p w14:paraId="2A8D78A9" w14:textId="0BBB11C8" w:rsidR="00AE756B" w:rsidRPr="00660CA7" w:rsidDel="004859FA" w:rsidRDefault="00AE756B" w:rsidP="00336146">
      <w:pPr>
        <w:pStyle w:val="FootnoteText"/>
        <w:rPr>
          <w:del w:id="1576" w:author="Scott A. Hamlin" w:date="2016-09-19T11:05:00Z"/>
          <w:rFonts w:ascii="Calibri" w:hAnsi="Calibri"/>
        </w:rPr>
      </w:pPr>
    </w:p>
    <w:p w14:paraId="105AB0C8" w14:textId="7CE75E57" w:rsidR="00135582" w:rsidRPr="00660CA7" w:rsidRDefault="00135582" w:rsidP="008D1BCF">
      <w:pPr>
        <w:pStyle w:val="FootnoteText"/>
        <w:jc w:val="both"/>
        <w:rPr>
          <w:rFonts w:ascii="Calibri" w:hAnsi="Calibri"/>
        </w:rPr>
      </w:pPr>
      <w:r w:rsidRPr="00660CA7">
        <w:rPr>
          <w:rFonts w:ascii="Calibri" w:hAnsi="Calibri"/>
        </w:rPr>
        <w:t>Applicants/Co-Applicants must provide</w:t>
      </w:r>
      <w:r w:rsidR="00336146" w:rsidRPr="00660CA7">
        <w:rPr>
          <w:rFonts w:ascii="Calibri" w:hAnsi="Calibri"/>
        </w:rPr>
        <w:t xml:space="preserve"> the Division </w:t>
      </w:r>
      <w:r w:rsidR="00395868">
        <w:rPr>
          <w:rFonts w:ascii="Calibri" w:hAnsi="Calibri"/>
        </w:rPr>
        <w:t xml:space="preserve">evidence of delivery of and </w:t>
      </w:r>
      <w:r w:rsidR="00336146" w:rsidRPr="00660CA7">
        <w:rPr>
          <w:rFonts w:ascii="Calibri" w:hAnsi="Calibri"/>
        </w:rPr>
        <w:t xml:space="preserve">a copy of </w:t>
      </w:r>
      <w:r w:rsidR="00395868">
        <w:rPr>
          <w:rFonts w:ascii="Calibri" w:hAnsi="Calibri"/>
        </w:rPr>
        <w:t>the</w:t>
      </w:r>
      <w:r w:rsidR="00336146" w:rsidRPr="00660CA7">
        <w:rPr>
          <w:rFonts w:ascii="Calibri" w:hAnsi="Calibri"/>
        </w:rPr>
        <w:t xml:space="preserve"> letter notifying the chief executive officer (or the equivalent) of the local jurisdiction within which the building is located of such project.  The delivery date of the letter must be postmarked no later than 30 days before the application </w:t>
      </w:r>
      <w:r w:rsidR="007969A1" w:rsidRPr="00660CA7">
        <w:rPr>
          <w:rFonts w:ascii="Calibri" w:hAnsi="Calibri"/>
        </w:rPr>
        <w:t xml:space="preserve">submittal deadline </w:t>
      </w:r>
      <w:r w:rsidR="00336146" w:rsidRPr="00660CA7">
        <w:rPr>
          <w:rFonts w:ascii="Calibri" w:hAnsi="Calibri"/>
        </w:rPr>
        <w:t>date to provide such individual</w:t>
      </w:r>
      <w:r w:rsidR="007969A1" w:rsidRPr="00660CA7">
        <w:rPr>
          <w:rFonts w:ascii="Calibri" w:hAnsi="Calibri"/>
        </w:rPr>
        <w:t>(s)</w:t>
      </w:r>
      <w:r w:rsidR="00336146" w:rsidRPr="00660CA7">
        <w:rPr>
          <w:rFonts w:ascii="Calibri" w:hAnsi="Calibri"/>
        </w:rPr>
        <w:t xml:space="preserve"> a reasonable opportunity to comment on the project.  </w:t>
      </w:r>
      <w:r w:rsidR="00023117" w:rsidRPr="00660CA7">
        <w:rPr>
          <w:rFonts w:ascii="Calibri" w:hAnsi="Calibri"/>
        </w:rPr>
        <w:t>Such letter may be sent to the executive officer or governing body (</w:t>
      </w:r>
      <w:r w:rsidR="00023117" w:rsidRPr="00660CA7">
        <w:rPr>
          <w:rFonts w:ascii="Calibri" w:hAnsi="Calibri" w:cs="Arial"/>
        </w:rPr>
        <w:t>for example, the Mayor, City Manager, County Manager, City Coun</w:t>
      </w:r>
      <w:r w:rsidR="00316856" w:rsidRPr="00660CA7">
        <w:rPr>
          <w:rFonts w:ascii="Calibri" w:hAnsi="Calibri" w:cs="Arial"/>
        </w:rPr>
        <w:t>ci</w:t>
      </w:r>
      <w:r w:rsidR="00023117" w:rsidRPr="00660CA7">
        <w:rPr>
          <w:rFonts w:ascii="Calibri" w:hAnsi="Calibri" w:cs="Arial"/>
        </w:rPr>
        <w:t xml:space="preserve">l, County Commission or the equivalent) </w:t>
      </w:r>
      <w:r w:rsidR="00023117" w:rsidRPr="00660CA7">
        <w:rPr>
          <w:rFonts w:ascii="Calibri" w:hAnsi="Calibri"/>
        </w:rPr>
        <w:t xml:space="preserve">of the local jurisdiction. </w:t>
      </w:r>
      <w:r w:rsidR="00336146" w:rsidRPr="00660CA7">
        <w:rPr>
          <w:rFonts w:ascii="Calibri" w:hAnsi="Calibri"/>
        </w:rPr>
        <w:t xml:space="preserve">The letter must indicate if the jurisdiction has any comments it is asked to send them to the Applicant and the Division.  </w:t>
      </w:r>
    </w:p>
    <w:p w14:paraId="023CA3C7" w14:textId="77777777" w:rsidR="009C4FC0" w:rsidRPr="00660CA7" w:rsidRDefault="009C4FC0" w:rsidP="008D1BCF">
      <w:pPr>
        <w:pStyle w:val="FootnoteText"/>
        <w:jc w:val="both"/>
        <w:rPr>
          <w:rFonts w:ascii="Calibri" w:hAnsi="Calibri"/>
        </w:rPr>
      </w:pPr>
    </w:p>
    <w:p w14:paraId="6B63C8D4" w14:textId="77777777" w:rsidR="009C4FC0" w:rsidRPr="00660CA7" w:rsidRDefault="009C4FC0" w:rsidP="008D1BCF">
      <w:pPr>
        <w:pStyle w:val="FootnoteText"/>
        <w:jc w:val="both"/>
        <w:rPr>
          <w:rFonts w:ascii="Calibri" w:hAnsi="Calibri"/>
        </w:rPr>
      </w:pPr>
      <w:r w:rsidRPr="00660CA7">
        <w:rPr>
          <w:rFonts w:ascii="Calibri" w:hAnsi="Calibri"/>
        </w:rPr>
        <w:lastRenderedPageBreak/>
        <w:t xml:space="preserve">Outreach to the community regarding proposals is also encouraged.  </w:t>
      </w:r>
      <w:r w:rsidR="002E11CA" w:rsidRPr="00660CA7">
        <w:rPr>
          <w:rFonts w:ascii="Calibri" w:hAnsi="Calibri"/>
        </w:rPr>
        <w:t>The Division</w:t>
      </w:r>
      <w:r w:rsidRPr="00660CA7">
        <w:rPr>
          <w:rFonts w:ascii="Calibri" w:hAnsi="Calibri"/>
        </w:rPr>
        <w:t xml:space="preserve"> will accept public comments about proposals at any time, and will consider public comments during the review process until indicated deadlines.</w:t>
      </w:r>
    </w:p>
    <w:p w14:paraId="5C3EE1BD" w14:textId="2BB14C93" w:rsidR="00735204" w:rsidRDefault="00735204">
      <w:pPr>
        <w:rPr>
          <w:rFonts w:ascii="Calibri" w:hAnsi="Calibri"/>
          <w:b/>
          <w:u w:val="single"/>
        </w:rPr>
      </w:pPr>
    </w:p>
    <w:p w14:paraId="53C4E3F3" w14:textId="3F29BE1C" w:rsidR="00EA5FD1" w:rsidRPr="004859FA" w:rsidRDefault="00F06E34">
      <w:pPr>
        <w:pStyle w:val="Heading3"/>
        <w:rPr>
          <w:b w:val="0"/>
          <w:rPrChange w:id="1577" w:author="Scott A. Hamlin" w:date="2016-09-19T11:06:00Z">
            <w:rPr>
              <w:rFonts w:ascii="Calibri" w:hAnsi="Calibri"/>
              <w:b/>
              <w:u w:val="single"/>
            </w:rPr>
          </w:rPrChange>
        </w:rPr>
        <w:pPrChange w:id="1578" w:author="Scott A. Hamlin" w:date="2016-09-19T15:51:00Z">
          <w:pPr>
            <w:pStyle w:val="Header"/>
            <w:jc w:val="both"/>
          </w:pPr>
        </w:pPrChange>
      </w:pPr>
      <w:bookmarkStart w:id="1579" w:name="_Toc462830002"/>
      <w:del w:id="1580" w:author="Scott A. Hamlin" w:date="2016-09-19T11:06:00Z">
        <w:r w:rsidRPr="004859FA" w:rsidDel="004859FA">
          <w:rPr>
            <w:rPrChange w:id="1581" w:author="Scott A. Hamlin" w:date="2016-09-19T11:06:00Z">
              <w:rPr>
                <w:u w:val="single"/>
              </w:rPr>
            </w:rPrChange>
          </w:rPr>
          <w:delText>P</w:delText>
        </w:r>
        <w:r w:rsidR="00EA5FD1" w:rsidRPr="004859FA" w:rsidDel="004859FA">
          <w:rPr>
            <w:rPrChange w:id="1582" w:author="Scott A. Hamlin" w:date="2016-09-19T11:06:00Z">
              <w:rPr>
                <w:u w:val="single"/>
              </w:rPr>
            </w:rPrChange>
          </w:rPr>
          <w:delText>. Threshold #1</w:delText>
        </w:r>
        <w:r w:rsidRPr="004859FA" w:rsidDel="004859FA">
          <w:rPr>
            <w:rPrChange w:id="1583" w:author="Scott A. Hamlin" w:date="2016-09-19T11:06:00Z">
              <w:rPr>
                <w:u w:val="single"/>
              </w:rPr>
            </w:rPrChange>
          </w:rPr>
          <w:delText>6</w:delText>
        </w:r>
        <w:r w:rsidR="00EA5FD1" w:rsidRPr="004859FA" w:rsidDel="004859FA">
          <w:rPr>
            <w:rPrChange w:id="1584" w:author="Scott A. Hamlin" w:date="2016-09-19T11:06:00Z">
              <w:rPr>
                <w:u w:val="single"/>
              </w:rPr>
            </w:rPrChange>
          </w:rPr>
          <w:delText xml:space="preserve"> –</w:delText>
        </w:r>
      </w:del>
      <w:ins w:id="1585" w:author="Scott A. Hamlin" w:date="2016-09-19T11:06:00Z">
        <w:r w:rsidR="004859FA">
          <w:t>13.16</w:t>
        </w:r>
      </w:ins>
      <w:r w:rsidR="00EA5FD1" w:rsidRPr="004859FA">
        <w:rPr>
          <w:rPrChange w:id="1586" w:author="Scott A. Hamlin" w:date="2016-09-19T11:06:00Z">
            <w:rPr>
              <w:u w:val="single"/>
            </w:rPr>
          </w:rPrChange>
        </w:rPr>
        <w:t xml:space="preserve"> Promoting the Division</w:t>
      </w:r>
      <w:bookmarkEnd w:id="1579"/>
    </w:p>
    <w:p w14:paraId="4369BC77" w14:textId="37EB6E80" w:rsidR="00AE756B" w:rsidRPr="00660CA7" w:rsidDel="004859FA" w:rsidRDefault="00AE756B" w:rsidP="008D1BCF">
      <w:pPr>
        <w:jc w:val="both"/>
        <w:rPr>
          <w:del w:id="1587" w:author="Scott A. Hamlin" w:date="2016-09-19T11:06:00Z"/>
          <w:rFonts w:ascii="Calibri" w:hAnsi="Calibri"/>
        </w:rPr>
      </w:pPr>
    </w:p>
    <w:p w14:paraId="4A6FFD3E" w14:textId="77777777" w:rsidR="00EA5FD1" w:rsidRPr="00660CA7" w:rsidRDefault="00EA5FD1" w:rsidP="008D1BCF">
      <w:pPr>
        <w:jc w:val="both"/>
        <w:rPr>
          <w:rFonts w:ascii="Calibri" w:hAnsi="Calibri"/>
        </w:rPr>
      </w:pPr>
      <w:r w:rsidRPr="00660CA7">
        <w:rPr>
          <w:rFonts w:ascii="Calibri" w:hAnsi="Calibri"/>
        </w:rPr>
        <w:t xml:space="preserve">All Applicants/Co-Applicants must also execute an agreement to promote the Division’s participation in the project during the construction phase (see Exhibit 4 of </w:t>
      </w:r>
      <w:r w:rsidR="00DA3B5A" w:rsidRPr="00660CA7">
        <w:rPr>
          <w:rFonts w:ascii="Calibri" w:hAnsi="Calibri"/>
        </w:rPr>
        <w:t>the Division</w:t>
      </w:r>
      <w:r w:rsidRPr="00660CA7">
        <w:rPr>
          <w:rFonts w:ascii="Calibri" w:hAnsi="Calibri"/>
        </w:rPr>
        <w:t xml:space="preserve">’s Application for Tax Credits).  </w:t>
      </w:r>
    </w:p>
    <w:p w14:paraId="45530F76" w14:textId="77777777" w:rsidR="00EA5FD1" w:rsidRPr="00660CA7" w:rsidRDefault="00EA5FD1" w:rsidP="008D1BCF">
      <w:pPr>
        <w:jc w:val="both"/>
        <w:rPr>
          <w:rFonts w:ascii="Calibri" w:hAnsi="Calibri"/>
        </w:rPr>
      </w:pPr>
    </w:p>
    <w:p w14:paraId="1E84F6D7" w14:textId="01DE2ACD" w:rsidR="00EA5FD1" w:rsidRPr="004859FA" w:rsidRDefault="00F06E34">
      <w:pPr>
        <w:pStyle w:val="Heading3"/>
        <w:rPr>
          <w:b w:val="0"/>
          <w:rPrChange w:id="1588" w:author="Scott A. Hamlin" w:date="2016-09-19T11:06:00Z">
            <w:rPr>
              <w:rFonts w:ascii="Calibri" w:hAnsi="Calibri"/>
              <w:b/>
              <w:u w:val="single"/>
            </w:rPr>
          </w:rPrChange>
        </w:rPr>
        <w:pPrChange w:id="1589" w:author="Scott A. Hamlin" w:date="2016-09-19T15:51:00Z">
          <w:pPr>
            <w:jc w:val="both"/>
          </w:pPr>
        </w:pPrChange>
      </w:pPr>
      <w:bookmarkStart w:id="1590" w:name="_Toc462830003"/>
      <w:del w:id="1591" w:author="Scott A. Hamlin" w:date="2016-09-19T11:06:00Z">
        <w:r w:rsidRPr="004859FA" w:rsidDel="004859FA">
          <w:rPr>
            <w:rPrChange w:id="1592" w:author="Scott A. Hamlin" w:date="2016-09-19T11:06:00Z">
              <w:rPr>
                <w:u w:val="single"/>
              </w:rPr>
            </w:rPrChange>
          </w:rPr>
          <w:delText>Q</w:delText>
        </w:r>
        <w:r w:rsidR="00EA5FD1" w:rsidRPr="004859FA" w:rsidDel="004859FA">
          <w:rPr>
            <w:rPrChange w:id="1593" w:author="Scott A. Hamlin" w:date="2016-09-19T11:06:00Z">
              <w:rPr>
                <w:u w:val="single"/>
              </w:rPr>
            </w:rPrChange>
          </w:rPr>
          <w:delText>. Threshold #1</w:delText>
        </w:r>
        <w:r w:rsidRPr="004859FA" w:rsidDel="004859FA">
          <w:rPr>
            <w:rPrChange w:id="1594" w:author="Scott A. Hamlin" w:date="2016-09-19T11:06:00Z">
              <w:rPr>
                <w:u w:val="single"/>
              </w:rPr>
            </w:rPrChange>
          </w:rPr>
          <w:delText>7</w:delText>
        </w:r>
        <w:r w:rsidR="00EA5FD1" w:rsidRPr="004859FA" w:rsidDel="004859FA">
          <w:rPr>
            <w:rPrChange w:id="1595" w:author="Scott A. Hamlin" w:date="2016-09-19T11:06:00Z">
              <w:rPr>
                <w:u w:val="single"/>
              </w:rPr>
            </w:rPrChange>
          </w:rPr>
          <w:delText>—</w:delText>
        </w:r>
      </w:del>
      <w:ins w:id="1596" w:author="Scott A. Hamlin" w:date="2016-09-19T11:06:00Z">
        <w:r w:rsidR="004859FA">
          <w:t xml:space="preserve">13.17 </w:t>
        </w:r>
      </w:ins>
      <w:r w:rsidR="00EA5FD1" w:rsidRPr="004859FA">
        <w:rPr>
          <w:rPrChange w:id="1597" w:author="Scott A. Hamlin" w:date="2016-09-19T11:06:00Z">
            <w:rPr>
              <w:u w:val="single"/>
            </w:rPr>
          </w:rPrChange>
        </w:rPr>
        <w:t xml:space="preserve">Promoting </w:t>
      </w:r>
      <w:r w:rsidR="000612FD" w:rsidRPr="004859FA">
        <w:rPr>
          <w:rPrChange w:id="1598" w:author="Scott A. Hamlin" w:date="2016-09-19T11:06:00Z">
            <w:rPr>
              <w:u w:val="single"/>
            </w:rPr>
          </w:rPrChange>
        </w:rPr>
        <w:t>th</w:t>
      </w:r>
      <w:r w:rsidR="00513C79" w:rsidRPr="004859FA">
        <w:rPr>
          <w:rPrChange w:id="1599" w:author="Scott A. Hamlin" w:date="2016-09-19T11:06:00Z">
            <w:rPr>
              <w:u w:val="single"/>
            </w:rPr>
          </w:rPrChange>
        </w:rPr>
        <w:t>e</w:t>
      </w:r>
      <w:r w:rsidR="000612FD" w:rsidRPr="004859FA">
        <w:rPr>
          <w:rPrChange w:id="1600" w:author="Scott A. Hamlin" w:date="2016-09-19T11:06:00Z">
            <w:rPr>
              <w:u w:val="single"/>
            </w:rPr>
          </w:rPrChange>
        </w:rPr>
        <w:t xml:space="preserve"> </w:t>
      </w:r>
      <w:r w:rsidR="00EA5FD1" w:rsidRPr="004859FA">
        <w:rPr>
          <w:rPrChange w:id="1601" w:author="Scott A. Hamlin" w:date="2016-09-19T11:06:00Z">
            <w:rPr>
              <w:u w:val="single"/>
            </w:rPr>
          </w:rPrChange>
        </w:rPr>
        <w:t>Propert</w:t>
      </w:r>
      <w:r w:rsidR="000612FD" w:rsidRPr="004859FA">
        <w:rPr>
          <w:rPrChange w:id="1602" w:author="Scott A. Hamlin" w:date="2016-09-19T11:06:00Z">
            <w:rPr>
              <w:u w:val="single"/>
            </w:rPr>
          </w:rPrChange>
        </w:rPr>
        <w:t>y</w:t>
      </w:r>
      <w:bookmarkEnd w:id="1590"/>
    </w:p>
    <w:p w14:paraId="6DFE48D4" w14:textId="6BCCAB7F" w:rsidR="00EA5FD1" w:rsidDel="004859FA" w:rsidRDefault="00EA5FD1" w:rsidP="008D1BCF">
      <w:pPr>
        <w:jc w:val="both"/>
        <w:rPr>
          <w:del w:id="1603" w:author="Scott A. Hamlin" w:date="2016-09-19T11:07:00Z"/>
          <w:rFonts w:ascii="Calibri" w:hAnsi="Calibri"/>
        </w:rPr>
      </w:pPr>
      <w:r w:rsidRPr="00660CA7">
        <w:rPr>
          <w:rFonts w:ascii="Calibri" w:hAnsi="Calibri"/>
        </w:rPr>
        <w:t xml:space="preserve">All Applicants/Co-Applicants agree to promote </w:t>
      </w:r>
      <w:r w:rsidR="000612FD" w:rsidRPr="00660CA7">
        <w:rPr>
          <w:rFonts w:ascii="Calibri" w:hAnsi="Calibri"/>
        </w:rPr>
        <w:t xml:space="preserve">(among any other promotional efforts) </w:t>
      </w:r>
      <w:r w:rsidRPr="00660CA7">
        <w:rPr>
          <w:rFonts w:ascii="Calibri" w:hAnsi="Calibri"/>
        </w:rPr>
        <w:t xml:space="preserve">this property on the </w:t>
      </w:r>
      <w:hyperlink r:id="rId16" w:history="1">
        <w:r w:rsidR="00F82C51" w:rsidRPr="00660CA7">
          <w:rPr>
            <w:rStyle w:val="Hyperlink"/>
            <w:rFonts w:ascii="Calibri" w:hAnsi="Calibri"/>
            <w:color w:val="auto"/>
          </w:rPr>
          <w:t>www.NVHousingSearch.org</w:t>
        </w:r>
      </w:hyperlink>
      <w:r w:rsidRPr="00660CA7">
        <w:rPr>
          <w:rFonts w:ascii="Calibri" w:hAnsi="Calibri"/>
        </w:rPr>
        <w:t xml:space="preserve"> website </w:t>
      </w:r>
      <w:r w:rsidR="000612FD" w:rsidRPr="00660CA7">
        <w:rPr>
          <w:rFonts w:ascii="Calibri" w:hAnsi="Calibri"/>
        </w:rPr>
        <w:t xml:space="preserve">beginning </w:t>
      </w:r>
      <w:r w:rsidRPr="00660CA7">
        <w:rPr>
          <w:rFonts w:ascii="Calibri" w:hAnsi="Calibri"/>
        </w:rPr>
        <w:t>when the lease-up process begins.  There is no charge for this service.</w:t>
      </w:r>
    </w:p>
    <w:p w14:paraId="0A8650DF" w14:textId="743D1F14" w:rsidR="00886971" w:rsidDel="004859FA" w:rsidRDefault="00886971" w:rsidP="008D1BCF">
      <w:pPr>
        <w:jc w:val="both"/>
        <w:rPr>
          <w:del w:id="1604" w:author="Scott A. Hamlin" w:date="2016-09-19T11:07:00Z"/>
          <w:rFonts w:ascii="Calibri" w:hAnsi="Calibri"/>
        </w:rPr>
      </w:pPr>
    </w:p>
    <w:p w14:paraId="269F35FA" w14:textId="37CAAF48" w:rsidR="00886971" w:rsidRPr="00886971" w:rsidDel="004859FA" w:rsidRDefault="00886971" w:rsidP="008D1BCF">
      <w:pPr>
        <w:jc w:val="both"/>
        <w:rPr>
          <w:del w:id="1605" w:author="Scott A. Hamlin" w:date="2016-09-19T11:08:00Z"/>
          <w:rFonts w:ascii="Calibri" w:hAnsi="Calibri"/>
        </w:rPr>
      </w:pPr>
    </w:p>
    <w:p w14:paraId="6F3A30F4" w14:textId="45F9DCA4" w:rsidR="009D3795" w:rsidDel="004859FA" w:rsidRDefault="009D3795" w:rsidP="00D65D93">
      <w:pPr>
        <w:pStyle w:val="Heading2"/>
        <w:rPr>
          <w:del w:id="1606" w:author="Scott A. Hamlin" w:date="2016-09-19T11:07:00Z"/>
        </w:rPr>
      </w:pPr>
    </w:p>
    <w:p w14:paraId="4D0CCEA9" w14:textId="77777777" w:rsidR="004859FA" w:rsidRPr="004859FA" w:rsidRDefault="004859FA" w:rsidP="004859FA">
      <w:pPr>
        <w:rPr>
          <w:ins w:id="1607" w:author="Scott A. Hamlin" w:date="2016-09-19T11:08:00Z"/>
          <w:rPrChange w:id="1608" w:author="Scott A. Hamlin" w:date="2016-09-19T11:08:00Z">
            <w:rPr>
              <w:ins w:id="1609" w:author="Scott A. Hamlin" w:date="2016-09-19T11:08:00Z"/>
              <w:rFonts w:eastAsia="Times New Roman"/>
              <w:b/>
              <w:snapToGrid w:val="0"/>
              <w:sz w:val="28"/>
              <w:szCs w:val="20"/>
            </w:rPr>
          </w:rPrChange>
        </w:rPr>
      </w:pPr>
    </w:p>
    <w:p w14:paraId="19DB5E65" w14:textId="77777777" w:rsidR="004859FA" w:rsidRDefault="004859FA">
      <w:pPr>
        <w:rPr>
          <w:ins w:id="1610" w:author="Scott A. Hamlin" w:date="2016-09-19T11:08:00Z"/>
        </w:rPr>
        <w:pPrChange w:id="1611" w:author="Scott A. Hamlin" w:date="2016-09-19T11:14:00Z">
          <w:pPr>
            <w:pStyle w:val="Heading2"/>
          </w:pPr>
        </w:pPrChange>
      </w:pPr>
    </w:p>
    <w:p w14:paraId="32487E62" w14:textId="77777777" w:rsidR="004859FA" w:rsidRDefault="004859FA">
      <w:pPr>
        <w:rPr>
          <w:ins w:id="1612" w:author="Scott A. Hamlin" w:date="2016-09-19T11:08:00Z"/>
        </w:rPr>
        <w:pPrChange w:id="1613" w:author="Scott A. Hamlin" w:date="2016-09-19T11:14:00Z">
          <w:pPr>
            <w:pStyle w:val="Heading2"/>
          </w:pPr>
        </w:pPrChange>
      </w:pPr>
    </w:p>
    <w:p w14:paraId="2674F17C" w14:textId="64D06178" w:rsidR="00A02804" w:rsidRPr="00660CA7" w:rsidRDefault="004F7161">
      <w:pPr>
        <w:pStyle w:val="Heading2"/>
      </w:pPr>
      <w:bookmarkStart w:id="1614" w:name="_Toc462830004"/>
      <w:ins w:id="1615" w:author="Scott A. Hamlin" w:date="2016-09-19T15:08:00Z">
        <w:r>
          <w:t xml:space="preserve">SECTION </w:t>
        </w:r>
      </w:ins>
      <w:ins w:id="1616" w:author="Scott A. Hamlin" w:date="2016-09-19T11:09:00Z">
        <w:r w:rsidR="004859FA" w:rsidRPr="00660CA7">
          <w:t>14 PROJECT</w:t>
        </w:r>
      </w:ins>
      <w:r w:rsidR="00F640B9" w:rsidRPr="00660CA7">
        <w:t xml:space="preserve"> SCORING</w:t>
      </w:r>
      <w:bookmarkEnd w:id="1614"/>
    </w:p>
    <w:p w14:paraId="6F60EACD" w14:textId="77777777" w:rsidR="00F640B9" w:rsidRPr="00660CA7" w:rsidRDefault="00F640B9" w:rsidP="004E6FDA">
      <w:pPr>
        <w:rPr>
          <w:rFonts w:ascii="Calibri" w:hAnsi="Calibri"/>
          <w:b/>
        </w:rPr>
      </w:pPr>
    </w:p>
    <w:p w14:paraId="741CA29F" w14:textId="77777777" w:rsidR="00A02804" w:rsidRPr="00660CA7" w:rsidRDefault="00A02804" w:rsidP="00F640B9">
      <w:pPr>
        <w:jc w:val="both"/>
        <w:rPr>
          <w:rFonts w:ascii="Calibri" w:hAnsi="Calibri"/>
        </w:rPr>
      </w:pPr>
      <w:r w:rsidRPr="00660CA7">
        <w:rPr>
          <w:rFonts w:ascii="Calibri" w:hAnsi="Calibri"/>
        </w:rPr>
        <w:t>Applications which the Div</w:t>
      </w:r>
      <w:r w:rsidR="0039495B" w:rsidRPr="00660CA7">
        <w:rPr>
          <w:rFonts w:ascii="Calibri" w:hAnsi="Calibri"/>
        </w:rPr>
        <w:t>ision determines to have satisfactorily satisfied</w:t>
      </w:r>
      <w:r w:rsidRPr="00660CA7">
        <w:rPr>
          <w:rFonts w:ascii="Calibri" w:hAnsi="Calibri"/>
        </w:rPr>
        <w:t xml:space="preserve"> all threshold requirements of Section 13 of this Plan </w:t>
      </w:r>
      <w:r w:rsidR="0039495B" w:rsidRPr="00660CA7">
        <w:rPr>
          <w:rFonts w:ascii="Calibri" w:hAnsi="Calibri"/>
        </w:rPr>
        <w:t>will proceed to be scored.</w:t>
      </w:r>
    </w:p>
    <w:p w14:paraId="09979A30" w14:textId="77777777" w:rsidR="0039495B" w:rsidRPr="00660CA7" w:rsidRDefault="0039495B" w:rsidP="004E6FDA">
      <w:pPr>
        <w:rPr>
          <w:rFonts w:ascii="Calibri" w:hAnsi="Calibri"/>
          <w:b/>
        </w:rPr>
      </w:pPr>
    </w:p>
    <w:p w14:paraId="1802D09F" w14:textId="542CD035" w:rsidR="00E4079B" w:rsidRPr="00660CA7" w:rsidRDefault="00001D32" w:rsidP="00E009FA">
      <w:pPr>
        <w:pStyle w:val="Heading3"/>
      </w:pPr>
      <w:bookmarkStart w:id="1617" w:name="_Toc462830005"/>
      <w:del w:id="1618" w:author="Scott A. Hamlin" w:date="2016-09-19T11:09:00Z">
        <w:r w:rsidRPr="00660CA7" w:rsidDel="004859FA">
          <w:delText xml:space="preserve">SECTION </w:delText>
        </w:r>
      </w:del>
      <w:r w:rsidRPr="00660CA7">
        <w:t>14</w:t>
      </w:r>
      <w:r w:rsidR="0039495B" w:rsidRPr="00660CA7">
        <w:t>.</w:t>
      </w:r>
      <w:r w:rsidR="00AA351A">
        <w:t>1</w:t>
      </w:r>
      <w:r w:rsidR="00631F1E" w:rsidRPr="00660CA7">
        <w:t xml:space="preserve"> </w:t>
      </w:r>
      <w:del w:id="1619" w:author="Scott A. Hamlin" w:date="2016-09-19T11:09:00Z">
        <w:r w:rsidR="00631F1E" w:rsidRPr="00660CA7" w:rsidDel="004859FA">
          <w:delText xml:space="preserve"> </w:delText>
        </w:r>
      </w:del>
      <w:r w:rsidR="00E4079B" w:rsidRPr="00660CA7">
        <w:t>SCORING CATEGORIES</w:t>
      </w:r>
      <w:bookmarkEnd w:id="1617"/>
    </w:p>
    <w:p w14:paraId="3F0A2B8B" w14:textId="1918775A" w:rsidR="00E4079B" w:rsidRPr="00660CA7" w:rsidDel="004859FA" w:rsidRDefault="00E4079B" w:rsidP="004E6FDA">
      <w:pPr>
        <w:rPr>
          <w:del w:id="1620" w:author="Scott A. Hamlin" w:date="2016-09-19T11:09:00Z"/>
          <w:rFonts w:ascii="Calibri" w:hAnsi="Calibri"/>
          <w:b/>
        </w:rPr>
      </w:pPr>
    </w:p>
    <w:p w14:paraId="0605DCDF" w14:textId="77777777" w:rsidR="002775C6" w:rsidRPr="00660CA7" w:rsidRDefault="00E4079B" w:rsidP="00956D5A">
      <w:pPr>
        <w:jc w:val="both"/>
        <w:rPr>
          <w:rFonts w:ascii="Calibri" w:hAnsi="Calibri"/>
        </w:rPr>
      </w:pPr>
      <w:r w:rsidRPr="00660CA7">
        <w:rPr>
          <w:rFonts w:ascii="Calibri" w:hAnsi="Calibri"/>
        </w:rPr>
        <w:t xml:space="preserve">Each application will be scored based upon the three scoring categories: </w:t>
      </w:r>
    </w:p>
    <w:p w14:paraId="054EAF9A" w14:textId="77777777" w:rsidR="002775C6" w:rsidRPr="00660CA7" w:rsidRDefault="002775C6" w:rsidP="00956D5A">
      <w:pPr>
        <w:jc w:val="both"/>
        <w:rPr>
          <w:rFonts w:ascii="Calibri" w:hAnsi="Calibri"/>
        </w:rPr>
      </w:pPr>
    </w:p>
    <w:p w14:paraId="7D86D2A6" w14:textId="77777777" w:rsidR="00494F34" w:rsidRDefault="00494F34" w:rsidP="00494F34">
      <w:pPr>
        <w:jc w:val="both"/>
        <w:rPr>
          <w:ins w:id="1621" w:author="Scott A. Hamlin" w:date="2016-09-19T11:11:00Z"/>
          <w:rFonts w:ascii="Calibri" w:hAnsi="Calibri"/>
        </w:rPr>
      </w:pPr>
      <w:ins w:id="1622" w:author="Scott A. Hamlin" w:date="2016-09-19T11:11:00Z">
        <w:r w:rsidRPr="00846664">
          <w:rPr>
            <w:rFonts w:ascii="Calibri" w:eastAsia="Calibri" w:hAnsi="Calibri" w:cs="Calibri"/>
          </w:rPr>
          <w:t>1. Project Type Factors</w:t>
        </w:r>
      </w:ins>
    </w:p>
    <w:p w14:paraId="384C1EBE" w14:textId="77777777" w:rsidR="00494F34" w:rsidRDefault="00494F34" w:rsidP="00494F34">
      <w:pPr>
        <w:jc w:val="both"/>
        <w:rPr>
          <w:ins w:id="1623" w:author="Scott A. Hamlin" w:date="2016-09-19T11:11:00Z"/>
          <w:rFonts w:ascii="Calibri" w:hAnsi="Calibri"/>
        </w:rPr>
      </w:pPr>
      <w:ins w:id="1624" w:author="Scott A. Hamlin" w:date="2016-09-19T11:11:00Z">
        <w:r w:rsidRPr="00846664">
          <w:rPr>
            <w:rFonts w:ascii="Calibri" w:eastAsia="Calibri" w:hAnsi="Calibri" w:cs="Calibri"/>
          </w:rPr>
          <w:t>Scoring Factors which apply directly to the project type submitted as outlined in Section 14.2.</w:t>
        </w:r>
      </w:ins>
    </w:p>
    <w:p w14:paraId="5B44435A" w14:textId="77777777" w:rsidR="00494F34" w:rsidRPr="00660CA7" w:rsidRDefault="00494F34" w:rsidP="00494F34">
      <w:pPr>
        <w:jc w:val="both"/>
        <w:rPr>
          <w:ins w:id="1625" w:author="Scott A. Hamlin" w:date="2016-09-19T11:11:00Z"/>
          <w:rFonts w:ascii="Calibri" w:hAnsi="Calibri"/>
        </w:rPr>
      </w:pPr>
    </w:p>
    <w:p w14:paraId="64D8B5D9" w14:textId="77777777" w:rsidR="00494F34" w:rsidRDefault="00494F34" w:rsidP="00494F34">
      <w:pPr>
        <w:jc w:val="both"/>
        <w:rPr>
          <w:ins w:id="1626" w:author="Scott A. Hamlin" w:date="2016-09-19T11:11:00Z"/>
          <w:rFonts w:ascii="Calibri" w:hAnsi="Calibri"/>
        </w:rPr>
      </w:pPr>
      <w:ins w:id="1627" w:author="Scott A. Hamlin" w:date="2016-09-19T11:11:00Z">
        <w:r w:rsidRPr="00D972A1">
          <w:rPr>
            <w:rFonts w:ascii="Calibri" w:eastAsia="Calibri" w:hAnsi="Calibri" w:cs="Calibri"/>
          </w:rPr>
          <w:t>2. Standard Scoring Factors</w:t>
        </w:r>
      </w:ins>
    </w:p>
    <w:p w14:paraId="68C54416" w14:textId="77777777" w:rsidR="00494F34" w:rsidRPr="00660CA7" w:rsidRDefault="00494F34" w:rsidP="00494F34">
      <w:pPr>
        <w:jc w:val="both"/>
        <w:rPr>
          <w:ins w:id="1628" w:author="Scott A. Hamlin" w:date="2016-09-19T11:11:00Z"/>
          <w:rFonts w:ascii="Calibri" w:hAnsi="Calibri"/>
        </w:rPr>
      </w:pPr>
      <w:ins w:id="1629" w:author="Scott A. Hamlin" w:date="2016-09-19T11:11:00Z">
        <w:r w:rsidRPr="00846664">
          <w:rPr>
            <w:rFonts w:ascii="Calibri" w:eastAsia="Calibri" w:hAnsi="Calibri" w:cs="Calibri"/>
          </w:rPr>
          <w:t xml:space="preserve"> Standard Scoring Factors reflect the Division’s housing development priorities for 2017.  All applications will be independently scored for each of the Standard Scoring Factors in Sections 14.2-14.11.  </w:t>
        </w:r>
      </w:ins>
    </w:p>
    <w:p w14:paraId="72D1DC4D" w14:textId="77777777" w:rsidR="00494F34" w:rsidRPr="00660CA7" w:rsidRDefault="00494F34" w:rsidP="00494F34">
      <w:pPr>
        <w:jc w:val="both"/>
        <w:rPr>
          <w:ins w:id="1630" w:author="Scott A. Hamlin" w:date="2016-09-19T11:11:00Z"/>
          <w:rFonts w:ascii="Calibri" w:hAnsi="Calibri"/>
        </w:rPr>
      </w:pPr>
    </w:p>
    <w:p w14:paraId="77FD6DC8" w14:textId="77777777" w:rsidR="00494F34" w:rsidRPr="00660CA7" w:rsidRDefault="00494F34" w:rsidP="00494F34">
      <w:pPr>
        <w:jc w:val="both"/>
        <w:rPr>
          <w:ins w:id="1631" w:author="Scott A. Hamlin" w:date="2016-09-19T11:11:00Z"/>
          <w:rFonts w:ascii="Calibri" w:hAnsi="Calibri"/>
        </w:rPr>
      </w:pPr>
      <w:ins w:id="1632" w:author="Scott A. Hamlin" w:date="2016-09-19T11:11:00Z">
        <w:r w:rsidRPr="00846664">
          <w:rPr>
            <w:rFonts w:ascii="Calibri" w:eastAsia="Calibri" w:hAnsi="Calibri" w:cs="Calibri"/>
          </w:rPr>
          <w:t xml:space="preserve">3. Special Scoring Factors.  </w:t>
        </w:r>
      </w:ins>
    </w:p>
    <w:p w14:paraId="50697C94" w14:textId="77777777" w:rsidR="00494F34" w:rsidRDefault="00494F34" w:rsidP="00494F34">
      <w:pPr>
        <w:jc w:val="both"/>
        <w:rPr>
          <w:ins w:id="1633" w:author="Scott A. Hamlin" w:date="2016-09-19T11:11:00Z"/>
          <w:rFonts w:ascii="Calibri" w:hAnsi="Calibri"/>
        </w:rPr>
      </w:pPr>
      <w:ins w:id="1634" w:author="Scott A. Hamlin" w:date="2016-09-19T11:11:00Z">
        <w:r w:rsidRPr="00846664">
          <w:rPr>
            <w:rFonts w:ascii="Calibri" w:eastAsia="Calibri" w:hAnsi="Calibri" w:cs="Calibri"/>
          </w:rPr>
          <w:t>These factors, detailed in Section 14.13 reflect additional policy objectives established by the Division to support development of affordable housing projects in Nevada.</w:t>
        </w:r>
      </w:ins>
    </w:p>
    <w:p w14:paraId="36B36A75" w14:textId="79DD1B65" w:rsidR="002775C6" w:rsidRPr="00660CA7" w:rsidDel="00494F34" w:rsidRDefault="00494F34" w:rsidP="00494F34">
      <w:pPr>
        <w:jc w:val="both"/>
        <w:rPr>
          <w:del w:id="1635" w:author="Scott A. Hamlin" w:date="2016-09-19T11:11:00Z"/>
          <w:rFonts w:ascii="Calibri" w:hAnsi="Calibri"/>
        </w:rPr>
      </w:pPr>
      <w:ins w:id="1636" w:author="Scott A. Hamlin" w:date="2016-09-19T11:11:00Z">
        <w:r w:rsidRPr="00660CA7" w:rsidDel="00494F34">
          <w:rPr>
            <w:rFonts w:ascii="Calibri" w:hAnsi="Calibri"/>
          </w:rPr>
          <w:t xml:space="preserve"> </w:t>
        </w:r>
      </w:ins>
      <w:del w:id="1637" w:author="Scott A. Hamlin" w:date="2016-09-19T11:11:00Z">
        <w:r w:rsidR="00E4079B" w:rsidRPr="00660CA7" w:rsidDel="00494F34">
          <w:rPr>
            <w:rFonts w:ascii="Calibri" w:hAnsi="Calibri"/>
          </w:rPr>
          <w:delText xml:space="preserve">(1) Standard Scoring Factors; </w:delText>
        </w:r>
      </w:del>
    </w:p>
    <w:p w14:paraId="73D8CC45" w14:textId="6086E4D3" w:rsidR="002775C6" w:rsidRPr="00660CA7" w:rsidDel="00494F34" w:rsidRDefault="00E4079B" w:rsidP="00956D5A">
      <w:pPr>
        <w:jc w:val="both"/>
        <w:rPr>
          <w:del w:id="1638" w:author="Scott A. Hamlin" w:date="2016-09-19T11:11:00Z"/>
          <w:rFonts w:ascii="Calibri" w:hAnsi="Calibri"/>
        </w:rPr>
      </w:pPr>
      <w:del w:id="1639" w:author="Scott A. Hamlin" w:date="2016-09-19T11:11:00Z">
        <w:r w:rsidRPr="00660CA7" w:rsidDel="00494F34">
          <w:rPr>
            <w:rFonts w:ascii="Calibri" w:hAnsi="Calibri"/>
          </w:rPr>
          <w:delText xml:space="preserve">(2) Project Type Factors; </w:delText>
        </w:r>
      </w:del>
    </w:p>
    <w:p w14:paraId="20169DFD" w14:textId="11798242" w:rsidR="002775C6" w:rsidRPr="00660CA7" w:rsidDel="00494F34" w:rsidRDefault="00E4079B" w:rsidP="00956D5A">
      <w:pPr>
        <w:jc w:val="both"/>
        <w:rPr>
          <w:del w:id="1640" w:author="Scott A. Hamlin" w:date="2016-09-19T11:11:00Z"/>
          <w:rFonts w:ascii="Calibri" w:hAnsi="Calibri"/>
        </w:rPr>
      </w:pPr>
      <w:del w:id="1641" w:author="Scott A. Hamlin" w:date="2016-09-19T11:11:00Z">
        <w:r w:rsidRPr="00660CA7" w:rsidDel="00494F34">
          <w:rPr>
            <w:rFonts w:ascii="Calibri" w:hAnsi="Calibri"/>
          </w:rPr>
          <w:delText xml:space="preserve">(3) Special Scoring Factors.  </w:delText>
        </w:r>
      </w:del>
    </w:p>
    <w:p w14:paraId="06D011A2" w14:textId="77777777" w:rsidR="002775C6" w:rsidRPr="00660CA7" w:rsidRDefault="002775C6" w:rsidP="00956D5A">
      <w:pPr>
        <w:jc w:val="both"/>
        <w:rPr>
          <w:rFonts w:ascii="Calibri" w:hAnsi="Calibri"/>
        </w:rPr>
      </w:pPr>
    </w:p>
    <w:p w14:paraId="04354DCA" w14:textId="15067591" w:rsidR="00962461" w:rsidRPr="00660CA7" w:rsidRDefault="00E4079B" w:rsidP="00956D5A">
      <w:pPr>
        <w:jc w:val="both"/>
        <w:rPr>
          <w:rFonts w:ascii="Calibri" w:hAnsi="Calibri"/>
        </w:rPr>
      </w:pPr>
      <w:r w:rsidRPr="00660CA7">
        <w:rPr>
          <w:rFonts w:ascii="Calibri" w:hAnsi="Calibri"/>
        </w:rPr>
        <w:lastRenderedPageBreak/>
        <w:t xml:space="preserve">The scoring point values will be based upon documentation </w:t>
      </w:r>
      <w:r w:rsidR="002D2E26" w:rsidRPr="00660CA7">
        <w:rPr>
          <w:rFonts w:ascii="Calibri" w:hAnsi="Calibri"/>
        </w:rPr>
        <w:t>submitted which is determined by the Division as supporting the Applicant’s request for a specific number of points requested in the self-scoring section of the Application</w:t>
      </w:r>
      <w:r w:rsidRPr="00660CA7">
        <w:rPr>
          <w:rFonts w:ascii="Calibri" w:hAnsi="Calibri"/>
        </w:rPr>
        <w:t>.  Back-up documentation for scoring factors must be contained in the appropriate scoring section, except as otherwise identified in the QAP f</w:t>
      </w:r>
      <w:r w:rsidR="00956F65" w:rsidRPr="00660CA7">
        <w:rPr>
          <w:rFonts w:ascii="Calibri" w:hAnsi="Calibri"/>
        </w:rPr>
        <w:t xml:space="preserve">or the scoring </w:t>
      </w:r>
      <w:r w:rsidR="00962461" w:rsidRPr="00660CA7">
        <w:rPr>
          <w:rFonts w:ascii="Calibri" w:hAnsi="Calibri"/>
        </w:rPr>
        <w:t xml:space="preserve">points for the lowest developer and contractor fees, and justify the level of points requested.  If there is not sufficient documentation for each point request the point request will be denied.  Back-up documentation for points cannot be submitted after the </w:t>
      </w:r>
      <w:r w:rsidR="00A80BF4" w:rsidRPr="00660CA7">
        <w:rPr>
          <w:rFonts w:ascii="Calibri" w:hAnsi="Calibri"/>
        </w:rPr>
        <w:t>A</w:t>
      </w:r>
      <w:r w:rsidR="00962461" w:rsidRPr="00660CA7">
        <w:rPr>
          <w:rFonts w:ascii="Calibri" w:hAnsi="Calibri"/>
        </w:rPr>
        <w:t xml:space="preserve">pplication </w:t>
      </w:r>
      <w:r w:rsidR="00A80BF4" w:rsidRPr="00660CA7">
        <w:rPr>
          <w:rFonts w:ascii="Calibri" w:hAnsi="Calibri"/>
        </w:rPr>
        <w:t>D</w:t>
      </w:r>
      <w:r w:rsidR="00962461" w:rsidRPr="00660CA7">
        <w:rPr>
          <w:rFonts w:ascii="Calibri" w:hAnsi="Calibri"/>
        </w:rPr>
        <w:t>eadline.  Staff may request clarificati</w:t>
      </w:r>
      <w:r w:rsidR="00956F65" w:rsidRPr="00660CA7">
        <w:rPr>
          <w:rFonts w:ascii="Calibri" w:hAnsi="Calibri"/>
        </w:rPr>
        <w:t xml:space="preserve">on prior to awarding </w:t>
      </w:r>
      <w:r w:rsidR="00962461" w:rsidRPr="00660CA7">
        <w:rPr>
          <w:rFonts w:ascii="Calibri" w:hAnsi="Calibri"/>
        </w:rPr>
        <w:t>points.</w:t>
      </w:r>
      <w:r w:rsidR="00C5090E" w:rsidRPr="00660CA7">
        <w:rPr>
          <w:rFonts w:ascii="Calibri" w:hAnsi="Calibri"/>
        </w:rPr>
        <w:t xml:space="preserve">  </w:t>
      </w:r>
    </w:p>
    <w:p w14:paraId="0BF5ED24" w14:textId="77777777" w:rsidR="00C5090E" w:rsidRPr="00660CA7" w:rsidRDefault="00C5090E" w:rsidP="00956D5A">
      <w:pPr>
        <w:jc w:val="both"/>
        <w:rPr>
          <w:rFonts w:ascii="Calibri" w:hAnsi="Calibri"/>
        </w:rPr>
      </w:pPr>
    </w:p>
    <w:p w14:paraId="74973EBD" w14:textId="77777777" w:rsidR="009338AE" w:rsidRPr="00660CA7" w:rsidRDefault="00133CCB" w:rsidP="00133CCB">
      <w:pPr>
        <w:jc w:val="both"/>
        <w:rPr>
          <w:rFonts w:ascii="Calibri" w:hAnsi="Calibri"/>
        </w:rPr>
      </w:pPr>
      <w:r w:rsidRPr="00660CA7">
        <w:rPr>
          <w:rFonts w:ascii="Calibri" w:hAnsi="Calibri"/>
        </w:rPr>
        <w:t xml:space="preserve">Applications do not need to include additional copies of the same information in different locations of </w:t>
      </w:r>
      <w:r w:rsidR="006703D7" w:rsidRPr="00660CA7">
        <w:rPr>
          <w:rFonts w:ascii="Calibri" w:hAnsi="Calibri"/>
        </w:rPr>
        <w:t xml:space="preserve">an </w:t>
      </w:r>
      <w:r w:rsidRPr="00660CA7">
        <w:rPr>
          <w:rFonts w:ascii="Calibri" w:hAnsi="Calibri"/>
        </w:rPr>
        <w:t>application submittal</w:t>
      </w:r>
      <w:r w:rsidR="00F67ED2" w:rsidRPr="00660CA7">
        <w:rPr>
          <w:rFonts w:ascii="Calibri" w:hAnsi="Calibri"/>
        </w:rPr>
        <w:t xml:space="preserve"> where such information is requested</w:t>
      </w:r>
      <w:r w:rsidRPr="00660CA7">
        <w:rPr>
          <w:rFonts w:ascii="Calibri" w:hAnsi="Calibri"/>
        </w:rPr>
        <w:t xml:space="preserve">.  Where </w:t>
      </w:r>
      <w:r w:rsidR="006703D7" w:rsidRPr="00660CA7">
        <w:rPr>
          <w:rFonts w:ascii="Calibri" w:hAnsi="Calibri"/>
        </w:rPr>
        <w:t xml:space="preserve">different parts of the </w:t>
      </w:r>
      <w:r w:rsidRPr="00660CA7">
        <w:rPr>
          <w:rFonts w:ascii="Calibri" w:hAnsi="Calibri"/>
        </w:rPr>
        <w:t xml:space="preserve">application request similar or the same information, the Applicant can refer to one exhibit or location to satisfy all such requirements. </w:t>
      </w:r>
      <w:r w:rsidR="00C5090E" w:rsidRPr="00660CA7">
        <w:rPr>
          <w:rFonts w:ascii="Calibri" w:hAnsi="Calibri"/>
        </w:rPr>
        <w:t>However, the Division will not be responsible for not awarding points i</w:t>
      </w:r>
      <w:r w:rsidR="00E251B4" w:rsidRPr="00660CA7">
        <w:rPr>
          <w:rFonts w:ascii="Calibri" w:hAnsi="Calibri"/>
        </w:rPr>
        <w:t xml:space="preserve">f </w:t>
      </w:r>
      <w:r w:rsidRPr="00660CA7">
        <w:rPr>
          <w:rFonts w:ascii="Calibri" w:hAnsi="Calibri"/>
        </w:rPr>
        <w:t xml:space="preserve">the information </w:t>
      </w:r>
      <w:r w:rsidR="006703D7" w:rsidRPr="00660CA7">
        <w:rPr>
          <w:rFonts w:ascii="Calibri" w:hAnsi="Calibri"/>
        </w:rPr>
        <w:t xml:space="preserve">or exhibit </w:t>
      </w:r>
      <w:r w:rsidRPr="00660CA7">
        <w:rPr>
          <w:rFonts w:ascii="Calibri" w:hAnsi="Calibri"/>
        </w:rPr>
        <w:t xml:space="preserve">referred to is not in the location </w:t>
      </w:r>
      <w:r w:rsidR="00F67ED2" w:rsidRPr="00660CA7">
        <w:rPr>
          <w:rFonts w:ascii="Calibri" w:hAnsi="Calibri"/>
        </w:rPr>
        <w:t xml:space="preserve">the application </w:t>
      </w:r>
      <w:r w:rsidRPr="00660CA7">
        <w:rPr>
          <w:rFonts w:ascii="Calibri" w:hAnsi="Calibri"/>
        </w:rPr>
        <w:t>d</w:t>
      </w:r>
      <w:r w:rsidR="00F67ED2" w:rsidRPr="00660CA7">
        <w:rPr>
          <w:rFonts w:ascii="Calibri" w:hAnsi="Calibri"/>
        </w:rPr>
        <w:t>escribes it to be in</w:t>
      </w:r>
      <w:r w:rsidR="009338AE" w:rsidRPr="00660CA7">
        <w:rPr>
          <w:rFonts w:ascii="Calibri" w:hAnsi="Calibri"/>
        </w:rPr>
        <w:t xml:space="preserve">.  </w:t>
      </w:r>
    </w:p>
    <w:p w14:paraId="694ECF7F" w14:textId="77777777" w:rsidR="00962461" w:rsidRPr="00660CA7" w:rsidRDefault="00962461" w:rsidP="00956D5A">
      <w:pPr>
        <w:jc w:val="both"/>
        <w:rPr>
          <w:rFonts w:ascii="Calibri" w:hAnsi="Calibri"/>
        </w:rPr>
      </w:pPr>
    </w:p>
    <w:p w14:paraId="0F7B1847" w14:textId="77777777" w:rsidR="00962461" w:rsidRPr="00660CA7" w:rsidRDefault="00962461" w:rsidP="00956D5A">
      <w:pPr>
        <w:jc w:val="both"/>
        <w:rPr>
          <w:rFonts w:ascii="Calibri" w:hAnsi="Calibri"/>
        </w:rPr>
      </w:pPr>
      <w:r w:rsidRPr="00660CA7">
        <w:rPr>
          <w:rFonts w:ascii="Calibri" w:hAnsi="Calibri"/>
        </w:rPr>
        <w:t xml:space="preserve">If representations made on the application cannot be tested, or cost certified at the time of completion or issuance of the 8609, the Administrator may reduce or withdraw the Tax Credit award/allocation and place the </w:t>
      </w:r>
      <w:r w:rsidR="0039495B" w:rsidRPr="00660CA7">
        <w:rPr>
          <w:rFonts w:ascii="Calibri" w:hAnsi="Calibri"/>
        </w:rPr>
        <w:t xml:space="preserve">Applicant/Co-Applicants or </w:t>
      </w:r>
      <w:r w:rsidRPr="00660CA7">
        <w:rPr>
          <w:rFonts w:ascii="Calibri" w:hAnsi="Calibri"/>
        </w:rPr>
        <w:t>Project Sponsor on the debarred list.</w:t>
      </w:r>
    </w:p>
    <w:p w14:paraId="005F06CE" w14:textId="77777777" w:rsidR="00962461" w:rsidRPr="00660CA7" w:rsidRDefault="00962461" w:rsidP="00956D5A">
      <w:pPr>
        <w:jc w:val="both"/>
        <w:rPr>
          <w:rFonts w:ascii="Calibri" w:hAnsi="Calibri"/>
        </w:rPr>
      </w:pPr>
    </w:p>
    <w:p w14:paraId="14C1DA1F" w14:textId="77777777" w:rsidR="00CC10DC" w:rsidRDefault="0077203B" w:rsidP="00956D5A">
      <w:pPr>
        <w:jc w:val="both"/>
        <w:rPr>
          <w:rFonts w:ascii="Calibri" w:hAnsi="Calibri"/>
        </w:rPr>
      </w:pPr>
      <w:r w:rsidRPr="00660CA7">
        <w:rPr>
          <w:rFonts w:ascii="Calibri" w:hAnsi="Calibri"/>
        </w:rPr>
        <w:t>T</w:t>
      </w:r>
      <w:r w:rsidR="00DA3B5A" w:rsidRPr="00660CA7">
        <w:rPr>
          <w:rFonts w:ascii="Calibri" w:hAnsi="Calibri"/>
        </w:rPr>
        <w:t>he Division</w:t>
      </w:r>
      <w:r w:rsidR="006346D0" w:rsidRPr="00660CA7">
        <w:rPr>
          <w:rFonts w:ascii="Calibri" w:hAnsi="Calibri"/>
        </w:rPr>
        <w:t>’s A</w:t>
      </w:r>
      <w:r w:rsidR="00E974C0" w:rsidRPr="00660CA7">
        <w:rPr>
          <w:rFonts w:ascii="Calibri" w:hAnsi="Calibri"/>
        </w:rPr>
        <w:t xml:space="preserve">pplication </w:t>
      </w:r>
      <w:r w:rsidR="006346D0" w:rsidRPr="00660CA7">
        <w:rPr>
          <w:rFonts w:ascii="Calibri" w:hAnsi="Calibri"/>
        </w:rPr>
        <w:t xml:space="preserve">for Tax Credits </w:t>
      </w:r>
      <w:r w:rsidR="00E974C0" w:rsidRPr="00660CA7">
        <w:rPr>
          <w:rFonts w:ascii="Calibri" w:hAnsi="Calibri"/>
        </w:rPr>
        <w:t>contains a self-scoring worksheet that must be submitted with the application.  The maximum points for which a project application is eligible is variable dependent upon consideration</w:t>
      </w:r>
      <w:r w:rsidR="006346D0" w:rsidRPr="00660CA7">
        <w:rPr>
          <w:rFonts w:ascii="Calibri" w:hAnsi="Calibri"/>
        </w:rPr>
        <w:t>s</w:t>
      </w:r>
      <w:r w:rsidR="00E974C0" w:rsidRPr="00660CA7">
        <w:rPr>
          <w:rFonts w:ascii="Calibri" w:hAnsi="Calibri"/>
        </w:rPr>
        <w:t xml:space="preserve"> such as </w:t>
      </w:r>
      <w:r w:rsidR="006346D0" w:rsidRPr="00660CA7">
        <w:rPr>
          <w:rFonts w:ascii="Calibri" w:hAnsi="Calibri"/>
        </w:rPr>
        <w:t xml:space="preserve">for example, project type or if the applicant is Nevada based.  </w:t>
      </w:r>
    </w:p>
    <w:p w14:paraId="47F87928" w14:textId="77777777" w:rsidR="00CC10DC" w:rsidRDefault="00CC10DC" w:rsidP="00956D5A">
      <w:pPr>
        <w:jc w:val="both"/>
        <w:rPr>
          <w:ins w:id="1642" w:author="Scott A. Hamlin" w:date="2016-09-19T11:13:00Z"/>
          <w:rFonts w:ascii="Calibri" w:hAnsi="Calibri"/>
        </w:rPr>
      </w:pPr>
    </w:p>
    <w:p w14:paraId="7F4AA174" w14:textId="7EB84022" w:rsidR="00494F34" w:rsidRDefault="00494F34">
      <w:pPr>
        <w:pStyle w:val="Heading4"/>
        <w:pPrChange w:id="1643" w:author="Scott A. Hamlin" w:date="2016-09-19T13:22:00Z">
          <w:pPr>
            <w:jc w:val="both"/>
          </w:pPr>
        </w:pPrChange>
      </w:pPr>
      <w:ins w:id="1644" w:author="Scott A. Hamlin" w:date="2016-09-19T11:13:00Z">
        <w:r>
          <w:t>14.1.1 Maximum Eligible Points</w:t>
        </w:r>
      </w:ins>
    </w:p>
    <w:p w14:paraId="5894CA5A" w14:textId="5FD7A9D3" w:rsidR="00E974C0" w:rsidRPr="00660CA7" w:rsidRDefault="006346D0" w:rsidP="00956D5A">
      <w:pPr>
        <w:jc w:val="both"/>
        <w:rPr>
          <w:rFonts w:ascii="Calibri" w:hAnsi="Calibri"/>
        </w:rPr>
      </w:pPr>
      <w:r w:rsidRPr="00660CA7">
        <w:rPr>
          <w:rFonts w:ascii="Calibri" w:hAnsi="Calibri"/>
        </w:rPr>
        <w:t xml:space="preserve">The </w:t>
      </w:r>
      <w:r w:rsidR="00F7616D" w:rsidRPr="00660CA7">
        <w:rPr>
          <w:rFonts w:ascii="Calibri" w:hAnsi="Calibri"/>
        </w:rPr>
        <w:t xml:space="preserve">maximum </w:t>
      </w:r>
      <w:r w:rsidRPr="00660CA7">
        <w:rPr>
          <w:rFonts w:ascii="Calibri" w:hAnsi="Calibri"/>
        </w:rPr>
        <w:t>number of eligible point</w:t>
      </w:r>
      <w:r w:rsidR="002E4E77" w:rsidRPr="00660CA7">
        <w:rPr>
          <w:rFonts w:ascii="Calibri" w:hAnsi="Calibri"/>
        </w:rPr>
        <w:t>s is</w:t>
      </w:r>
      <w:r w:rsidR="00B63BA1" w:rsidRPr="00660CA7">
        <w:rPr>
          <w:rFonts w:ascii="Calibri" w:hAnsi="Calibri"/>
        </w:rPr>
        <w:t xml:space="preserve"> </w:t>
      </w:r>
      <w:del w:id="1645" w:author="Scott A. Hamlin" w:date="2016-09-23T11:52:00Z">
        <w:r w:rsidR="004E68C2" w:rsidRPr="00660CA7" w:rsidDel="00993387">
          <w:rPr>
            <w:rFonts w:ascii="Calibri" w:hAnsi="Calibri"/>
          </w:rPr>
          <w:delText>14</w:delText>
        </w:r>
        <w:r w:rsidR="00CC10DC" w:rsidDel="00993387">
          <w:rPr>
            <w:rFonts w:ascii="Calibri" w:hAnsi="Calibri"/>
          </w:rPr>
          <w:delText>0</w:delText>
        </w:r>
      </w:del>
      <w:ins w:id="1646" w:author="Scott A. Hamlin" w:date="2016-09-23T11:52:00Z">
        <w:r w:rsidR="00993387">
          <w:rPr>
            <w:rFonts w:ascii="Calibri" w:hAnsi="Calibri"/>
          </w:rPr>
          <w:t>138</w:t>
        </w:r>
      </w:ins>
      <w:r w:rsidRPr="00660CA7">
        <w:rPr>
          <w:rFonts w:ascii="Calibri" w:hAnsi="Calibri"/>
        </w:rPr>
        <w:t xml:space="preserve">.  Few if any projects will receive this score.  In completing the self-scoring worksheet, most applicants will have a near-complete picture of their score at the time the application is </w:t>
      </w:r>
      <w:r w:rsidR="00262EEA" w:rsidRPr="00660CA7">
        <w:rPr>
          <w:rFonts w:ascii="Calibri" w:hAnsi="Calibri"/>
        </w:rPr>
        <w:t>submitted</w:t>
      </w:r>
      <w:r w:rsidRPr="00660CA7">
        <w:rPr>
          <w:rFonts w:ascii="Calibri" w:hAnsi="Calibri"/>
        </w:rPr>
        <w:t>.  Some points are awarded based upon comparison to other submitted applications and the scoring of these points is done by staff after the application deadline.</w:t>
      </w:r>
    </w:p>
    <w:p w14:paraId="5F23BD68" w14:textId="77777777" w:rsidR="00962461" w:rsidRPr="00660CA7" w:rsidRDefault="00962461" w:rsidP="00956D5A">
      <w:pPr>
        <w:jc w:val="both"/>
        <w:rPr>
          <w:rFonts w:ascii="Calibri" w:hAnsi="Calibri"/>
        </w:rPr>
      </w:pPr>
    </w:p>
    <w:p w14:paraId="7926176B" w14:textId="77777777" w:rsidR="00962461" w:rsidRPr="00660CA7" w:rsidRDefault="00962461" w:rsidP="00956D5A">
      <w:pPr>
        <w:jc w:val="both"/>
        <w:rPr>
          <w:rFonts w:ascii="Calibri" w:hAnsi="Calibri"/>
        </w:rPr>
      </w:pPr>
      <w:r w:rsidRPr="00660CA7">
        <w:rPr>
          <w:rFonts w:ascii="Calibri" w:hAnsi="Calibri"/>
        </w:rPr>
        <w:t>After the Division calculates the point totals of each application, projects will be ranked within each set-aside and geographic sub-account.  Applicants</w:t>
      </w:r>
      <w:r w:rsidR="0039495B" w:rsidRPr="00660CA7">
        <w:rPr>
          <w:rFonts w:ascii="Calibri" w:hAnsi="Calibri"/>
        </w:rPr>
        <w:t>/Co-Applicants</w:t>
      </w:r>
      <w:r w:rsidRPr="00660CA7">
        <w:rPr>
          <w:rFonts w:ascii="Calibri" w:hAnsi="Calibri"/>
        </w:rPr>
        <w:t xml:space="preserve"> applying for Tax Credits under more than one account will be ranked under each account.</w:t>
      </w:r>
    </w:p>
    <w:p w14:paraId="2A25A69D" w14:textId="33D8F838" w:rsidR="009D3795" w:rsidRPr="00660CA7" w:rsidRDefault="009D3795">
      <w:pPr>
        <w:rPr>
          <w:rFonts w:ascii="Calibri" w:eastAsiaTheme="majorEastAsia" w:hAnsi="Calibri" w:cstheme="majorBidi"/>
          <w:b/>
          <w:u w:val="single"/>
        </w:rPr>
      </w:pPr>
    </w:p>
    <w:p w14:paraId="79FBB046" w14:textId="77777777" w:rsidR="00494F34" w:rsidRPr="00660CA7" w:rsidRDefault="00494F34" w:rsidP="00E009FA">
      <w:pPr>
        <w:pStyle w:val="Heading3"/>
        <w:rPr>
          <w:ins w:id="1647" w:author="Scott A. Hamlin" w:date="2016-09-19T11:18:00Z"/>
        </w:rPr>
      </w:pPr>
      <w:bookmarkStart w:id="1648" w:name="_Toc459374792"/>
      <w:bookmarkStart w:id="1649" w:name="_Toc462830006"/>
      <w:commentRangeStart w:id="1650"/>
      <w:ins w:id="1651" w:author="Scott A. Hamlin" w:date="2016-09-19T11:18:00Z">
        <w:r>
          <w:t>14.2 Project Type Priorities</w:t>
        </w:r>
        <w:bookmarkEnd w:id="1648"/>
        <w:commentRangeEnd w:id="1650"/>
        <w:r>
          <w:rPr>
            <w:rStyle w:val="CommentReference"/>
            <w:rFonts w:asciiTheme="minorHAnsi" w:eastAsia="Cambria" w:hAnsiTheme="minorHAnsi" w:cs="Times New Roman"/>
            <w:b w:val="0"/>
          </w:rPr>
          <w:commentReference w:id="1650"/>
        </w:r>
        <w:bookmarkEnd w:id="1649"/>
      </w:ins>
    </w:p>
    <w:p w14:paraId="47A65E0C" w14:textId="77777777" w:rsidR="00494F34" w:rsidRDefault="00494F34" w:rsidP="00494F34">
      <w:pPr>
        <w:jc w:val="both"/>
        <w:rPr>
          <w:ins w:id="1652" w:author="Scott A. Hamlin" w:date="2016-09-19T16:27:00Z"/>
          <w:rFonts w:ascii="Calibri" w:eastAsia="Calibri" w:hAnsi="Calibri" w:cs="Calibri"/>
        </w:rPr>
      </w:pPr>
      <w:ins w:id="1653" w:author="Scott A. Hamlin" w:date="2016-09-19T11:18:00Z">
        <w:r w:rsidRPr="00D972A1">
          <w:rPr>
            <w:rFonts w:ascii="Calibri" w:eastAsia="Calibri" w:hAnsi="Calibri" w:cs="Calibri"/>
          </w:rPr>
          <w:t>The project types in this section reflect the Division’s housing priority types for 2017.  Applications will be grouped according to project type within each geographic sub-account and compete for the points available for project type.  The two highest-scoring projects will be awarded points.  The application with the highest score will receive the maximum points available to the project type, 10 points.  The application with the second highest score will receive 5 points.  The Tie Breakers section (Section 14.14) shall be used to determine project rankings when ties occur.</w:t>
        </w:r>
      </w:ins>
    </w:p>
    <w:p w14:paraId="2B11EAFD" w14:textId="77777777" w:rsidR="00F05F13" w:rsidRPr="00660CA7" w:rsidRDefault="00F05F13" w:rsidP="00494F34">
      <w:pPr>
        <w:jc w:val="both"/>
        <w:rPr>
          <w:ins w:id="1654" w:author="Scott A. Hamlin" w:date="2016-09-19T11:18:00Z"/>
          <w:rFonts w:ascii="Calibri" w:hAnsi="Calibri"/>
        </w:rPr>
      </w:pPr>
    </w:p>
    <w:p w14:paraId="0175AB35" w14:textId="7B9AD570" w:rsidR="00962461" w:rsidRPr="00660CA7" w:rsidDel="00494F34" w:rsidRDefault="00962461">
      <w:pPr>
        <w:pStyle w:val="Heading4"/>
        <w:rPr>
          <w:del w:id="1655" w:author="Scott A. Hamlin" w:date="2016-09-19T11:18:00Z"/>
        </w:rPr>
        <w:pPrChange w:id="1656" w:author="Scott A. Hamlin" w:date="2016-09-19T13:22:00Z">
          <w:pPr>
            <w:pStyle w:val="Heading3"/>
          </w:pPr>
        </w:pPrChange>
      </w:pPr>
      <w:commentRangeStart w:id="1657"/>
      <w:del w:id="1658" w:author="Scott A. Hamlin" w:date="2016-09-19T11:18:00Z">
        <w:r w:rsidRPr="00660CA7" w:rsidDel="00494F34">
          <w:delText>SECTION 1</w:delText>
        </w:r>
        <w:r w:rsidR="00001D32" w:rsidRPr="00660CA7" w:rsidDel="00494F34">
          <w:delText>4</w:delText>
        </w:r>
        <w:r w:rsidR="0039495B" w:rsidRPr="00660CA7" w:rsidDel="00494F34">
          <w:delText>.</w:delText>
        </w:r>
        <w:r w:rsidR="00AA351A" w:rsidDel="00494F34">
          <w:delText>2</w:delText>
        </w:r>
        <w:r w:rsidR="00631F1E" w:rsidRPr="00660CA7" w:rsidDel="00494F34">
          <w:delText xml:space="preserve">  </w:delText>
        </w:r>
        <w:r w:rsidRPr="00660CA7" w:rsidDel="00494F34">
          <w:delText>STANDARD SCORING FACTORS</w:delText>
        </w:r>
      </w:del>
      <w:commentRangeEnd w:id="1657"/>
      <w:r w:rsidR="001B3750">
        <w:rPr>
          <w:rStyle w:val="CommentReference"/>
          <w:rFonts w:eastAsia="Cambria" w:cs="Times New Roman"/>
          <w:b w:val="0"/>
        </w:rPr>
        <w:commentReference w:id="1657"/>
      </w:r>
    </w:p>
    <w:p w14:paraId="1A35BF63" w14:textId="47FEBB88" w:rsidR="00962461" w:rsidRPr="00660CA7" w:rsidDel="00494F34" w:rsidRDefault="00962461">
      <w:pPr>
        <w:pStyle w:val="Heading4"/>
        <w:rPr>
          <w:del w:id="1659" w:author="Scott A. Hamlin" w:date="2016-09-19T11:18:00Z"/>
        </w:rPr>
        <w:pPrChange w:id="1660" w:author="Scott A. Hamlin" w:date="2016-09-19T13:22:00Z">
          <w:pPr/>
        </w:pPrChange>
      </w:pPr>
    </w:p>
    <w:p w14:paraId="1AFBF61C" w14:textId="7295DAE6" w:rsidR="00962461" w:rsidRPr="00660CA7" w:rsidDel="00494F34" w:rsidRDefault="00962461">
      <w:pPr>
        <w:pStyle w:val="Heading4"/>
        <w:rPr>
          <w:del w:id="1661" w:author="Scott A. Hamlin" w:date="2016-09-19T11:18:00Z"/>
        </w:rPr>
        <w:pPrChange w:id="1662" w:author="Scott A. Hamlin" w:date="2016-09-19T13:22:00Z">
          <w:pPr>
            <w:jc w:val="both"/>
          </w:pPr>
        </w:pPrChange>
      </w:pPr>
      <w:del w:id="1663" w:author="Scott A. Hamlin" w:date="2016-09-19T11:18:00Z">
        <w:r w:rsidRPr="00660CA7" w:rsidDel="00494F34">
          <w:delText xml:space="preserve">Standard Scoring Factors reflect the Division’s housing development priorities for </w:delText>
        </w:r>
        <w:r w:rsidR="004A1822" w:rsidRPr="00660CA7" w:rsidDel="00494F34">
          <w:delText>2016</w:delText>
        </w:r>
        <w:r w:rsidRPr="00660CA7" w:rsidDel="00494F34">
          <w:delText>.  All applications will be indepe</w:delText>
        </w:r>
        <w:r w:rsidR="00770BEB" w:rsidRPr="00660CA7" w:rsidDel="00494F34">
          <w:delText xml:space="preserve">ndently scored for each of the </w:delText>
        </w:r>
        <w:r w:rsidR="009828FD" w:rsidRPr="00660CA7" w:rsidDel="00494F34">
          <w:delText xml:space="preserve">following </w:delText>
        </w:r>
        <w:r w:rsidRPr="00660CA7" w:rsidDel="00494F34">
          <w:delText>Standard Scoring Factors.</w:delText>
        </w:r>
        <w:r w:rsidR="0049456A" w:rsidRPr="00660CA7" w:rsidDel="00494F34">
          <w:delText xml:space="preserve">  </w:delText>
        </w:r>
      </w:del>
    </w:p>
    <w:p w14:paraId="26DCD3CA" w14:textId="77777777" w:rsidR="001B3750" w:rsidRPr="00660CA7" w:rsidRDefault="001B3750" w:rsidP="00382D3F">
      <w:pPr>
        <w:pStyle w:val="Heading4"/>
        <w:rPr>
          <w:ins w:id="1664" w:author="Scott A. Hamlin" w:date="2016-09-19T11:20:00Z"/>
        </w:rPr>
      </w:pPr>
      <w:ins w:id="1665" w:author="Scott A. Hamlin" w:date="2016-09-19T11:20:00Z">
        <w:r>
          <w:t>14.2.1</w:t>
        </w:r>
        <w:r w:rsidRPr="00660CA7">
          <w:t xml:space="preserve"> Senior Housing Age 55 and Older </w:t>
        </w:r>
      </w:ins>
    </w:p>
    <w:p w14:paraId="00B5AC87" w14:textId="77777777" w:rsidR="001B3750" w:rsidRPr="00660CA7" w:rsidRDefault="001B3750" w:rsidP="001B3750">
      <w:pPr>
        <w:jc w:val="both"/>
        <w:rPr>
          <w:ins w:id="1666" w:author="Scott A. Hamlin" w:date="2016-09-19T11:20:00Z"/>
          <w:rFonts w:ascii="Calibri" w:hAnsi="Calibri"/>
        </w:rPr>
      </w:pPr>
      <w:ins w:id="1667" w:author="Scott A. Hamlin" w:date="2016-09-19T11:20:00Z">
        <w:r w:rsidRPr="00235C65">
          <w:rPr>
            <w:rFonts w:ascii="Calibri" w:eastAsia="Calibri" w:hAnsi="Calibri" w:cs="Calibri"/>
          </w:rPr>
          <w:t xml:space="preserve">These projects will be ranked based upon the average per unit square footage in the project subject to the following requirements.  For new construction, studio and one-bedroom units cannot exceed 650 square feet and no other unit, regardless of the number of bedrooms, can exceed 850 square feet additionally, at least 10% and no greater than 40 percent of the total units in the project may be two-bedroom units.  Acquisition and rehabilitation projects are not subject to the unit mix and unit square footage limits. </w:t>
        </w:r>
      </w:ins>
    </w:p>
    <w:p w14:paraId="54A856BD" w14:textId="77777777" w:rsidR="001B3750" w:rsidRPr="00660CA7" w:rsidRDefault="001B3750" w:rsidP="001B3750">
      <w:pPr>
        <w:jc w:val="both"/>
        <w:rPr>
          <w:ins w:id="1668" w:author="Scott A. Hamlin" w:date="2016-09-19T11:20:00Z"/>
          <w:rFonts w:ascii="Calibri" w:hAnsi="Calibri"/>
        </w:rPr>
      </w:pPr>
    </w:p>
    <w:p w14:paraId="59146421" w14:textId="77777777" w:rsidR="001B3750" w:rsidRPr="00660CA7" w:rsidRDefault="001B3750" w:rsidP="001B3750">
      <w:pPr>
        <w:jc w:val="both"/>
        <w:rPr>
          <w:ins w:id="1669" w:author="Scott A. Hamlin" w:date="2016-09-19T11:20:00Z"/>
          <w:rFonts w:ascii="Calibri" w:hAnsi="Calibri"/>
        </w:rPr>
      </w:pPr>
      <w:ins w:id="1670" w:author="Scott A. Hamlin" w:date="2016-09-19T11:20:00Z">
        <w:r w:rsidRPr="00235C65">
          <w:rPr>
            <w:rFonts w:ascii="Calibri" w:eastAsia="Calibri" w:hAnsi="Calibri" w:cs="Calibri"/>
          </w:rPr>
          <w:t>However, the average square footage calculation will be capped for all senior projects at 730 square feet (i.e. 60% @ 650 square feet plus 40% @ 850 square feet. The square footage is calculated based on indoor, conditioned space.  Any references within the QAP to unit square footage are based on indoor, conditioned space.</w:t>
        </w:r>
      </w:ins>
    </w:p>
    <w:p w14:paraId="7E5238A0" w14:textId="77777777" w:rsidR="001B3750" w:rsidRPr="00660CA7" w:rsidRDefault="001B3750" w:rsidP="001B3750">
      <w:pPr>
        <w:jc w:val="both"/>
        <w:rPr>
          <w:ins w:id="1671" w:author="Scott A. Hamlin" w:date="2016-09-19T11:20:00Z"/>
          <w:rFonts w:ascii="Calibri" w:hAnsi="Calibri"/>
        </w:rPr>
      </w:pPr>
    </w:p>
    <w:p w14:paraId="33534EE2" w14:textId="77777777" w:rsidR="001B3750" w:rsidRPr="00660CA7" w:rsidRDefault="001B3750" w:rsidP="001B3750">
      <w:pPr>
        <w:jc w:val="both"/>
        <w:rPr>
          <w:ins w:id="1672" w:author="Scott A. Hamlin" w:date="2016-09-19T11:20:00Z"/>
          <w:rFonts w:ascii="Calibri" w:hAnsi="Calibri"/>
        </w:rPr>
      </w:pPr>
      <w:ins w:id="1673" w:author="Scott A. Hamlin" w:date="2016-09-19T11:20:00Z">
        <w:r w:rsidRPr="00235C65">
          <w:rPr>
            <w:rFonts w:ascii="Calibri" w:eastAsia="Calibri" w:hAnsi="Calibri" w:cs="Calibri"/>
          </w:rPr>
          <w:t xml:space="preserve">For example, a Senior Housing project of 50 units with 30 studio apartments, averaging 450 square feet (for a total of 13,500 square feet), 10 one-bedroom apartments averaging 650 square feet (for a total of 6,000 square feet), and 10 two-bedroom apartments averaging 750 square feet (for a total of 7,500 square feet) has an average project unit size of 540 square feet (27,000 square feet cumulative of all units/50 units).  Unrestricted units are included in the residential square footage calculation and must conform to the number and size restrictions. </w:t>
        </w:r>
      </w:ins>
    </w:p>
    <w:p w14:paraId="1E05F837" w14:textId="77777777" w:rsidR="001B3750" w:rsidRPr="00660CA7" w:rsidRDefault="001B3750" w:rsidP="001B3750">
      <w:pPr>
        <w:jc w:val="both"/>
        <w:rPr>
          <w:ins w:id="1674" w:author="Scott A. Hamlin" w:date="2016-09-19T11:20:00Z"/>
          <w:rFonts w:ascii="Calibri" w:hAnsi="Calibri"/>
        </w:rPr>
      </w:pPr>
    </w:p>
    <w:p w14:paraId="66100DBA" w14:textId="77777777" w:rsidR="001B3750" w:rsidRPr="00660CA7" w:rsidRDefault="001B3750" w:rsidP="001B3750">
      <w:pPr>
        <w:jc w:val="both"/>
        <w:rPr>
          <w:ins w:id="1675" w:author="Scott A. Hamlin" w:date="2016-09-19T11:20:00Z"/>
          <w:rFonts w:ascii="Calibri" w:hAnsi="Calibri"/>
        </w:rPr>
      </w:pPr>
      <w:ins w:id="1676" w:author="Scott A. Hamlin" w:date="2016-09-19T11:20:00Z">
        <w:r w:rsidRPr="00235C65">
          <w:rPr>
            <w:rFonts w:ascii="Calibri" w:eastAsia="Calibri" w:hAnsi="Calibri" w:cs="Calibri"/>
          </w:rPr>
          <w:t xml:space="preserve">The project with the highest average per unit square footage will receive </w:t>
        </w:r>
        <w:r w:rsidRPr="00235C65">
          <w:rPr>
            <w:rFonts w:ascii="Calibri" w:eastAsia="Calibri" w:hAnsi="Calibri" w:cs="Calibri"/>
            <w:b/>
          </w:rPr>
          <w:t>10</w:t>
        </w:r>
        <w:r w:rsidRPr="00235C65">
          <w:rPr>
            <w:rFonts w:ascii="Calibri" w:eastAsia="Calibri" w:hAnsi="Calibri" w:cs="Calibri"/>
          </w:rPr>
          <w:t xml:space="preserve"> points; the second highest scoring project will receive </w:t>
        </w:r>
        <w:r w:rsidRPr="00235C65">
          <w:rPr>
            <w:rFonts w:ascii="Calibri" w:eastAsia="Calibri" w:hAnsi="Calibri" w:cs="Calibri"/>
            <w:b/>
          </w:rPr>
          <w:t>5</w:t>
        </w:r>
        <w:r w:rsidRPr="00235C65">
          <w:rPr>
            <w:rFonts w:ascii="Calibri" w:eastAsia="Calibri" w:hAnsi="Calibri" w:cs="Calibri"/>
          </w:rPr>
          <w:t xml:space="preserve"> points.  </w:t>
        </w:r>
      </w:ins>
    </w:p>
    <w:p w14:paraId="10EB77CF" w14:textId="77777777" w:rsidR="001B3750" w:rsidRPr="00660CA7" w:rsidRDefault="001B3750" w:rsidP="001B3750">
      <w:pPr>
        <w:jc w:val="both"/>
        <w:rPr>
          <w:ins w:id="1677" w:author="Scott A. Hamlin" w:date="2016-09-19T11:20:00Z"/>
          <w:rFonts w:ascii="Calibri" w:hAnsi="Calibri"/>
        </w:rPr>
      </w:pPr>
    </w:p>
    <w:p w14:paraId="345FEE82" w14:textId="77777777" w:rsidR="001B3750" w:rsidRPr="00660CA7" w:rsidRDefault="001B3750" w:rsidP="00382D3F">
      <w:pPr>
        <w:pStyle w:val="Heading4"/>
        <w:rPr>
          <w:ins w:id="1678" w:author="Scott A. Hamlin" w:date="2016-09-19T11:20:00Z"/>
        </w:rPr>
      </w:pPr>
      <w:ins w:id="1679" w:author="Scott A. Hamlin" w:date="2016-09-19T11:20:00Z">
        <w:r>
          <w:t>14.2.2</w:t>
        </w:r>
        <w:r w:rsidRPr="00660CA7">
          <w:t xml:space="preserve"> Special Needs Housing Projects</w:t>
        </w:r>
      </w:ins>
    </w:p>
    <w:p w14:paraId="5F4DAE71" w14:textId="77777777" w:rsidR="001B3750" w:rsidRPr="00660CA7" w:rsidRDefault="001B3750" w:rsidP="001B3750">
      <w:pPr>
        <w:keepNext/>
        <w:keepLines/>
        <w:jc w:val="both"/>
        <w:rPr>
          <w:ins w:id="1680" w:author="Scott A. Hamlin" w:date="2016-09-19T11:20:00Z"/>
          <w:rFonts w:ascii="Calibri" w:hAnsi="Calibri"/>
        </w:rPr>
      </w:pPr>
      <w:ins w:id="1681" w:author="Scott A. Hamlin" w:date="2016-09-19T11:20:00Z">
        <w:r w:rsidRPr="00235C65">
          <w:rPr>
            <w:rFonts w:ascii="Calibri" w:eastAsia="Calibri" w:hAnsi="Calibri" w:cs="Calibri"/>
          </w:rPr>
          <w:t>These projects will be ranked based upon the experience of the Applicant/Co-Applicant in developing special needs housing and/or delivering the services related to the special need.  The Applicant/Co-Applicant must submit a list of all of the housing units developed in chronological order commencing with the year the first project was placed in to service.  The Applicant/Co-Applicant must have a minimum of three years’ experience verified by a dated document, such as the articles of incorporation, showing the number of years that the organization has provided the service.</w:t>
        </w:r>
      </w:ins>
    </w:p>
    <w:p w14:paraId="422A0E40" w14:textId="77777777" w:rsidR="001B3750" w:rsidRPr="00660CA7" w:rsidRDefault="001B3750" w:rsidP="001B3750">
      <w:pPr>
        <w:jc w:val="both"/>
        <w:rPr>
          <w:ins w:id="1682" w:author="Scott A. Hamlin" w:date="2016-09-19T11:20:00Z"/>
          <w:rFonts w:ascii="Calibri" w:hAnsi="Calibri"/>
        </w:rPr>
      </w:pPr>
    </w:p>
    <w:p w14:paraId="627187FD" w14:textId="77777777" w:rsidR="001B3750" w:rsidRPr="00660CA7" w:rsidRDefault="001B3750" w:rsidP="001B3750">
      <w:pPr>
        <w:jc w:val="both"/>
        <w:rPr>
          <w:ins w:id="1683" w:author="Scott A. Hamlin" w:date="2016-09-19T11:20:00Z"/>
          <w:rFonts w:ascii="Calibri" w:hAnsi="Calibri"/>
        </w:rPr>
      </w:pPr>
      <w:ins w:id="1684" w:author="Scott A. Hamlin" w:date="2016-09-19T11:20:00Z">
        <w:r w:rsidRPr="00235C65">
          <w:rPr>
            <w:rFonts w:ascii="Calibri" w:eastAsia="Calibri" w:hAnsi="Calibri" w:cs="Calibri"/>
          </w:rPr>
          <w:t xml:space="preserve">Applications will be ranked on the following factors: (1) the number of months of experience will be weighted by 70%: (2) the number of housing units developed will be weighted by 30%.  </w:t>
        </w:r>
      </w:ins>
    </w:p>
    <w:p w14:paraId="387ACD7A" w14:textId="77777777" w:rsidR="001B3750" w:rsidRPr="00660CA7" w:rsidRDefault="001B3750" w:rsidP="001B3750">
      <w:pPr>
        <w:jc w:val="both"/>
        <w:rPr>
          <w:ins w:id="1685" w:author="Scott A. Hamlin" w:date="2016-09-19T11:20:00Z"/>
          <w:rFonts w:ascii="Calibri" w:hAnsi="Calibri"/>
        </w:rPr>
      </w:pPr>
    </w:p>
    <w:p w14:paraId="5A298F9E" w14:textId="77777777" w:rsidR="001B3750" w:rsidRPr="00660CA7" w:rsidRDefault="001B3750" w:rsidP="001B3750">
      <w:pPr>
        <w:jc w:val="both"/>
        <w:rPr>
          <w:ins w:id="1686" w:author="Scott A. Hamlin" w:date="2016-09-19T11:20:00Z"/>
          <w:rFonts w:ascii="Calibri" w:hAnsi="Calibri"/>
        </w:rPr>
      </w:pPr>
      <w:ins w:id="1687" w:author="Scott A. Hamlin" w:date="2016-09-19T11:20:00Z">
        <w:r w:rsidRPr="00235C65">
          <w:rPr>
            <w:rFonts w:ascii="Calibri" w:eastAsia="Calibri" w:hAnsi="Calibri" w:cs="Calibri"/>
          </w:rPr>
          <w:t xml:space="preserve">In the example below, Applicant One possesses 12 years of experience providing services to homeless individuals and has produced 250 units of transitional housing.  Applicant Two </w:t>
        </w:r>
        <w:r w:rsidRPr="00235C65">
          <w:rPr>
            <w:rFonts w:ascii="Calibri" w:eastAsia="Calibri" w:hAnsi="Calibri" w:cs="Calibri"/>
          </w:rPr>
          <w:lastRenderedPageBreak/>
          <w:t>possesses seven years of experience providing services to developmentally disabled people and has produced 300 units of housing for the developmentally disabled.  The scoring is as follows:</w:t>
        </w:r>
      </w:ins>
    </w:p>
    <w:p w14:paraId="0777997D" w14:textId="77777777" w:rsidR="001B3750" w:rsidRPr="00660CA7" w:rsidRDefault="001B3750" w:rsidP="001B3750">
      <w:pPr>
        <w:jc w:val="both"/>
        <w:rPr>
          <w:ins w:id="1688" w:author="Scott A. Hamlin" w:date="2016-09-19T11:20: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1B3750" w:rsidRPr="00660CA7" w14:paraId="4E97EB58" w14:textId="77777777" w:rsidTr="004B4CE6">
        <w:trPr>
          <w:ins w:id="1689" w:author="Scott A. Hamlin" w:date="2016-09-19T11:20:00Z"/>
        </w:trPr>
        <w:tc>
          <w:tcPr>
            <w:tcW w:w="4428" w:type="dxa"/>
          </w:tcPr>
          <w:p w14:paraId="1247F1E8" w14:textId="77777777" w:rsidR="001B3750" w:rsidRPr="00660CA7" w:rsidRDefault="001B3750" w:rsidP="004B4CE6">
            <w:pPr>
              <w:jc w:val="both"/>
              <w:rPr>
                <w:ins w:id="1690" w:author="Scott A. Hamlin" w:date="2016-09-19T11:20:00Z"/>
                <w:rFonts w:ascii="Calibri" w:hAnsi="Calibri"/>
                <w:b/>
              </w:rPr>
            </w:pPr>
            <w:ins w:id="1691" w:author="Scott A. Hamlin" w:date="2016-09-19T11:20:00Z">
              <w:r w:rsidRPr="00235C65">
                <w:rPr>
                  <w:rFonts w:ascii="Calibri" w:eastAsia="Calibri" w:hAnsi="Calibri" w:cs="Calibri"/>
                  <w:b/>
                </w:rPr>
                <w:t>APPLICANT ONE</w:t>
              </w:r>
            </w:ins>
          </w:p>
        </w:tc>
        <w:tc>
          <w:tcPr>
            <w:tcW w:w="4428" w:type="dxa"/>
          </w:tcPr>
          <w:p w14:paraId="6D180C2C" w14:textId="77777777" w:rsidR="001B3750" w:rsidRPr="00660CA7" w:rsidRDefault="001B3750" w:rsidP="004B4CE6">
            <w:pPr>
              <w:jc w:val="both"/>
              <w:rPr>
                <w:ins w:id="1692" w:author="Scott A. Hamlin" w:date="2016-09-19T11:20:00Z"/>
                <w:rFonts w:ascii="Calibri" w:hAnsi="Calibri"/>
                <w:b/>
              </w:rPr>
            </w:pPr>
            <w:ins w:id="1693" w:author="Scott A. Hamlin" w:date="2016-09-19T11:20:00Z">
              <w:r w:rsidRPr="00235C65">
                <w:rPr>
                  <w:rFonts w:ascii="Calibri" w:eastAsia="Calibri" w:hAnsi="Calibri" w:cs="Calibri"/>
                  <w:b/>
                </w:rPr>
                <w:t>APPLICANT TWO</w:t>
              </w:r>
            </w:ins>
          </w:p>
        </w:tc>
      </w:tr>
      <w:tr w:rsidR="001B3750" w:rsidRPr="00660CA7" w14:paraId="0293F282" w14:textId="77777777" w:rsidTr="004B4CE6">
        <w:trPr>
          <w:ins w:id="1694" w:author="Scott A. Hamlin" w:date="2016-09-19T11:20:00Z"/>
        </w:trPr>
        <w:tc>
          <w:tcPr>
            <w:tcW w:w="4428" w:type="dxa"/>
          </w:tcPr>
          <w:p w14:paraId="352C7672" w14:textId="77777777" w:rsidR="001B3750" w:rsidRPr="00660CA7" w:rsidRDefault="001B3750" w:rsidP="004B4CE6">
            <w:pPr>
              <w:jc w:val="both"/>
              <w:rPr>
                <w:ins w:id="1695" w:author="Scott A. Hamlin" w:date="2016-09-19T11:20:00Z"/>
                <w:rFonts w:ascii="Calibri" w:hAnsi="Calibri"/>
              </w:rPr>
            </w:pPr>
            <w:ins w:id="1696" w:author="Scott A. Hamlin" w:date="2016-09-19T11:20:00Z">
              <w:r w:rsidRPr="00235C65">
                <w:rPr>
                  <w:rFonts w:ascii="Calibri" w:eastAsia="Calibri" w:hAnsi="Calibri" w:cs="Calibri"/>
                </w:rPr>
                <w:t>144 months x .70 = 100.8</w:t>
              </w:r>
            </w:ins>
          </w:p>
        </w:tc>
        <w:tc>
          <w:tcPr>
            <w:tcW w:w="4428" w:type="dxa"/>
          </w:tcPr>
          <w:p w14:paraId="05C8C756" w14:textId="77777777" w:rsidR="001B3750" w:rsidRPr="00660CA7" w:rsidRDefault="001B3750" w:rsidP="004B4CE6">
            <w:pPr>
              <w:jc w:val="both"/>
              <w:rPr>
                <w:ins w:id="1697" w:author="Scott A. Hamlin" w:date="2016-09-19T11:20:00Z"/>
                <w:rFonts w:ascii="Calibri" w:hAnsi="Calibri"/>
              </w:rPr>
            </w:pPr>
            <w:ins w:id="1698" w:author="Scott A. Hamlin" w:date="2016-09-19T11:20:00Z">
              <w:r w:rsidRPr="00235C65">
                <w:rPr>
                  <w:rFonts w:ascii="Calibri" w:eastAsia="Calibri" w:hAnsi="Calibri" w:cs="Calibri"/>
                </w:rPr>
                <w:t>84 months x .70 = 58.8</w:t>
              </w:r>
            </w:ins>
          </w:p>
        </w:tc>
      </w:tr>
      <w:tr w:rsidR="001B3750" w:rsidRPr="00660CA7" w14:paraId="78D6A89C" w14:textId="77777777" w:rsidTr="004B4CE6">
        <w:trPr>
          <w:ins w:id="1699" w:author="Scott A. Hamlin" w:date="2016-09-19T11:20:00Z"/>
        </w:trPr>
        <w:tc>
          <w:tcPr>
            <w:tcW w:w="4428" w:type="dxa"/>
          </w:tcPr>
          <w:p w14:paraId="00CB048D" w14:textId="77777777" w:rsidR="001B3750" w:rsidRPr="00660CA7" w:rsidRDefault="001B3750" w:rsidP="004B4CE6">
            <w:pPr>
              <w:jc w:val="both"/>
              <w:rPr>
                <w:ins w:id="1700" w:author="Scott A. Hamlin" w:date="2016-09-19T11:20:00Z"/>
                <w:rFonts w:ascii="Calibri" w:hAnsi="Calibri"/>
              </w:rPr>
            </w:pPr>
            <w:ins w:id="1701" w:author="Scott A. Hamlin" w:date="2016-09-19T11:20:00Z">
              <w:r w:rsidRPr="00235C65">
                <w:rPr>
                  <w:rFonts w:ascii="Calibri" w:eastAsia="Calibri" w:hAnsi="Calibri" w:cs="Calibri"/>
                </w:rPr>
                <w:t>250 units x .30 = 75</w:t>
              </w:r>
            </w:ins>
          </w:p>
        </w:tc>
        <w:tc>
          <w:tcPr>
            <w:tcW w:w="4428" w:type="dxa"/>
          </w:tcPr>
          <w:p w14:paraId="077A45DB" w14:textId="77777777" w:rsidR="001B3750" w:rsidRPr="00660CA7" w:rsidRDefault="001B3750" w:rsidP="004B4CE6">
            <w:pPr>
              <w:jc w:val="both"/>
              <w:rPr>
                <w:ins w:id="1702" w:author="Scott A. Hamlin" w:date="2016-09-19T11:20:00Z"/>
                <w:rFonts w:ascii="Calibri" w:hAnsi="Calibri"/>
              </w:rPr>
            </w:pPr>
            <w:ins w:id="1703" w:author="Scott A. Hamlin" w:date="2016-09-19T11:20:00Z">
              <w:r w:rsidRPr="00235C65">
                <w:rPr>
                  <w:rFonts w:ascii="Calibri" w:eastAsia="Calibri" w:hAnsi="Calibri" w:cs="Calibri"/>
                </w:rPr>
                <w:t>300 units x .30 = 90</w:t>
              </w:r>
            </w:ins>
          </w:p>
        </w:tc>
      </w:tr>
      <w:tr w:rsidR="001B3750" w:rsidRPr="00660CA7" w14:paraId="1E65BF6C" w14:textId="77777777" w:rsidTr="004B4CE6">
        <w:trPr>
          <w:ins w:id="1704" w:author="Scott A. Hamlin" w:date="2016-09-19T11:20:00Z"/>
        </w:trPr>
        <w:tc>
          <w:tcPr>
            <w:tcW w:w="4428" w:type="dxa"/>
          </w:tcPr>
          <w:p w14:paraId="5E0F4F61" w14:textId="77777777" w:rsidR="001B3750" w:rsidRPr="00660CA7" w:rsidRDefault="001B3750" w:rsidP="004B4CE6">
            <w:pPr>
              <w:jc w:val="both"/>
              <w:rPr>
                <w:ins w:id="1705" w:author="Scott A. Hamlin" w:date="2016-09-19T11:20:00Z"/>
                <w:rFonts w:ascii="Calibri" w:hAnsi="Calibri"/>
              </w:rPr>
            </w:pPr>
            <w:ins w:id="1706" w:author="Scott A. Hamlin" w:date="2016-09-19T11:20:00Z">
              <w:r w:rsidRPr="00235C65">
                <w:rPr>
                  <w:rFonts w:ascii="Calibri" w:eastAsia="Calibri" w:hAnsi="Calibri" w:cs="Calibri"/>
                </w:rPr>
                <w:t>Total = 175.8</w:t>
              </w:r>
            </w:ins>
          </w:p>
        </w:tc>
        <w:tc>
          <w:tcPr>
            <w:tcW w:w="4428" w:type="dxa"/>
          </w:tcPr>
          <w:p w14:paraId="0C651F12" w14:textId="77777777" w:rsidR="001B3750" w:rsidRPr="00660CA7" w:rsidRDefault="001B3750" w:rsidP="004B4CE6">
            <w:pPr>
              <w:jc w:val="both"/>
              <w:rPr>
                <w:ins w:id="1707" w:author="Scott A. Hamlin" w:date="2016-09-19T11:20:00Z"/>
                <w:rFonts w:ascii="Calibri" w:hAnsi="Calibri"/>
              </w:rPr>
            </w:pPr>
            <w:ins w:id="1708" w:author="Scott A. Hamlin" w:date="2016-09-19T11:20:00Z">
              <w:r w:rsidRPr="00235C65">
                <w:rPr>
                  <w:rFonts w:ascii="Calibri" w:eastAsia="Calibri" w:hAnsi="Calibri" w:cs="Calibri"/>
                </w:rPr>
                <w:t>Total = 148.8</w:t>
              </w:r>
            </w:ins>
          </w:p>
        </w:tc>
      </w:tr>
    </w:tbl>
    <w:p w14:paraId="406D4975" w14:textId="77777777" w:rsidR="001B3750" w:rsidRPr="00660CA7" w:rsidRDefault="001B3750" w:rsidP="001B3750">
      <w:pPr>
        <w:jc w:val="both"/>
        <w:rPr>
          <w:ins w:id="1709" w:author="Scott A. Hamlin" w:date="2016-09-19T11:20:00Z"/>
          <w:rFonts w:ascii="Calibri" w:hAnsi="Calibri"/>
          <w:u w:val="single"/>
        </w:rPr>
      </w:pPr>
    </w:p>
    <w:p w14:paraId="3BA7E253" w14:textId="77777777" w:rsidR="001B3750" w:rsidRPr="00660CA7" w:rsidRDefault="001B3750" w:rsidP="001B3750">
      <w:pPr>
        <w:jc w:val="both"/>
        <w:rPr>
          <w:ins w:id="1710" w:author="Scott A. Hamlin" w:date="2016-09-19T11:20:00Z"/>
          <w:rFonts w:ascii="Calibri" w:hAnsi="Calibri"/>
        </w:rPr>
      </w:pPr>
      <w:ins w:id="1711" w:author="Scott A. Hamlin" w:date="2016-09-19T11:20:00Z">
        <w:r w:rsidRPr="00235C65">
          <w:rPr>
            <w:rFonts w:ascii="Calibri" w:eastAsia="Calibri" w:hAnsi="Calibri" w:cs="Calibri"/>
          </w:rPr>
          <w:t xml:space="preserve">The highest score as calculated above will receive </w:t>
        </w:r>
        <w:r w:rsidRPr="00235C65">
          <w:rPr>
            <w:rFonts w:ascii="Calibri" w:eastAsia="Calibri" w:hAnsi="Calibri" w:cs="Calibri"/>
            <w:b/>
          </w:rPr>
          <w:t>10</w:t>
        </w:r>
        <w:r w:rsidRPr="00235C65">
          <w:rPr>
            <w:rFonts w:ascii="Calibri" w:eastAsia="Calibri" w:hAnsi="Calibri" w:cs="Calibri"/>
          </w:rPr>
          <w:t xml:space="preserve"> points; the second highest score will receive </w:t>
        </w:r>
        <w:r w:rsidRPr="00235C65">
          <w:rPr>
            <w:rFonts w:ascii="Calibri" w:eastAsia="Calibri" w:hAnsi="Calibri" w:cs="Calibri"/>
            <w:b/>
          </w:rPr>
          <w:t>5</w:t>
        </w:r>
        <w:r w:rsidRPr="00235C65">
          <w:rPr>
            <w:rFonts w:ascii="Calibri" w:eastAsia="Calibri" w:hAnsi="Calibri" w:cs="Calibri"/>
          </w:rPr>
          <w:t xml:space="preserve"> points.</w:t>
        </w:r>
      </w:ins>
    </w:p>
    <w:p w14:paraId="32A2554E" w14:textId="77777777" w:rsidR="001B3750" w:rsidRPr="00660CA7" w:rsidRDefault="001B3750" w:rsidP="001B3750">
      <w:pPr>
        <w:jc w:val="both"/>
        <w:rPr>
          <w:ins w:id="1712" w:author="Scott A. Hamlin" w:date="2016-09-19T11:20:00Z"/>
          <w:rFonts w:ascii="Calibri" w:hAnsi="Calibri"/>
        </w:rPr>
      </w:pPr>
    </w:p>
    <w:p w14:paraId="18AF724C" w14:textId="77777777" w:rsidR="001B3750" w:rsidRPr="00660CA7" w:rsidRDefault="001B3750" w:rsidP="00382D3F">
      <w:pPr>
        <w:pStyle w:val="Heading4"/>
        <w:rPr>
          <w:ins w:id="1713" w:author="Scott A. Hamlin" w:date="2016-09-19T11:20:00Z"/>
          <w:i/>
        </w:rPr>
      </w:pPr>
      <w:ins w:id="1714" w:author="Scott A. Hamlin" w:date="2016-09-19T11:20:00Z">
        <w:r>
          <w:t>14.2.3</w:t>
        </w:r>
        <w:r w:rsidRPr="00660CA7">
          <w:rPr>
            <w:i/>
            <w:sz w:val="23"/>
            <w:szCs w:val="23"/>
          </w:rPr>
          <w:t xml:space="preserve"> </w:t>
        </w:r>
        <w:r w:rsidRPr="00660CA7">
          <w:t>Projects for Individuals</w:t>
        </w:r>
        <w:r>
          <w:t xml:space="preserve"> </w:t>
        </w:r>
      </w:ins>
    </w:p>
    <w:p w14:paraId="1DC082BC" w14:textId="77777777" w:rsidR="001B3750" w:rsidRPr="00660CA7" w:rsidRDefault="001B3750" w:rsidP="001B3750">
      <w:pPr>
        <w:jc w:val="both"/>
        <w:rPr>
          <w:ins w:id="1715" w:author="Scott A. Hamlin" w:date="2016-09-19T11:20:00Z"/>
          <w:rFonts w:ascii="Calibri" w:hAnsi="Calibri" w:cs="Arial"/>
        </w:rPr>
      </w:pPr>
      <w:ins w:id="1716" w:author="Scott A. Hamlin" w:date="2016-09-19T11:20:00Z">
        <w:r>
          <w:t>Projects for individuals must be compliant with the Fair Housing Act,</w:t>
        </w:r>
        <w:r w:rsidRPr="00627D7A">
          <w:rPr>
            <w:i/>
          </w:rPr>
          <w:t xml:space="preserve"> </w:t>
        </w:r>
        <w:r>
          <w:t>o</w:t>
        </w:r>
        <w:r w:rsidRPr="00660CA7">
          <w:t xml:space="preserve">nly 2 bdrm., 1 bdrm. and studios allowed.  No unit shall exceed 850 sq. ft.  Studios and 1 bdrm. units will not exceed 650 sq. ft., and studios are restricted to no more than 50% of the total number of units in the project.  Two bedroom units </w:t>
        </w:r>
        <w:r>
          <w:t xml:space="preserve">shall not exceed 850 sq. ft. and must </w:t>
        </w:r>
        <w:r w:rsidRPr="00660CA7">
          <w:t xml:space="preserve">be limited to </w:t>
        </w:r>
        <w:r>
          <w:t xml:space="preserve">no more than </w:t>
        </w:r>
        <w:r w:rsidRPr="00660CA7">
          <w:t>10% of the total number of units in the project.  The project with the highest residential square footage in the project will receive 10 points, the next highest will receive 5 points</w:t>
        </w:r>
        <w:r w:rsidRPr="00627D7A">
          <w:rPr>
            <w:b/>
          </w:rPr>
          <w:t xml:space="preserve">.  </w:t>
        </w:r>
        <w:r w:rsidRPr="008579F4">
          <w:t xml:space="preserve">Unrestricted units are included in the residential sq. ft. calculation and must conform </w:t>
        </w:r>
        <w:proofErr w:type="gramStart"/>
        <w:r w:rsidRPr="008579F4">
          <w:t>with</w:t>
        </w:r>
        <w:proofErr w:type="gramEnd"/>
        <w:r w:rsidRPr="008579F4">
          <w:t xml:space="preserve"> the number and size restrictions.</w:t>
        </w:r>
      </w:ins>
    </w:p>
    <w:p w14:paraId="7D6437D1" w14:textId="77777777" w:rsidR="001B3750" w:rsidRPr="00660CA7" w:rsidRDefault="001B3750" w:rsidP="001B3750">
      <w:pPr>
        <w:jc w:val="both"/>
        <w:rPr>
          <w:ins w:id="1717" w:author="Scott A. Hamlin" w:date="2016-09-19T11:20:00Z"/>
          <w:rFonts w:ascii="Calibri" w:hAnsi="Calibri" w:cs="Arial"/>
        </w:rPr>
      </w:pPr>
    </w:p>
    <w:p w14:paraId="08BE3EBF" w14:textId="77777777" w:rsidR="001B3750" w:rsidRPr="00660CA7" w:rsidRDefault="001B3750" w:rsidP="001B3750">
      <w:pPr>
        <w:jc w:val="both"/>
        <w:rPr>
          <w:ins w:id="1718" w:author="Scott A. Hamlin" w:date="2016-09-19T11:20:00Z"/>
          <w:b/>
        </w:rPr>
      </w:pPr>
      <w:ins w:id="1719" w:author="Scott A. Hamlin" w:date="2016-09-19T11:20:00Z">
        <w:r w:rsidRPr="00627D7A">
          <w:rPr>
            <w:b/>
          </w:rPr>
          <w:t>Example:</w:t>
        </w:r>
      </w:ins>
    </w:p>
    <w:p w14:paraId="0579D592" w14:textId="77777777" w:rsidR="001B3750" w:rsidRPr="00660CA7" w:rsidRDefault="001B3750" w:rsidP="001B3750">
      <w:pPr>
        <w:jc w:val="both"/>
        <w:rPr>
          <w:ins w:id="1720" w:author="Scott A. Hamlin" w:date="2016-09-19T11:20:00Z"/>
          <w:b/>
        </w:rPr>
      </w:pPr>
    </w:p>
    <w:p w14:paraId="2E02EDA6" w14:textId="77777777" w:rsidR="001B3750" w:rsidRPr="00660CA7" w:rsidRDefault="001B3750" w:rsidP="001B3750">
      <w:pPr>
        <w:jc w:val="both"/>
        <w:rPr>
          <w:ins w:id="1721" w:author="Scott A. Hamlin" w:date="2016-09-19T11:20:00Z"/>
          <w:u w:val="single"/>
        </w:rPr>
      </w:pPr>
      <w:ins w:id="1722" w:author="Scott A. Hamlin" w:date="2016-09-19T11:20:00Z">
        <w:r w:rsidRPr="00660CA7">
          <w:rPr>
            <w:u w:val="single"/>
          </w:rPr>
          <w:t>Applicant #1</w:t>
        </w:r>
        <w:r w:rsidRPr="00660CA7">
          <w:rPr>
            <w:u w:val="single"/>
          </w:rPr>
          <w:tab/>
        </w:r>
        <w:r w:rsidRPr="00660CA7">
          <w:rPr>
            <w:u w:val="single"/>
          </w:rPr>
          <w:tab/>
        </w:r>
        <w:r w:rsidRPr="00660CA7">
          <w:rPr>
            <w:u w:val="single"/>
          </w:rPr>
          <w:tab/>
        </w:r>
        <w:r w:rsidRPr="00660CA7">
          <w:rPr>
            <w:u w:val="single"/>
          </w:rPr>
          <w:tab/>
        </w:r>
        <w:r w:rsidRPr="00660CA7">
          <w:rPr>
            <w:u w:val="single"/>
          </w:rPr>
          <w:tab/>
        </w:r>
        <w:r w:rsidRPr="00660CA7">
          <w:rPr>
            <w:u w:val="single"/>
          </w:rPr>
          <w:tab/>
          <w:t>Applicant #2</w:t>
        </w:r>
      </w:ins>
    </w:p>
    <w:p w14:paraId="4163C834" w14:textId="77777777" w:rsidR="001B3750" w:rsidRPr="00660CA7" w:rsidRDefault="001B3750" w:rsidP="001B3750">
      <w:pPr>
        <w:jc w:val="both"/>
        <w:rPr>
          <w:ins w:id="1723" w:author="Scott A. Hamlin" w:date="2016-09-19T11:20:00Z"/>
          <w:rFonts w:ascii="Calibri" w:hAnsi="Calibri"/>
        </w:rPr>
      </w:pPr>
    </w:p>
    <w:p w14:paraId="2C0456FF" w14:textId="77777777" w:rsidR="001B3750" w:rsidRPr="00660CA7" w:rsidRDefault="001B3750" w:rsidP="001B3750">
      <w:pPr>
        <w:jc w:val="both"/>
        <w:rPr>
          <w:ins w:id="1724" w:author="Scott A. Hamlin" w:date="2016-09-19T11:20:00Z"/>
          <w:rFonts w:ascii="Calibri" w:hAnsi="Calibri"/>
        </w:rPr>
      </w:pPr>
      <w:ins w:id="1725" w:author="Scott A. Hamlin" w:date="2016-09-19T11:20:00Z">
        <w:r w:rsidRPr="00235C65">
          <w:rPr>
            <w:rFonts w:ascii="Calibri" w:eastAsia="Calibri" w:hAnsi="Calibri" w:cs="Calibri"/>
          </w:rPr>
          <w:t>ALTERNATIVE PROPOSED:</w:t>
        </w:r>
      </w:ins>
    </w:p>
    <w:p w14:paraId="3D8A41E3" w14:textId="77777777" w:rsidR="001B3750" w:rsidRPr="00660CA7" w:rsidRDefault="001B3750" w:rsidP="001B3750">
      <w:pPr>
        <w:jc w:val="both"/>
        <w:rPr>
          <w:ins w:id="1726" w:author="Scott A. Hamlin" w:date="2016-09-19T11:20:00Z"/>
        </w:rPr>
      </w:pPr>
      <w:ins w:id="1727" w:author="Scott A. Hamlin" w:date="2016-09-19T11:20:00Z">
        <w:r w:rsidRPr="00660CA7">
          <w:t>50 studios @ 600 sq. ft. = 30,000</w:t>
        </w:r>
        <w:r w:rsidRPr="00660CA7">
          <w:tab/>
        </w:r>
        <w:r w:rsidRPr="00660CA7">
          <w:tab/>
        </w:r>
        <w:r w:rsidRPr="00660CA7">
          <w:tab/>
          <w:t>90 1 bdrm. at 650 sq. ft. = 58,500</w:t>
        </w:r>
      </w:ins>
    </w:p>
    <w:p w14:paraId="7C0E85B7" w14:textId="77777777" w:rsidR="001B3750" w:rsidRPr="00660CA7" w:rsidRDefault="001B3750" w:rsidP="001B3750">
      <w:pPr>
        <w:jc w:val="both"/>
        <w:rPr>
          <w:ins w:id="1728" w:author="Scott A. Hamlin" w:date="2016-09-19T11:20:00Z"/>
        </w:rPr>
      </w:pPr>
      <w:ins w:id="1729" w:author="Scott A. Hamlin" w:date="2016-09-19T11:20:00Z">
        <w:r w:rsidRPr="00660CA7">
          <w:t xml:space="preserve">10 2 </w:t>
        </w:r>
        <w:proofErr w:type="spellStart"/>
        <w:r w:rsidRPr="00660CA7">
          <w:t>bdrm</w:t>
        </w:r>
        <w:proofErr w:type="spellEnd"/>
        <w:r w:rsidRPr="00660CA7">
          <w:t xml:space="preserve"> @ 850 sq. ft. = 8,500</w:t>
        </w:r>
        <w:r w:rsidRPr="00660CA7">
          <w:tab/>
          <w:t xml:space="preserve">                           75 restricted, 15 market</w:t>
        </w:r>
      </w:ins>
    </w:p>
    <w:p w14:paraId="542CBF08" w14:textId="77777777" w:rsidR="001B3750" w:rsidRPr="00660CA7" w:rsidRDefault="001B3750" w:rsidP="001B3750">
      <w:pPr>
        <w:jc w:val="both"/>
        <w:rPr>
          <w:ins w:id="1730" w:author="Scott A. Hamlin" w:date="2016-09-19T11:20:00Z"/>
        </w:rPr>
      </w:pPr>
      <w:ins w:id="1731" w:author="Scott A. Hamlin" w:date="2016-09-19T11:20:00Z">
        <w:r w:rsidRPr="00660CA7">
          <w:t xml:space="preserve">40 1 </w:t>
        </w:r>
        <w:proofErr w:type="spellStart"/>
        <w:r w:rsidRPr="00660CA7">
          <w:t>bdrm</w:t>
        </w:r>
        <w:proofErr w:type="spellEnd"/>
        <w:r w:rsidRPr="00660CA7">
          <w:t xml:space="preserve"> @ 650 sq. ft. = 26,000</w:t>
        </w:r>
      </w:ins>
    </w:p>
    <w:p w14:paraId="53A971FE" w14:textId="77777777" w:rsidR="001B3750" w:rsidRPr="00660CA7" w:rsidRDefault="001B3750" w:rsidP="001B3750">
      <w:pPr>
        <w:jc w:val="both"/>
        <w:rPr>
          <w:ins w:id="1732" w:author="Scott A. Hamlin" w:date="2016-09-19T11:20:00Z"/>
        </w:rPr>
      </w:pPr>
    </w:p>
    <w:p w14:paraId="2687002E" w14:textId="77777777" w:rsidR="001B3750" w:rsidRPr="00660CA7" w:rsidRDefault="001B3750" w:rsidP="001B3750">
      <w:pPr>
        <w:jc w:val="both"/>
        <w:rPr>
          <w:ins w:id="1733" w:author="Scott A. Hamlin" w:date="2016-09-19T11:20:00Z"/>
        </w:rPr>
      </w:pPr>
      <w:ins w:id="1734" w:author="Scott A. Hamlin" w:date="2016-09-19T11:20:00Z">
        <w:r w:rsidRPr="00660CA7">
          <w:t>Total</w:t>
        </w:r>
        <w:r w:rsidRPr="00660CA7">
          <w:tab/>
        </w:r>
        <w:r w:rsidRPr="00660CA7">
          <w:tab/>
        </w:r>
        <w:r w:rsidRPr="00660CA7">
          <w:tab/>
          <w:t xml:space="preserve">   64,500</w:t>
        </w:r>
        <w:r w:rsidRPr="00660CA7">
          <w:tab/>
        </w:r>
        <w:r w:rsidRPr="00660CA7">
          <w:tab/>
        </w:r>
        <w:r w:rsidRPr="00660CA7">
          <w:tab/>
        </w:r>
        <w:r w:rsidRPr="00660CA7">
          <w:tab/>
          <w:t>58,500</w:t>
        </w:r>
      </w:ins>
    </w:p>
    <w:p w14:paraId="241EB590" w14:textId="77777777" w:rsidR="001B3750" w:rsidRPr="00660CA7" w:rsidRDefault="001B3750" w:rsidP="001B3750">
      <w:pPr>
        <w:jc w:val="both"/>
        <w:rPr>
          <w:ins w:id="1735" w:author="Scott A. Hamlin" w:date="2016-09-19T11:20:00Z"/>
        </w:rPr>
      </w:pPr>
    </w:p>
    <w:p w14:paraId="4928086A" w14:textId="77777777" w:rsidR="001B3750" w:rsidRPr="00660CA7" w:rsidRDefault="001B3750" w:rsidP="001B3750">
      <w:pPr>
        <w:jc w:val="both"/>
        <w:rPr>
          <w:ins w:id="1736" w:author="Scott A. Hamlin" w:date="2016-09-19T11:20:00Z"/>
        </w:rPr>
      </w:pPr>
      <w:ins w:id="1737" w:author="Scott A. Hamlin" w:date="2016-09-19T11:20:00Z">
        <w:r w:rsidRPr="00660CA7">
          <w:t>Applicant #1 receives 10 points, applicant # 2 receives 5 points</w:t>
        </w:r>
      </w:ins>
    </w:p>
    <w:p w14:paraId="1FD79FB4" w14:textId="77777777" w:rsidR="001B3750" w:rsidRPr="00660CA7" w:rsidRDefault="001B3750" w:rsidP="001B3750">
      <w:pPr>
        <w:jc w:val="both"/>
        <w:rPr>
          <w:ins w:id="1738" w:author="Scott A. Hamlin" w:date="2016-09-19T11:20:00Z"/>
          <w:rFonts w:ascii="Calibri" w:hAnsi="Calibri"/>
        </w:rPr>
      </w:pPr>
    </w:p>
    <w:p w14:paraId="2E168406" w14:textId="77777777" w:rsidR="001B3750" w:rsidRPr="00660CA7" w:rsidRDefault="001B3750" w:rsidP="00382D3F">
      <w:pPr>
        <w:pStyle w:val="Heading4"/>
        <w:rPr>
          <w:ins w:id="1739" w:author="Scott A. Hamlin" w:date="2016-09-19T11:20:00Z"/>
          <w:i/>
        </w:rPr>
      </w:pPr>
      <w:ins w:id="1740" w:author="Scott A. Hamlin" w:date="2016-09-19T11:20:00Z">
        <w:r>
          <w:t>14.2.4</w:t>
        </w:r>
        <w:r w:rsidRPr="00660CA7">
          <w:rPr>
            <w:i/>
            <w:sz w:val="23"/>
            <w:szCs w:val="23"/>
          </w:rPr>
          <w:t xml:space="preserve"> </w:t>
        </w:r>
        <w:r w:rsidRPr="00660CA7">
          <w:t>Projects for Individuals with Children/Families</w:t>
        </w:r>
      </w:ins>
    </w:p>
    <w:p w14:paraId="30D3A688" w14:textId="77777777" w:rsidR="001B3750" w:rsidRPr="00660CA7" w:rsidRDefault="001B3750" w:rsidP="001B3750">
      <w:pPr>
        <w:tabs>
          <w:tab w:val="left" w:pos="0"/>
        </w:tabs>
        <w:jc w:val="both"/>
        <w:rPr>
          <w:ins w:id="1741" w:author="Scott A. Hamlin" w:date="2016-09-19T11:20:00Z"/>
          <w:rFonts w:ascii="Calibri" w:hAnsi="Calibri" w:cs="Arial"/>
          <w:iCs/>
          <w:u w:val="single"/>
        </w:rPr>
      </w:pPr>
      <w:ins w:id="1742" w:author="Scott A. Hamlin" w:date="2016-09-19T11:20:00Z">
        <w:r w:rsidRPr="00235C65">
          <w:rPr>
            <w:rFonts w:ascii="Calibri,Arial" w:eastAsia="Calibri,Arial" w:hAnsi="Calibri,Arial" w:cs="Calibri,Arial"/>
          </w:rPr>
          <w:t xml:space="preserve">These projects will be ranked based on the average residential per unit square footage included in the project; to be determined by calculating the total amount of residential square footage in the project; divided by the total number of units. In the event that two or more projects within this project type category have the same square footage, the Division will break the tie pursuant to the Tie Breakers section (Section 14.15). </w:t>
        </w:r>
      </w:ins>
    </w:p>
    <w:p w14:paraId="42A88CC4" w14:textId="77777777" w:rsidR="001B3750" w:rsidRPr="00660CA7" w:rsidRDefault="001B3750" w:rsidP="001B3750">
      <w:pPr>
        <w:ind w:left="1080"/>
        <w:jc w:val="both"/>
        <w:rPr>
          <w:ins w:id="1743" w:author="Scott A. Hamlin" w:date="2016-09-19T11:20:00Z"/>
          <w:rFonts w:ascii="Calibri" w:hAnsi="Calibri" w:cs="Arial"/>
        </w:rPr>
      </w:pPr>
    </w:p>
    <w:p w14:paraId="572D217B" w14:textId="77777777" w:rsidR="001B3750" w:rsidRPr="00660CA7" w:rsidRDefault="001B3750" w:rsidP="001B3750">
      <w:pPr>
        <w:jc w:val="both"/>
        <w:rPr>
          <w:ins w:id="1744" w:author="Scott A. Hamlin" w:date="2016-09-19T11:20:00Z"/>
          <w:rFonts w:ascii="Calibri" w:hAnsi="Calibri" w:cs="Arial"/>
        </w:rPr>
      </w:pPr>
      <w:ins w:id="1745" w:author="Scott A. Hamlin" w:date="2016-09-19T11:20:00Z">
        <w:r w:rsidRPr="00235C65">
          <w:rPr>
            <w:rFonts w:ascii="Calibri,Arial" w:eastAsia="Calibri,Arial" w:hAnsi="Calibri,Arial" w:cs="Calibri,Arial"/>
          </w:rPr>
          <w:t xml:space="preserve">The application with the highest per unit square footage in the project will receive 10 points; the second highest scoring project will receive 5 points. </w:t>
        </w:r>
        <w:r w:rsidRPr="00627D7A">
          <w:rPr>
            <w:b/>
          </w:rPr>
          <w:t>Unrestricted units are included in the residential sq. ft. calculation.</w:t>
        </w:r>
        <w:r w:rsidRPr="00660CA7">
          <w:t xml:space="preserve">  </w:t>
        </w:r>
      </w:ins>
    </w:p>
    <w:p w14:paraId="796A4332" w14:textId="77777777" w:rsidR="001B3750" w:rsidRPr="00660CA7" w:rsidRDefault="001B3750" w:rsidP="001B3750">
      <w:pPr>
        <w:jc w:val="both"/>
        <w:rPr>
          <w:ins w:id="1746" w:author="Scott A. Hamlin" w:date="2016-09-19T11:20:00Z"/>
          <w:rFonts w:ascii="Calibri" w:hAnsi="Calibri"/>
        </w:rPr>
      </w:pPr>
    </w:p>
    <w:p w14:paraId="7CA0DB5B" w14:textId="77777777" w:rsidR="001B3750" w:rsidRPr="00660CA7" w:rsidRDefault="001B3750" w:rsidP="00382D3F">
      <w:pPr>
        <w:pStyle w:val="Heading4"/>
        <w:rPr>
          <w:ins w:id="1747" w:author="Scott A. Hamlin" w:date="2016-09-19T11:20:00Z"/>
        </w:rPr>
      </w:pPr>
      <w:ins w:id="1748" w:author="Scott A. Hamlin" w:date="2016-09-19T11:20:00Z">
        <w:r>
          <w:t>14.2.5</w:t>
        </w:r>
        <w:r w:rsidRPr="00660CA7">
          <w:t xml:space="preserve"> Mixed Income</w:t>
        </w:r>
        <w:r>
          <w:t xml:space="preserve"> Projects</w:t>
        </w:r>
      </w:ins>
    </w:p>
    <w:p w14:paraId="420C3E8D" w14:textId="77777777" w:rsidR="001B3750" w:rsidRPr="00660CA7" w:rsidRDefault="001B3750" w:rsidP="001B3750">
      <w:pPr>
        <w:jc w:val="both"/>
        <w:rPr>
          <w:ins w:id="1749" w:author="Scott A. Hamlin" w:date="2016-09-19T11:20:00Z"/>
          <w:rFonts w:ascii="Calibri" w:hAnsi="Calibri"/>
        </w:rPr>
      </w:pPr>
      <w:ins w:id="1750" w:author="Scott A. Hamlin" w:date="2016-09-19T11:20:00Z">
        <w:r w:rsidRPr="00235C65">
          <w:rPr>
            <w:rFonts w:ascii="Calibri" w:eastAsia="Calibri" w:hAnsi="Calibri" w:cs="Calibri"/>
          </w:rPr>
          <w:t xml:space="preserve">1)  Mixed Income Projects will be ranked based upon the percentage of market-rate units in the project that exceed the minimum requirement of 10%.  The square footage and bedroom size of both the market-rate and restricted units </w:t>
        </w:r>
        <w:r w:rsidRPr="00235C65">
          <w:rPr>
            <w:rFonts w:ascii="Calibri" w:eastAsia="Calibri" w:hAnsi="Calibri" w:cs="Calibri"/>
            <w:i/>
          </w:rPr>
          <w:t>must</w:t>
        </w:r>
        <w:r w:rsidRPr="00235C65">
          <w:rPr>
            <w:rFonts w:ascii="Calibri" w:eastAsia="Calibri" w:hAnsi="Calibri" w:cs="Calibri"/>
          </w:rPr>
          <w:t xml:space="preserve"> be proportional.  Targeting smaller units with fewer bedrooms as Tax Credit units will not be allowed.  For example, if a 60 unit project with 30 market rate units (50%) is 30,000 square feet. and has 90 bedrooms, the amount of square footage and number of bedrooms should be equal to the square footage and number of bedrooms in the market-rate units.</w:t>
        </w:r>
      </w:ins>
    </w:p>
    <w:p w14:paraId="6AC870E0" w14:textId="77777777" w:rsidR="001B3750" w:rsidRPr="00660CA7" w:rsidRDefault="001B3750" w:rsidP="001B3750">
      <w:pPr>
        <w:jc w:val="both"/>
        <w:rPr>
          <w:ins w:id="1751" w:author="Scott A. Hamlin" w:date="2016-09-19T11:20:00Z"/>
          <w:rFonts w:ascii="Calibri" w:hAnsi="Calibri"/>
        </w:rPr>
      </w:pPr>
    </w:p>
    <w:p w14:paraId="269F306C" w14:textId="77777777" w:rsidR="001B3750" w:rsidRPr="00660CA7" w:rsidRDefault="001B3750" w:rsidP="001B3750">
      <w:pPr>
        <w:jc w:val="both"/>
        <w:rPr>
          <w:ins w:id="1752" w:author="Scott A. Hamlin" w:date="2016-09-19T11:20:00Z"/>
          <w:rFonts w:ascii="Calibri" w:hAnsi="Calibri"/>
        </w:rPr>
      </w:pPr>
      <w:ins w:id="1753" w:author="Scott A. Hamlin" w:date="2016-09-19T11:20:00Z">
        <w:r w:rsidRPr="00235C65">
          <w:rPr>
            <w:rFonts w:ascii="Calibri" w:eastAsia="Calibri" w:hAnsi="Calibri" w:cs="Calibri"/>
          </w:rPr>
          <w:t>Restricted units may be confined to specific building(s) in the project as long as the square footage and unit mix is proportional to the market-rate units.  However, the buildings must be equally placed within the project and have full access to project amenities.  The project with the highest percentage of market-rate units will receive 10 points; the project with the second highest percentage will receive five points.</w:t>
        </w:r>
      </w:ins>
    </w:p>
    <w:p w14:paraId="44115A34" w14:textId="77777777" w:rsidR="001B3750" w:rsidRDefault="001B3750" w:rsidP="001B3750">
      <w:pPr>
        <w:jc w:val="both"/>
        <w:rPr>
          <w:ins w:id="1754" w:author="Scott A. Hamlin" w:date="2016-09-19T11:20:00Z"/>
          <w:rFonts w:ascii="Calibri" w:hAnsi="Calibri"/>
        </w:rPr>
      </w:pPr>
    </w:p>
    <w:p w14:paraId="68BE54DB" w14:textId="77777777" w:rsidR="001B3750" w:rsidRPr="00632BB6" w:rsidRDefault="001B3750" w:rsidP="00382D3F">
      <w:pPr>
        <w:pStyle w:val="Heading4"/>
        <w:rPr>
          <w:ins w:id="1755" w:author="Scott A. Hamlin" w:date="2016-09-19T11:20:00Z"/>
          <w:rFonts w:ascii="Calibri" w:hAnsi="Calibri"/>
        </w:rPr>
      </w:pPr>
      <w:ins w:id="1756" w:author="Scott A. Hamlin" w:date="2016-09-19T11:20:00Z">
        <w:r>
          <w:t>14.</w:t>
        </w:r>
        <w:r w:rsidRPr="00632BB6">
          <w:t>2.6 Mixed Use (or Multi Use) Projects</w:t>
        </w:r>
      </w:ins>
    </w:p>
    <w:p w14:paraId="68CA38D6" w14:textId="77777777" w:rsidR="001B3750" w:rsidRPr="00660CA7" w:rsidRDefault="001B3750" w:rsidP="001B3750">
      <w:pPr>
        <w:jc w:val="both"/>
        <w:rPr>
          <w:ins w:id="1757" w:author="Scott A. Hamlin" w:date="2016-09-19T11:20:00Z"/>
          <w:rFonts w:ascii="Calibri" w:hAnsi="Calibri"/>
        </w:rPr>
      </w:pPr>
      <w:ins w:id="1758" w:author="Scott A. Hamlin" w:date="2016-09-19T11:20:00Z">
        <w:r w:rsidRPr="00235C65">
          <w:rPr>
            <w:rFonts w:ascii="Calibri" w:eastAsia="Calibri" w:hAnsi="Calibri" w:cs="Calibri"/>
          </w:rPr>
          <w:t xml:space="preserve">Mixed Use Projects will be ranked on the most residential square footage in the project.  In the event that two or more projects within this project type category have the same percentage, the Division will break the tie pursuant to the Tie Breakers section (Section 14.15). The application with the most residential square footage in the project will receive ten (10) points; the second highest scoring project will receive five (5) points.  </w:t>
        </w:r>
      </w:ins>
    </w:p>
    <w:p w14:paraId="30F35D6F" w14:textId="77777777" w:rsidR="001B3750" w:rsidRPr="00660CA7" w:rsidRDefault="001B3750" w:rsidP="001B3750">
      <w:pPr>
        <w:jc w:val="both"/>
        <w:rPr>
          <w:ins w:id="1759" w:author="Scott A. Hamlin" w:date="2016-09-19T11:20:00Z"/>
          <w:rFonts w:ascii="Calibri" w:hAnsi="Calibri"/>
          <w:u w:val="single"/>
        </w:rPr>
      </w:pPr>
    </w:p>
    <w:p w14:paraId="03543030" w14:textId="77777777" w:rsidR="001B3750" w:rsidRPr="00660CA7" w:rsidRDefault="001B3750" w:rsidP="001B3750">
      <w:pPr>
        <w:jc w:val="both"/>
        <w:rPr>
          <w:ins w:id="1760" w:author="Scott A. Hamlin" w:date="2016-09-19T11:20:00Z"/>
          <w:rFonts w:ascii="Calibri" w:hAnsi="Calibri"/>
        </w:rPr>
      </w:pPr>
      <w:ins w:id="1761" w:author="Scott A. Hamlin" w:date="2016-09-19T11:20:00Z">
        <w:r w:rsidRPr="00235C65">
          <w:rPr>
            <w:rFonts w:ascii="Calibri" w:eastAsia="Calibri" w:hAnsi="Calibri" w:cs="Calibri"/>
          </w:rPr>
          <w:t>Residential property in a zone which allows a mix of uses will be ranked based on the total square footage of residential space in the development</w:t>
        </w:r>
        <w:r w:rsidRPr="00235C65">
          <w:rPr>
            <w:rFonts w:ascii="Calibri,Arial" w:eastAsia="Calibri,Arial" w:hAnsi="Calibri,Arial" w:cs="Calibri,Arial"/>
          </w:rPr>
          <w:t>.</w:t>
        </w:r>
        <w:r w:rsidRPr="00235C65">
          <w:rPr>
            <w:rFonts w:ascii="Calibri" w:eastAsia="Calibri" w:hAnsi="Calibri" w:cs="Calibri"/>
          </w:rPr>
          <w:t xml:space="preserve">  The project with the highest amount of residential sq. footage will receive ten (10) points; the project with the second highest will receive five (5) points.  </w:t>
        </w:r>
      </w:ins>
    </w:p>
    <w:p w14:paraId="4FC95224" w14:textId="77777777" w:rsidR="001B3750" w:rsidRPr="00660CA7" w:rsidRDefault="001B3750" w:rsidP="001B3750">
      <w:pPr>
        <w:jc w:val="both"/>
        <w:rPr>
          <w:ins w:id="1762" w:author="Scott A. Hamlin" w:date="2016-09-19T11:20:00Z"/>
          <w:rFonts w:ascii="Calibri" w:hAnsi="Calibri"/>
          <w:u w:val="single"/>
        </w:rPr>
      </w:pPr>
    </w:p>
    <w:p w14:paraId="79610B77" w14:textId="77777777" w:rsidR="001B3750" w:rsidRPr="007D5E92" w:rsidRDefault="001B3750" w:rsidP="00382D3F">
      <w:pPr>
        <w:pStyle w:val="Heading4"/>
        <w:rPr>
          <w:ins w:id="1763" w:author="Scott A. Hamlin" w:date="2016-09-19T11:20:00Z"/>
          <w:rFonts w:ascii="Calibri" w:hAnsi="Calibri"/>
        </w:rPr>
      </w:pPr>
      <w:ins w:id="1764" w:author="Scott A. Hamlin" w:date="2016-09-19T11:20:00Z">
        <w:r w:rsidRPr="00235C65">
          <w:rPr>
            <w:rFonts w:ascii="Calibri" w:eastAsia="Calibri" w:hAnsi="Calibri" w:cs="Calibri"/>
          </w:rPr>
          <w:t xml:space="preserve">14.2.7 </w:t>
        </w:r>
        <w:r>
          <w:t>Supportive Housing</w:t>
        </w:r>
        <w:r w:rsidRPr="007D5E92">
          <w:t xml:space="preserve"> Set-Aside</w:t>
        </w:r>
        <w:r w:rsidRPr="00235C65">
          <w:rPr>
            <w:rFonts w:ascii="Calibri" w:eastAsia="Calibri" w:hAnsi="Calibri" w:cs="Calibri"/>
          </w:rPr>
          <w:t xml:space="preserve">  </w:t>
        </w:r>
      </w:ins>
    </w:p>
    <w:p w14:paraId="1B01C3A7" w14:textId="77777777" w:rsidR="001B3750" w:rsidRPr="00660CA7" w:rsidRDefault="001B3750" w:rsidP="001B3750">
      <w:pPr>
        <w:jc w:val="both"/>
        <w:rPr>
          <w:ins w:id="1765" w:author="Scott A. Hamlin" w:date="2016-09-19T11:20:00Z"/>
          <w:rFonts w:ascii="Calibri" w:hAnsi="Calibri"/>
        </w:rPr>
      </w:pPr>
      <w:ins w:id="1766" w:author="Scott A. Hamlin" w:date="2016-09-19T11:20:00Z">
        <w:r w:rsidRPr="00235C65">
          <w:rPr>
            <w:rFonts w:ascii="Calibri" w:eastAsia="Calibri" w:hAnsi="Calibri" w:cs="Calibri"/>
          </w:rPr>
          <w:t>This allocation will be processed per Appendix A: SUPPORTIVE HOUSING SET-ASIDE CRITERIA.</w:t>
        </w:r>
      </w:ins>
    </w:p>
    <w:p w14:paraId="2DBB950B" w14:textId="77777777" w:rsidR="001B3750" w:rsidRPr="00660CA7" w:rsidRDefault="001B3750" w:rsidP="001B3750">
      <w:pPr>
        <w:jc w:val="both"/>
        <w:rPr>
          <w:ins w:id="1767" w:author="Scott A. Hamlin" w:date="2016-09-19T11:20:00Z"/>
          <w:rFonts w:ascii="Calibri" w:hAnsi="Calibri"/>
          <w:u w:val="single"/>
        </w:rPr>
      </w:pPr>
    </w:p>
    <w:p w14:paraId="10518364" w14:textId="77777777" w:rsidR="001B3750" w:rsidRPr="00660CA7" w:rsidRDefault="001B3750" w:rsidP="00382D3F">
      <w:pPr>
        <w:pStyle w:val="Heading4"/>
        <w:rPr>
          <w:ins w:id="1768" w:author="Scott A. Hamlin" w:date="2016-09-19T11:20:00Z"/>
        </w:rPr>
      </w:pPr>
      <w:ins w:id="1769" w:author="Scott A. Hamlin" w:date="2016-09-19T11:20:00Z">
        <w:r>
          <w:t>14.2.8</w:t>
        </w:r>
        <w:r w:rsidRPr="00660CA7">
          <w:t xml:space="preserve"> Housing for Veterans</w:t>
        </w:r>
      </w:ins>
    </w:p>
    <w:p w14:paraId="222A563E" w14:textId="77777777" w:rsidR="001B3750" w:rsidRPr="00632BB6" w:rsidRDefault="001B3750" w:rsidP="001B3750">
      <w:pPr>
        <w:tabs>
          <w:tab w:val="left" w:pos="0"/>
        </w:tabs>
        <w:jc w:val="both"/>
        <w:rPr>
          <w:ins w:id="1770" w:author="Scott A. Hamlin" w:date="2016-09-19T11:20:00Z"/>
          <w:rFonts w:ascii="Calibri" w:hAnsi="Calibri"/>
          <w:b/>
        </w:rPr>
      </w:pPr>
      <w:ins w:id="1771" w:author="Scott A. Hamlin" w:date="2016-09-19T11:20:00Z">
        <w:r w:rsidRPr="00235C65">
          <w:rPr>
            <w:rFonts w:ascii="Calibri" w:eastAsia="Calibri" w:hAnsi="Calibri" w:cs="Calibri"/>
            <w:b/>
          </w:rPr>
          <w:t>Veterans Preference</w:t>
        </w:r>
      </w:ins>
    </w:p>
    <w:p w14:paraId="4F1D578A" w14:textId="4D3B43DE" w:rsidR="00262EEA" w:rsidRDefault="001B3750" w:rsidP="001B3750">
      <w:pPr>
        <w:rPr>
          <w:ins w:id="1772" w:author="Scott A. Hamlin" w:date="2016-09-19T11:20:00Z"/>
          <w:rFonts w:ascii="Calibri" w:eastAsia="Calibri" w:hAnsi="Calibri" w:cs="Calibri"/>
        </w:rPr>
      </w:pPr>
      <w:ins w:id="1773" w:author="Scott A. Hamlin" w:date="2016-09-19T11:20:00Z">
        <w:r w:rsidRPr="00235C65">
          <w:rPr>
            <w:rFonts w:ascii="Calibri" w:eastAsia="Calibri" w:hAnsi="Calibri" w:cs="Calibri"/>
          </w:rPr>
          <w:t xml:space="preserve">All project types are eligible for Veteran Housing preference points. Projects will be awarded one (1) point for providing a preference of a minimum of 10% of the total number of restricted and unrestricted units targeted for households in which at least one household member is a Veteran.  Said preference must be included as part of Applicant’s tenant selection plan.  </w:t>
        </w:r>
        <w:r w:rsidRPr="00235C65">
          <w:rPr>
            <w:rFonts w:ascii="Calibri" w:eastAsia="Calibri" w:hAnsi="Calibri" w:cs="Calibri"/>
            <w:i/>
          </w:rPr>
          <w:t>(This commitment is for a preference with an available unit and not for any designated unique unit set-aside.)</w:t>
        </w:r>
        <w:r w:rsidRPr="00235C65">
          <w:rPr>
            <w:rFonts w:ascii="Calibri" w:eastAsia="Calibri" w:hAnsi="Calibri" w:cs="Calibri"/>
          </w:rPr>
          <w:t xml:space="preserve">  This includes consistent and continuous proof of outreach to Veterans and the ability to show the Division which units were given the preference for Veterans (which may include changes in units).</w:t>
        </w:r>
      </w:ins>
    </w:p>
    <w:p w14:paraId="6924FDDB" w14:textId="77777777" w:rsidR="001B3750" w:rsidRDefault="001B3750" w:rsidP="001B3750">
      <w:pPr>
        <w:rPr>
          <w:ins w:id="1774" w:author="Scott A. Hamlin" w:date="2016-09-19T11:24:00Z"/>
          <w:rFonts w:ascii="Calibri" w:hAnsi="Calibri"/>
          <w:b/>
        </w:rPr>
      </w:pPr>
    </w:p>
    <w:p w14:paraId="7A0A4A68" w14:textId="5430485D" w:rsidR="001B3750" w:rsidRDefault="001B3750">
      <w:pPr>
        <w:pStyle w:val="Heading3"/>
        <w:rPr>
          <w:ins w:id="1775" w:author="Scott A. Hamlin" w:date="2016-09-19T11:24:00Z"/>
        </w:rPr>
        <w:pPrChange w:id="1776" w:author="Scott A. Hamlin" w:date="2016-09-19T15:51:00Z">
          <w:pPr/>
        </w:pPrChange>
      </w:pPr>
      <w:bookmarkStart w:id="1777" w:name="_Toc462830007"/>
      <w:ins w:id="1778" w:author="Scott A. Hamlin" w:date="2016-09-19T11:24:00Z">
        <w:r>
          <w:t>14.3 Standard Scoring Factors</w:t>
        </w:r>
        <w:bookmarkEnd w:id="1777"/>
      </w:ins>
    </w:p>
    <w:p w14:paraId="64DB82A8" w14:textId="77777777" w:rsidR="001B3750" w:rsidRPr="00660CA7" w:rsidRDefault="001B3750" w:rsidP="001B3750">
      <w:pPr>
        <w:rPr>
          <w:rFonts w:ascii="Calibri" w:hAnsi="Calibri"/>
          <w:b/>
        </w:rPr>
      </w:pPr>
    </w:p>
    <w:p w14:paraId="33B436A4" w14:textId="4609DE94" w:rsidR="004E6FDA" w:rsidRPr="00660CA7" w:rsidRDefault="00962461">
      <w:pPr>
        <w:pStyle w:val="Heading4"/>
        <w:pPrChange w:id="1779" w:author="Scott A. Hamlin" w:date="2016-09-19T13:22:00Z">
          <w:pPr>
            <w:pStyle w:val="Heading3"/>
          </w:pPr>
        </w:pPrChange>
      </w:pPr>
      <w:del w:id="1780" w:author="Scott A. Hamlin" w:date="2016-09-19T11:25:00Z">
        <w:r w:rsidRPr="00660CA7" w:rsidDel="001B3750">
          <w:lastRenderedPageBreak/>
          <w:delText xml:space="preserve">SECTION </w:delText>
        </w:r>
      </w:del>
      <w:r w:rsidRPr="00660CA7">
        <w:t>1</w:t>
      </w:r>
      <w:r w:rsidR="00001D32" w:rsidRPr="00660CA7">
        <w:t>4</w:t>
      </w:r>
      <w:r w:rsidR="0039495B" w:rsidRPr="00660CA7">
        <w:t>.3</w:t>
      </w:r>
      <w:ins w:id="1781" w:author="Scott A. Hamlin" w:date="2016-09-19T11:25:00Z">
        <w:r w:rsidR="001B3750">
          <w:t>.1</w:t>
        </w:r>
      </w:ins>
      <w:r w:rsidR="00631F1E" w:rsidRPr="00660CA7">
        <w:t xml:space="preserve"> </w:t>
      </w:r>
      <w:del w:id="1782" w:author="Scott A. Hamlin" w:date="2016-09-19T11:25:00Z">
        <w:r w:rsidR="00631F1E" w:rsidRPr="00660CA7" w:rsidDel="001B3750">
          <w:delText xml:space="preserve"> </w:delText>
        </w:r>
      </w:del>
      <w:del w:id="1783" w:author="Scott A. Hamlin" w:date="2016-09-19T11:49:00Z">
        <w:r w:rsidRPr="00660CA7" w:rsidDel="003B31A6">
          <w:delText xml:space="preserve">PROJECT </w:delText>
        </w:r>
        <w:r w:rsidR="006463B3" w:rsidRPr="00660CA7" w:rsidDel="003B31A6">
          <w:delText>LOCATION</w:delText>
        </w:r>
      </w:del>
      <w:ins w:id="1784" w:author="Scott A. Hamlin" w:date="2016-09-19T11:49:00Z">
        <w:r w:rsidR="003B31A6">
          <w:t>Project Location</w:t>
        </w:r>
      </w:ins>
      <w:del w:id="1785" w:author="Mike Dang x2033" w:date="2016-01-26T15:22:00Z">
        <w:r w:rsidR="006463B3" w:rsidRPr="00660CA7" w:rsidDel="0053734A">
          <w:delText>S</w:delText>
        </w:r>
      </w:del>
    </w:p>
    <w:p w14:paraId="23A10A25" w14:textId="128A8609" w:rsidR="004E6FDA" w:rsidRPr="00660CA7" w:rsidDel="001B3750" w:rsidRDefault="004E6FDA" w:rsidP="004E6FDA">
      <w:pPr>
        <w:rPr>
          <w:del w:id="1786" w:author="Scott A. Hamlin" w:date="2016-09-19T11:25:00Z"/>
          <w:rFonts w:ascii="Calibri" w:hAnsi="Calibri"/>
          <w:b/>
        </w:rPr>
      </w:pPr>
    </w:p>
    <w:p w14:paraId="740EFBBD" w14:textId="4873FD35" w:rsidR="004E6FDA" w:rsidRPr="00660CA7" w:rsidRDefault="004E6FDA" w:rsidP="00956D5A">
      <w:pPr>
        <w:jc w:val="both"/>
        <w:rPr>
          <w:rFonts w:ascii="Calibri" w:hAnsi="Calibri"/>
        </w:rPr>
      </w:pPr>
      <w:r w:rsidRPr="00660CA7">
        <w:rPr>
          <w:rFonts w:ascii="Calibri" w:hAnsi="Calibri"/>
        </w:rPr>
        <w:t xml:space="preserve">Three </w:t>
      </w:r>
      <w:r w:rsidR="00125485">
        <w:rPr>
          <w:rFonts w:ascii="Calibri" w:hAnsi="Calibri"/>
        </w:rPr>
        <w:t xml:space="preserve">(3) </w:t>
      </w:r>
      <w:r w:rsidRPr="00660CA7">
        <w:rPr>
          <w:rFonts w:ascii="Calibri" w:hAnsi="Calibri"/>
        </w:rPr>
        <w:t>preference points will be awarded if the project meets any of the following project location criteria:</w:t>
      </w:r>
    </w:p>
    <w:p w14:paraId="7DDC7ABE" w14:textId="77777777" w:rsidR="004E6FDA" w:rsidRPr="00660CA7" w:rsidRDefault="004E6FD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4E6FDA" w:rsidRPr="00660CA7" w14:paraId="3CC88986" w14:textId="77777777" w:rsidTr="00887418">
        <w:tc>
          <w:tcPr>
            <w:tcW w:w="7746" w:type="dxa"/>
          </w:tcPr>
          <w:p w14:paraId="0E5DB93F" w14:textId="77777777" w:rsidR="004E6FDA" w:rsidRPr="00660CA7" w:rsidRDefault="006B5F67" w:rsidP="00181E96">
            <w:pPr>
              <w:jc w:val="center"/>
              <w:rPr>
                <w:rFonts w:ascii="Calibri" w:hAnsi="Calibri"/>
                <w:b/>
              </w:rPr>
            </w:pPr>
            <w:r w:rsidRPr="00660CA7">
              <w:rPr>
                <w:rFonts w:ascii="Calibri" w:hAnsi="Calibri"/>
                <w:b/>
              </w:rPr>
              <w:t xml:space="preserve">RATING FACTORS </w:t>
            </w:r>
          </w:p>
        </w:tc>
        <w:tc>
          <w:tcPr>
            <w:tcW w:w="1110" w:type="dxa"/>
          </w:tcPr>
          <w:p w14:paraId="3C9860DB" w14:textId="77777777" w:rsidR="004E6FDA" w:rsidRPr="00660CA7" w:rsidRDefault="004E6FDA" w:rsidP="004E6FDA">
            <w:pPr>
              <w:rPr>
                <w:rFonts w:ascii="Calibri" w:hAnsi="Calibri"/>
                <w:b/>
              </w:rPr>
            </w:pPr>
            <w:r w:rsidRPr="00660CA7">
              <w:rPr>
                <w:rFonts w:ascii="Calibri" w:hAnsi="Calibri"/>
                <w:b/>
              </w:rPr>
              <w:t>POINTS</w:t>
            </w:r>
          </w:p>
        </w:tc>
      </w:tr>
      <w:tr w:rsidR="004E6FDA" w:rsidRPr="00660CA7" w14:paraId="0D9DCF87" w14:textId="77777777" w:rsidTr="00887418">
        <w:tc>
          <w:tcPr>
            <w:tcW w:w="7746" w:type="dxa"/>
          </w:tcPr>
          <w:p w14:paraId="7450BCF5" w14:textId="0DC84F8C" w:rsidR="004E6FDA" w:rsidRPr="00660CA7" w:rsidRDefault="004E6FDA" w:rsidP="0099331C">
            <w:pPr>
              <w:rPr>
                <w:rFonts w:ascii="Calibri" w:hAnsi="Calibri"/>
              </w:rPr>
            </w:pPr>
            <w:r w:rsidRPr="00660CA7">
              <w:rPr>
                <w:rFonts w:ascii="Calibri" w:hAnsi="Calibri"/>
              </w:rPr>
              <w:t>A.  Project is located in a non-CDB</w:t>
            </w:r>
            <w:r w:rsidR="0099331C">
              <w:rPr>
                <w:rFonts w:ascii="Calibri" w:hAnsi="Calibri"/>
              </w:rPr>
              <w:t>G</w:t>
            </w:r>
            <w:r w:rsidRPr="00660CA7">
              <w:rPr>
                <w:rFonts w:ascii="Calibri" w:hAnsi="Calibri"/>
              </w:rPr>
              <w:t xml:space="preserve"> eligible Census tract</w:t>
            </w:r>
            <w:r w:rsidR="00770BEB" w:rsidRPr="00660CA7">
              <w:rPr>
                <w:rFonts w:ascii="Calibri" w:hAnsi="Calibri"/>
              </w:rPr>
              <w:t>.</w:t>
            </w:r>
          </w:p>
        </w:tc>
        <w:tc>
          <w:tcPr>
            <w:tcW w:w="1110" w:type="dxa"/>
            <w:shd w:val="clear" w:color="auto" w:fill="7F7F7F"/>
          </w:tcPr>
          <w:p w14:paraId="586DF6B1" w14:textId="77777777" w:rsidR="004E6FDA" w:rsidRPr="00660CA7" w:rsidRDefault="004E6FDA" w:rsidP="004E6FDA">
            <w:pPr>
              <w:rPr>
                <w:rFonts w:ascii="Calibri" w:hAnsi="Calibri"/>
              </w:rPr>
            </w:pPr>
          </w:p>
        </w:tc>
      </w:tr>
      <w:tr w:rsidR="004E6FDA" w:rsidRPr="00660CA7" w14:paraId="3BA2C16C" w14:textId="77777777" w:rsidTr="00887418">
        <w:tc>
          <w:tcPr>
            <w:tcW w:w="7746" w:type="dxa"/>
          </w:tcPr>
          <w:p w14:paraId="7A2F1EBE" w14:textId="77777777" w:rsidR="004E6FDA" w:rsidRPr="00660CA7" w:rsidRDefault="004E6FDA" w:rsidP="007233D4">
            <w:pPr>
              <w:rPr>
                <w:rFonts w:ascii="Calibri" w:hAnsi="Calibri"/>
              </w:rPr>
            </w:pPr>
            <w:r w:rsidRPr="00660CA7">
              <w:rPr>
                <w:rFonts w:ascii="Calibri" w:hAnsi="Calibri"/>
              </w:rPr>
              <w:t xml:space="preserve">B.  Project is </w:t>
            </w:r>
            <w:r w:rsidR="007233D4" w:rsidRPr="00660CA7">
              <w:rPr>
                <w:rFonts w:ascii="Calibri" w:hAnsi="Calibri"/>
              </w:rPr>
              <w:t xml:space="preserve">located </w:t>
            </w:r>
            <w:r w:rsidRPr="00660CA7">
              <w:rPr>
                <w:rFonts w:ascii="Calibri" w:hAnsi="Calibri"/>
              </w:rPr>
              <w:t xml:space="preserve">in an area covered by a </w:t>
            </w:r>
            <w:r w:rsidR="0096420A" w:rsidRPr="00660CA7">
              <w:rPr>
                <w:rFonts w:ascii="Calibri" w:hAnsi="Calibri"/>
              </w:rPr>
              <w:t>S</w:t>
            </w:r>
            <w:r w:rsidRPr="00660CA7">
              <w:rPr>
                <w:rFonts w:ascii="Calibri" w:hAnsi="Calibri"/>
              </w:rPr>
              <w:t>tate or local revitalization plan/</w:t>
            </w:r>
            <w:r w:rsidR="006463B3" w:rsidRPr="00660CA7">
              <w:rPr>
                <w:rFonts w:ascii="Calibri" w:hAnsi="Calibri"/>
              </w:rPr>
              <w:t>strategy.</w:t>
            </w:r>
          </w:p>
        </w:tc>
        <w:tc>
          <w:tcPr>
            <w:tcW w:w="1110" w:type="dxa"/>
            <w:shd w:val="clear" w:color="auto" w:fill="808080"/>
          </w:tcPr>
          <w:p w14:paraId="7CBB61C5" w14:textId="77777777" w:rsidR="004E6FDA" w:rsidRPr="00660CA7" w:rsidRDefault="004E6FDA" w:rsidP="004E6FDA">
            <w:pPr>
              <w:rPr>
                <w:rFonts w:ascii="Calibri" w:hAnsi="Calibri"/>
              </w:rPr>
            </w:pPr>
          </w:p>
        </w:tc>
      </w:tr>
      <w:tr w:rsidR="004E6FDA" w:rsidRPr="00660CA7" w14:paraId="1FCCB7B1" w14:textId="77777777" w:rsidTr="00887418">
        <w:tc>
          <w:tcPr>
            <w:tcW w:w="7746" w:type="dxa"/>
          </w:tcPr>
          <w:p w14:paraId="6DE313A3" w14:textId="77777777" w:rsidR="004E6FDA" w:rsidRPr="00660CA7" w:rsidRDefault="004E6FDA" w:rsidP="004E6FDA">
            <w:pPr>
              <w:rPr>
                <w:rFonts w:ascii="Calibri" w:hAnsi="Calibri"/>
              </w:rPr>
            </w:pPr>
            <w:r w:rsidRPr="00660CA7">
              <w:rPr>
                <w:rFonts w:ascii="Calibri" w:hAnsi="Calibri"/>
              </w:rPr>
              <w:t>C.  Property involves the acquisition and rehabilitation of an at-risk property listed in the National Housing Trust Publication</w:t>
            </w:r>
            <w:r w:rsidR="00770BEB" w:rsidRPr="00660CA7">
              <w:rPr>
                <w:rFonts w:ascii="Calibri" w:hAnsi="Calibri"/>
              </w:rPr>
              <w:t>.</w:t>
            </w:r>
          </w:p>
        </w:tc>
        <w:tc>
          <w:tcPr>
            <w:tcW w:w="1110" w:type="dxa"/>
            <w:shd w:val="clear" w:color="auto" w:fill="808080"/>
          </w:tcPr>
          <w:p w14:paraId="3B755864" w14:textId="77777777" w:rsidR="004E6FDA" w:rsidRPr="00660CA7" w:rsidRDefault="004E6FDA" w:rsidP="004E6FDA">
            <w:pPr>
              <w:rPr>
                <w:rFonts w:ascii="Calibri" w:hAnsi="Calibri"/>
              </w:rPr>
            </w:pPr>
          </w:p>
        </w:tc>
      </w:tr>
      <w:tr w:rsidR="004E6FDA" w:rsidRPr="00660CA7" w14:paraId="525BEC1B" w14:textId="77777777" w:rsidTr="00887418">
        <w:tc>
          <w:tcPr>
            <w:tcW w:w="7746" w:type="dxa"/>
          </w:tcPr>
          <w:p w14:paraId="1BDF8A1B" w14:textId="77777777" w:rsidR="004E6FDA" w:rsidRPr="00660CA7" w:rsidRDefault="004E6FDA" w:rsidP="00181E96">
            <w:pPr>
              <w:jc w:val="center"/>
              <w:rPr>
                <w:rFonts w:ascii="Calibri" w:hAnsi="Calibri"/>
                <w:b/>
              </w:rPr>
            </w:pPr>
            <w:r w:rsidRPr="00660CA7">
              <w:rPr>
                <w:rFonts w:ascii="Calibri" w:hAnsi="Calibri"/>
                <w:b/>
              </w:rPr>
              <w:t>MAXIMUM LOCATION POINTS</w:t>
            </w:r>
          </w:p>
        </w:tc>
        <w:tc>
          <w:tcPr>
            <w:tcW w:w="1110" w:type="dxa"/>
          </w:tcPr>
          <w:p w14:paraId="69C1FEE1" w14:textId="77777777" w:rsidR="004E6FDA" w:rsidRPr="00660CA7" w:rsidRDefault="004E6FDA" w:rsidP="00181E96">
            <w:pPr>
              <w:jc w:val="center"/>
              <w:rPr>
                <w:rFonts w:ascii="Calibri" w:hAnsi="Calibri"/>
                <w:b/>
              </w:rPr>
            </w:pPr>
            <w:r w:rsidRPr="00660CA7">
              <w:rPr>
                <w:rFonts w:ascii="Calibri" w:hAnsi="Calibri"/>
                <w:b/>
              </w:rPr>
              <w:t>3</w:t>
            </w:r>
          </w:p>
        </w:tc>
      </w:tr>
    </w:tbl>
    <w:p w14:paraId="2B7DB701" w14:textId="77777777" w:rsidR="00962461" w:rsidRPr="00660CA7" w:rsidRDefault="00962461" w:rsidP="004E6FDA">
      <w:pPr>
        <w:rPr>
          <w:rFonts w:ascii="Calibri" w:hAnsi="Calibri"/>
        </w:rPr>
      </w:pPr>
    </w:p>
    <w:p w14:paraId="10E26A1F" w14:textId="46BC7D95" w:rsidR="004E6FDA" w:rsidRPr="00660CA7" w:rsidRDefault="004E6FDA">
      <w:pPr>
        <w:pStyle w:val="Heading4"/>
        <w:pPrChange w:id="1787" w:author="Scott A. Hamlin" w:date="2016-09-19T13:22:00Z">
          <w:pPr>
            <w:pStyle w:val="Heading3"/>
          </w:pPr>
        </w:pPrChange>
      </w:pPr>
      <w:del w:id="1788" w:author="Scott A. Hamlin" w:date="2016-09-19T11:26:00Z">
        <w:r w:rsidRPr="00660CA7" w:rsidDel="001B3750">
          <w:delText xml:space="preserve">SECTION </w:delText>
        </w:r>
      </w:del>
      <w:r w:rsidR="00BF6591" w:rsidRPr="00660CA7">
        <w:t>1</w:t>
      </w:r>
      <w:r w:rsidR="00001D32" w:rsidRPr="00660CA7">
        <w:t>4</w:t>
      </w:r>
      <w:r w:rsidR="0096420A" w:rsidRPr="00660CA7">
        <w:t>.</w:t>
      </w:r>
      <w:ins w:id="1789" w:author="Scott A. Hamlin" w:date="2016-09-19T11:26:00Z">
        <w:r w:rsidR="001B3750">
          <w:t>3.2</w:t>
        </w:r>
      </w:ins>
      <w:del w:id="1790" w:author="Scott A. Hamlin" w:date="2016-09-19T11:26:00Z">
        <w:r w:rsidR="0096420A" w:rsidRPr="00660CA7" w:rsidDel="001B3750">
          <w:delText>4</w:delText>
        </w:r>
      </w:del>
      <w:r w:rsidR="00631F1E" w:rsidRPr="00660CA7">
        <w:t xml:space="preserve"> </w:t>
      </w:r>
      <w:del w:id="1791" w:author="Scott A. Hamlin" w:date="2016-09-19T11:26:00Z">
        <w:r w:rsidR="00631F1E" w:rsidRPr="00660CA7" w:rsidDel="001B3750">
          <w:delText xml:space="preserve"> </w:delText>
        </w:r>
      </w:del>
      <w:del w:id="1792" w:author="Scott A. Hamlin" w:date="2016-09-19T11:49:00Z">
        <w:r w:rsidRPr="00660CA7" w:rsidDel="003B31A6">
          <w:delText xml:space="preserve">PROJECT </w:delText>
        </w:r>
        <w:r w:rsidR="006463B3" w:rsidRPr="00660CA7" w:rsidDel="003B31A6">
          <w:delText>READINESS</w:delText>
        </w:r>
      </w:del>
      <w:ins w:id="1793" w:author="Scott A. Hamlin" w:date="2016-09-19T11:49:00Z">
        <w:r w:rsidR="003B31A6">
          <w:t>Project Readiness</w:t>
        </w:r>
      </w:ins>
    </w:p>
    <w:p w14:paraId="590DE90C" w14:textId="7F874223" w:rsidR="004E6FDA" w:rsidRPr="00660CA7" w:rsidDel="001B3750" w:rsidRDefault="004E6FDA" w:rsidP="004E6FDA">
      <w:pPr>
        <w:rPr>
          <w:del w:id="1794" w:author="Scott A. Hamlin" w:date="2016-09-19T11:26:00Z"/>
          <w:rFonts w:ascii="Calibri" w:hAnsi="Calibri"/>
        </w:rPr>
      </w:pPr>
    </w:p>
    <w:p w14:paraId="05B25DA2" w14:textId="1BF3CFB8" w:rsidR="0068480E" w:rsidRPr="00660CA7" w:rsidRDefault="006957A6" w:rsidP="00956D5A">
      <w:pPr>
        <w:jc w:val="both"/>
        <w:rPr>
          <w:rFonts w:ascii="Calibri" w:hAnsi="Calibri"/>
        </w:rPr>
      </w:pPr>
      <w:r w:rsidRPr="00660CA7">
        <w:rPr>
          <w:rFonts w:ascii="Calibri" w:hAnsi="Calibri"/>
        </w:rPr>
        <w:t xml:space="preserve">A maximum of </w:t>
      </w:r>
      <w:r w:rsidR="00125485">
        <w:rPr>
          <w:rFonts w:ascii="Calibri" w:hAnsi="Calibri"/>
        </w:rPr>
        <w:t xml:space="preserve">five (5) </w:t>
      </w:r>
      <w:r w:rsidR="004E6FDA" w:rsidRPr="00660CA7">
        <w:rPr>
          <w:rFonts w:ascii="Calibri" w:hAnsi="Calibri"/>
        </w:rPr>
        <w:t>points will be awarded for achieving the following project development milestones.  Documentation must be submitted to verify the</w:t>
      </w:r>
      <w:r w:rsidR="00671C1F" w:rsidRPr="00660CA7">
        <w:rPr>
          <w:rFonts w:ascii="Calibri" w:hAnsi="Calibri"/>
        </w:rPr>
        <w:t xml:space="preserve"> </w:t>
      </w:r>
      <w:r w:rsidR="004E6FDA" w:rsidRPr="00660CA7">
        <w:rPr>
          <w:rFonts w:ascii="Calibri" w:hAnsi="Calibri"/>
        </w:rPr>
        <w:t>completion of each milestone to the satisfaction of the Division:</w:t>
      </w:r>
    </w:p>
    <w:p w14:paraId="26BED563" w14:textId="77777777" w:rsidR="00F2091F" w:rsidRPr="00660CA7" w:rsidRDefault="00F2091F"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4E6FDA" w:rsidRPr="00660CA7" w14:paraId="29942D1D" w14:textId="77777777" w:rsidTr="00181E96">
        <w:tc>
          <w:tcPr>
            <w:tcW w:w="7746" w:type="dxa"/>
          </w:tcPr>
          <w:p w14:paraId="020D0006" w14:textId="77777777" w:rsidR="004E6FDA" w:rsidRPr="00660CA7" w:rsidRDefault="00907136" w:rsidP="00181E96">
            <w:pPr>
              <w:jc w:val="center"/>
              <w:rPr>
                <w:rFonts w:ascii="Calibri" w:hAnsi="Calibri"/>
                <w:b/>
              </w:rPr>
            </w:pPr>
            <w:r w:rsidRPr="00660CA7">
              <w:rPr>
                <w:rFonts w:ascii="Calibri" w:hAnsi="Calibri"/>
                <w:b/>
              </w:rPr>
              <w:t>RATING FACTORS</w:t>
            </w:r>
          </w:p>
        </w:tc>
        <w:tc>
          <w:tcPr>
            <w:tcW w:w="1110" w:type="dxa"/>
          </w:tcPr>
          <w:p w14:paraId="47C69D7A" w14:textId="77777777" w:rsidR="004E6FDA" w:rsidRPr="00660CA7" w:rsidRDefault="00907136" w:rsidP="00181E96">
            <w:pPr>
              <w:jc w:val="center"/>
              <w:rPr>
                <w:rFonts w:ascii="Calibri" w:hAnsi="Calibri"/>
                <w:b/>
              </w:rPr>
            </w:pPr>
            <w:r w:rsidRPr="00660CA7">
              <w:rPr>
                <w:rFonts w:ascii="Calibri" w:hAnsi="Calibri"/>
                <w:b/>
              </w:rPr>
              <w:t>POINTS</w:t>
            </w:r>
          </w:p>
        </w:tc>
      </w:tr>
      <w:tr w:rsidR="004E6FDA" w:rsidRPr="00660CA7" w14:paraId="22231804" w14:textId="77777777" w:rsidTr="00181E96">
        <w:tc>
          <w:tcPr>
            <w:tcW w:w="7746" w:type="dxa"/>
          </w:tcPr>
          <w:p w14:paraId="1637EE86" w14:textId="2B84BE10" w:rsidR="000948B1" w:rsidRPr="00660CA7" w:rsidRDefault="00907136" w:rsidP="00671C1F">
            <w:pPr>
              <w:rPr>
                <w:rFonts w:ascii="Calibri" w:hAnsi="Calibri"/>
              </w:rPr>
            </w:pPr>
            <w:r w:rsidRPr="00660CA7">
              <w:rPr>
                <w:rFonts w:ascii="Calibri" w:hAnsi="Calibri"/>
              </w:rPr>
              <w:t xml:space="preserve">A.  </w:t>
            </w:r>
            <w:r w:rsidR="001434AD" w:rsidRPr="001434AD">
              <w:rPr>
                <w:rFonts w:ascii="Calibri" w:hAnsi="Calibri"/>
              </w:rPr>
              <w:t>Purchased and holds title in fee simple to the project site in the applicant’s name.</w:t>
            </w:r>
          </w:p>
        </w:tc>
        <w:tc>
          <w:tcPr>
            <w:tcW w:w="1110" w:type="dxa"/>
            <w:vAlign w:val="center"/>
          </w:tcPr>
          <w:p w14:paraId="7AC63D1A" w14:textId="77777777" w:rsidR="004E6FDA" w:rsidRPr="00660CA7" w:rsidRDefault="00907136" w:rsidP="00181E96">
            <w:pPr>
              <w:jc w:val="center"/>
              <w:rPr>
                <w:rFonts w:ascii="Calibri" w:hAnsi="Calibri"/>
              </w:rPr>
            </w:pPr>
            <w:r w:rsidRPr="00660CA7">
              <w:rPr>
                <w:rFonts w:ascii="Calibri" w:hAnsi="Calibri"/>
              </w:rPr>
              <w:t>5</w:t>
            </w:r>
          </w:p>
        </w:tc>
      </w:tr>
      <w:tr w:rsidR="00206464" w:rsidRPr="00660CA7" w14:paraId="5B635E30" w14:textId="77777777" w:rsidTr="00181E96">
        <w:tc>
          <w:tcPr>
            <w:tcW w:w="7746" w:type="dxa"/>
          </w:tcPr>
          <w:p w14:paraId="375D17D0" w14:textId="6C368B19" w:rsidR="00206464" w:rsidRPr="00660CA7" w:rsidRDefault="00907136" w:rsidP="009E2928">
            <w:pPr>
              <w:rPr>
                <w:rFonts w:ascii="Calibri" w:hAnsi="Calibri"/>
              </w:rPr>
            </w:pPr>
            <w:r w:rsidRPr="00660CA7">
              <w:rPr>
                <w:rFonts w:ascii="Calibri" w:hAnsi="Calibri"/>
              </w:rPr>
              <w:t xml:space="preserve">B. For Acquisition/Rehab projects, proof of acquisition of existing project, including land and improvements, </w:t>
            </w:r>
            <w:r w:rsidR="000948B1" w:rsidRPr="00660CA7">
              <w:rPr>
                <w:rFonts w:ascii="Calibri" w:hAnsi="Calibri"/>
              </w:rPr>
              <w:t xml:space="preserve">with </w:t>
            </w:r>
            <w:r w:rsidRPr="00660CA7">
              <w:rPr>
                <w:rFonts w:ascii="Calibri" w:hAnsi="Calibri"/>
              </w:rPr>
              <w:t xml:space="preserve">proof of clear title vested in Applicant or Co-Applicants, as applicable. </w:t>
            </w:r>
          </w:p>
        </w:tc>
        <w:tc>
          <w:tcPr>
            <w:tcW w:w="1110" w:type="dxa"/>
            <w:vAlign w:val="center"/>
          </w:tcPr>
          <w:p w14:paraId="09674F8C" w14:textId="77777777" w:rsidR="00206464" w:rsidRPr="00660CA7" w:rsidRDefault="000948B1" w:rsidP="000948B1">
            <w:pPr>
              <w:jc w:val="center"/>
              <w:rPr>
                <w:rFonts w:ascii="Calibri" w:hAnsi="Calibri"/>
              </w:rPr>
            </w:pPr>
            <w:r w:rsidRPr="00660CA7">
              <w:rPr>
                <w:rFonts w:ascii="Calibri" w:hAnsi="Calibri"/>
              </w:rPr>
              <w:t xml:space="preserve">5 </w:t>
            </w:r>
          </w:p>
        </w:tc>
      </w:tr>
      <w:tr w:rsidR="00FE621E" w:rsidRPr="00660CA7" w:rsidDel="001B3750" w14:paraId="7A8629C3" w14:textId="085EA401" w:rsidTr="00181E96">
        <w:trPr>
          <w:del w:id="1795" w:author="Scott A. Hamlin" w:date="2016-09-19T11:27:00Z"/>
        </w:trPr>
        <w:tc>
          <w:tcPr>
            <w:tcW w:w="7746" w:type="dxa"/>
          </w:tcPr>
          <w:p w14:paraId="0E213759" w14:textId="03E40695" w:rsidR="00FE621E" w:rsidRPr="00660CA7" w:rsidDel="001B3750" w:rsidRDefault="00FE621E" w:rsidP="00451FEF">
            <w:pPr>
              <w:keepNext/>
              <w:keepLines/>
              <w:rPr>
                <w:del w:id="1796" w:author="Scott A. Hamlin" w:date="2016-09-19T11:27:00Z"/>
                <w:rFonts w:ascii="Calibri" w:hAnsi="Calibri"/>
              </w:rPr>
            </w:pPr>
          </w:p>
        </w:tc>
        <w:tc>
          <w:tcPr>
            <w:tcW w:w="1110" w:type="dxa"/>
            <w:vAlign w:val="center"/>
          </w:tcPr>
          <w:p w14:paraId="2B5517FE" w14:textId="5DDD2844" w:rsidR="00FE621E" w:rsidRPr="00660CA7" w:rsidDel="001B3750" w:rsidRDefault="00FE621E" w:rsidP="00181E96">
            <w:pPr>
              <w:jc w:val="center"/>
              <w:rPr>
                <w:del w:id="1797" w:author="Scott A. Hamlin" w:date="2016-09-19T11:27:00Z"/>
                <w:rFonts w:ascii="Calibri" w:hAnsi="Calibri"/>
              </w:rPr>
            </w:pPr>
          </w:p>
        </w:tc>
      </w:tr>
      <w:tr w:rsidR="00FE621E" w:rsidRPr="00660CA7" w14:paraId="3FE6C307" w14:textId="77777777" w:rsidTr="00181E96">
        <w:tc>
          <w:tcPr>
            <w:tcW w:w="7746" w:type="dxa"/>
          </w:tcPr>
          <w:p w14:paraId="07FD0A6A" w14:textId="3C4C9E6B" w:rsidR="00FE621E" w:rsidRPr="00660CA7" w:rsidRDefault="00FE621E" w:rsidP="000718E2">
            <w:pPr>
              <w:rPr>
                <w:rFonts w:ascii="Calibri" w:hAnsi="Calibri"/>
              </w:rPr>
            </w:pPr>
          </w:p>
        </w:tc>
        <w:tc>
          <w:tcPr>
            <w:tcW w:w="1110" w:type="dxa"/>
            <w:vAlign w:val="center"/>
          </w:tcPr>
          <w:p w14:paraId="11853FA1" w14:textId="626655F8" w:rsidR="00FE621E" w:rsidRPr="00660CA7" w:rsidRDefault="00FE621E" w:rsidP="00181E96">
            <w:pPr>
              <w:jc w:val="center"/>
              <w:rPr>
                <w:rFonts w:ascii="Calibri" w:hAnsi="Calibri"/>
              </w:rPr>
            </w:pPr>
          </w:p>
        </w:tc>
      </w:tr>
      <w:tr w:rsidR="00FE621E" w:rsidRPr="00660CA7" w14:paraId="49333712" w14:textId="77777777" w:rsidTr="00181E96">
        <w:tc>
          <w:tcPr>
            <w:tcW w:w="7746" w:type="dxa"/>
          </w:tcPr>
          <w:p w14:paraId="12D4BE95" w14:textId="77777777" w:rsidR="00FE621E" w:rsidRPr="00660CA7" w:rsidRDefault="00907136" w:rsidP="004E6FDA">
            <w:pPr>
              <w:rPr>
                <w:rFonts w:ascii="Calibri" w:hAnsi="Calibri"/>
                <w:b/>
              </w:rPr>
            </w:pPr>
            <w:r w:rsidRPr="00660CA7">
              <w:rPr>
                <w:rFonts w:ascii="Calibri" w:hAnsi="Calibri"/>
                <w:b/>
              </w:rPr>
              <w:tab/>
            </w:r>
            <w:r w:rsidRPr="00660CA7">
              <w:rPr>
                <w:rFonts w:ascii="Calibri" w:hAnsi="Calibri"/>
                <w:b/>
              </w:rPr>
              <w:tab/>
              <w:t>MAXIMUM PROJECT READINESS POINTS</w:t>
            </w:r>
          </w:p>
        </w:tc>
        <w:tc>
          <w:tcPr>
            <w:tcW w:w="1110" w:type="dxa"/>
          </w:tcPr>
          <w:p w14:paraId="06A02835" w14:textId="38EBB1D7" w:rsidR="00FE621E" w:rsidRPr="00660CA7" w:rsidRDefault="000133BA" w:rsidP="000133BA">
            <w:pPr>
              <w:jc w:val="center"/>
              <w:rPr>
                <w:rFonts w:ascii="Calibri" w:hAnsi="Calibri"/>
                <w:b/>
              </w:rPr>
            </w:pPr>
            <w:r>
              <w:rPr>
                <w:rFonts w:ascii="Calibri" w:hAnsi="Calibri"/>
                <w:b/>
              </w:rPr>
              <w:t>5</w:t>
            </w:r>
          </w:p>
        </w:tc>
      </w:tr>
    </w:tbl>
    <w:p w14:paraId="4CD481C2" w14:textId="77777777" w:rsidR="00962461" w:rsidRPr="00660CA7" w:rsidRDefault="00962461" w:rsidP="004E6FDA">
      <w:pPr>
        <w:rPr>
          <w:rFonts w:ascii="Calibri" w:hAnsi="Calibri"/>
        </w:rPr>
      </w:pPr>
    </w:p>
    <w:p w14:paraId="0F82CF9D" w14:textId="54F5892F" w:rsidR="00D55B21" w:rsidRPr="00660CA7" w:rsidRDefault="00D55B21">
      <w:pPr>
        <w:pStyle w:val="Heading4"/>
        <w:pPrChange w:id="1798" w:author="Scott A. Hamlin" w:date="2016-09-19T13:22:00Z">
          <w:pPr>
            <w:pStyle w:val="Heading3"/>
          </w:pPr>
        </w:pPrChange>
      </w:pPr>
      <w:del w:id="1799" w:author="Scott A. Hamlin" w:date="2016-09-19T11:28:00Z">
        <w:r w:rsidRPr="00660CA7" w:rsidDel="001B3750">
          <w:delText xml:space="preserve">SECTION </w:delText>
        </w:r>
        <w:r w:rsidR="00001D32" w:rsidRPr="00660CA7" w:rsidDel="001B3750">
          <w:delText>14</w:delText>
        </w:r>
        <w:r w:rsidR="0096420A" w:rsidRPr="00660CA7" w:rsidDel="001B3750">
          <w:delText>.5</w:delText>
        </w:r>
      </w:del>
      <w:ins w:id="1800" w:author="Scott A. Hamlin" w:date="2016-09-19T11:28:00Z">
        <w:r w:rsidR="001B3750">
          <w:t>14.3.3</w:t>
        </w:r>
      </w:ins>
      <w:r w:rsidR="00631F1E" w:rsidRPr="00660CA7">
        <w:t xml:space="preserve"> </w:t>
      </w:r>
      <w:del w:id="1801" w:author="Scott A. Hamlin" w:date="2016-09-19T11:28:00Z">
        <w:r w:rsidR="00631F1E" w:rsidRPr="00660CA7" w:rsidDel="001B3750">
          <w:delText xml:space="preserve"> </w:delText>
        </w:r>
      </w:del>
      <w:del w:id="1802" w:author="Scott A. Hamlin" w:date="2016-09-19T11:49:00Z">
        <w:r w:rsidRPr="00660CA7" w:rsidDel="003B31A6">
          <w:delText>ADDITIONAL PROJECT AMENITIES</w:delText>
        </w:r>
      </w:del>
      <w:ins w:id="1803" w:author="Scott A. Hamlin" w:date="2016-09-19T11:49:00Z">
        <w:r w:rsidR="003B31A6">
          <w:t>Additional Project Amenities</w:t>
        </w:r>
      </w:ins>
    </w:p>
    <w:p w14:paraId="28636F3C" w14:textId="31BD8964" w:rsidR="00907136" w:rsidRDefault="00F2091F" w:rsidP="00887418">
      <w:pPr>
        <w:rPr>
          <w:ins w:id="1804" w:author="Mike Dang x2033" w:date="2016-03-07T15:03:00Z"/>
          <w:rFonts w:ascii="Calibri" w:hAnsi="Calibri"/>
        </w:rPr>
      </w:pPr>
      <w:r w:rsidRPr="00660CA7">
        <w:rPr>
          <w:rFonts w:ascii="Calibri" w:hAnsi="Calibri"/>
        </w:rPr>
        <w:t xml:space="preserve"> </w:t>
      </w:r>
      <w:r w:rsidR="00E974C0" w:rsidRPr="00660CA7">
        <w:rPr>
          <w:rFonts w:ascii="Calibri" w:hAnsi="Calibri"/>
        </w:rPr>
        <w:t>A maximum of 2</w:t>
      </w:r>
      <w:r w:rsidR="00CE63BE">
        <w:rPr>
          <w:rFonts w:ascii="Calibri" w:hAnsi="Calibri"/>
        </w:rPr>
        <w:t>6</w:t>
      </w:r>
      <w:r w:rsidR="00E974C0" w:rsidRPr="00660CA7">
        <w:rPr>
          <w:rFonts w:ascii="Calibri" w:hAnsi="Calibri"/>
        </w:rPr>
        <w:t xml:space="preserve"> </w:t>
      </w:r>
      <w:r w:rsidR="00D55B21" w:rsidRPr="00660CA7">
        <w:rPr>
          <w:rFonts w:ascii="Calibri" w:hAnsi="Calibri"/>
        </w:rPr>
        <w:t>points will be awarded for the following project and tenant amenities.  All shared amenities among development phases or adjacent/nearby project are eligible for equal to ½ the point value listed.</w:t>
      </w:r>
      <w:ins w:id="1805" w:author="Mike Dang x2033" w:date="2016-03-07T15:02:00Z">
        <w:r w:rsidR="001D06CB">
          <w:rPr>
            <w:rFonts w:ascii="Calibri" w:hAnsi="Calibri"/>
          </w:rPr>
          <w:t xml:space="preserve">  Points will not be given for any amenities shown below when the element is required, such as by a project category. </w:t>
        </w:r>
      </w:ins>
    </w:p>
    <w:p w14:paraId="4F4C7FE5" w14:textId="77777777" w:rsidR="001D06CB" w:rsidRDefault="001D06CB" w:rsidP="00887418">
      <w:pPr>
        <w:rPr>
          <w:ins w:id="1806" w:author="Scott A. Hamlin" w:date="2016-09-19T11:33:00Z"/>
          <w:rFonts w:ascii="Calibri" w:hAnsi="Calibri"/>
        </w:rPr>
      </w:pPr>
    </w:p>
    <w:p w14:paraId="40A60BA7" w14:textId="6C89BB35" w:rsidR="006178A9" w:rsidRDefault="006178A9" w:rsidP="00887418">
      <w:pPr>
        <w:rPr>
          <w:ins w:id="1807" w:author="Mike Dang x2033" w:date="2016-03-07T15:03:00Z"/>
          <w:rFonts w:ascii="Calibri" w:hAnsi="Calibri"/>
        </w:rPr>
      </w:pPr>
      <w:ins w:id="1808" w:author="Scott A. Hamlin" w:date="2016-09-19T11:33:00Z">
        <w:r w:rsidRPr="006178A9">
          <w:rPr>
            <w:rFonts w:ascii="Calibri" w:hAnsi="Calibri"/>
            <w:b/>
            <w:rPrChange w:id="1809" w:author="Scott A. Hamlin" w:date="2016-09-19T11:35:00Z">
              <w:rPr>
                <w:rFonts w:ascii="Calibri" w:hAnsi="Calibri"/>
              </w:rPr>
            </w:rPrChange>
          </w:rPr>
          <w:t xml:space="preserve">2017 </w:t>
        </w:r>
      </w:ins>
      <w:ins w:id="1810" w:author="Scott A. Hamlin" w:date="2016-09-19T11:34:00Z">
        <w:r w:rsidRPr="006178A9">
          <w:rPr>
            <w:rFonts w:ascii="Calibri" w:hAnsi="Calibri"/>
            <w:b/>
            <w:rPrChange w:id="1811" w:author="Scott A. Hamlin" w:date="2016-09-19T11:35:00Z">
              <w:rPr>
                <w:rFonts w:ascii="Calibri" w:hAnsi="Calibri"/>
              </w:rPr>
            </w:rPrChange>
          </w:rPr>
          <w:t xml:space="preserve">QAP </w:t>
        </w:r>
      </w:ins>
      <w:ins w:id="1812" w:author="Scott A. Hamlin" w:date="2016-09-19T11:33:00Z">
        <w:r w:rsidRPr="006178A9">
          <w:rPr>
            <w:rFonts w:ascii="Calibri" w:hAnsi="Calibri"/>
            <w:b/>
            <w:rPrChange w:id="1813" w:author="Scott A. Hamlin" w:date="2016-09-19T11:35:00Z">
              <w:rPr>
                <w:rFonts w:ascii="Calibri" w:hAnsi="Calibri"/>
              </w:rPr>
            </w:rPrChange>
          </w:rPr>
          <w:t>Change</w:t>
        </w:r>
        <w:r>
          <w:rPr>
            <w:rFonts w:ascii="Calibri" w:hAnsi="Calibri"/>
          </w:rPr>
          <w:t>: All projects will include infrastructure and hook-up for broad-band internet connection in all units as a threshold requirement.</w:t>
        </w:r>
      </w:ins>
    </w:p>
    <w:p w14:paraId="09AF294A" w14:textId="77777777" w:rsidR="00D55B21" w:rsidRPr="00660CA7" w:rsidRDefault="00D55B21" w:rsidP="004E6FDA">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D55B21" w:rsidRPr="00660CA7" w14:paraId="6CE3C522" w14:textId="77777777" w:rsidTr="00181E96">
        <w:tc>
          <w:tcPr>
            <w:tcW w:w="7746" w:type="dxa"/>
          </w:tcPr>
          <w:p w14:paraId="1FCFC338" w14:textId="77777777" w:rsidR="00D55B21" w:rsidRPr="00660CA7" w:rsidRDefault="00D55B21" w:rsidP="00181E96">
            <w:pPr>
              <w:jc w:val="center"/>
              <w:rPr>
                <w:rFonts w:ascii="Calibri" w:hAnsi="Calibri"/>
                <w:b/>
              </w:rPr>
            </w:pPr>
            <w:r w:rsidRPr="00660CA7">
              <w:rPr>
                <w:rFonts w:ascii="Calibri" w:hAnsi="Calibri"/>
                <w:b/>
              </w:rPr>
              <w:t>RATING FACTORS</w:t>
            </w:r>
          </w:p>
        </w:tc>
        <w:tc>
          <w:tcPr>
            <w:tcW w:w="1110" w:type="dxa"/>
          </w:tcPr>
          <w:p w14:paraId="0080EBD4" w14:textId="77777777" w:rsidR="00D55B21" w:rsidRPr="00660CA7" w:rsidRDefault="00D55B21" w:rsidP="00181E96">
            <w:pPr>
              <w:jc w:val="center"/>
              <w:rPr>
                <w:rFonts w:ascii="Calibri" w:hAnsi="Calibri"/>
                <w:b/>
              </w:rPr>
            </w:pPr>
            <w:r w:rsidRPr="00660CA7">
              <w:rPr>
                <w:rFonts w:ascii="Calibri" w:hAnsi="Calibri"/>
                <w:b/>
              </w:rPr>
              <w:t>POINTS</w:t>
            </w:r>
          </w:p>
        </w:tc>
      </w:tr>
      <w:tr w:rsidR="004F2F02" w:rsidRPr="00660CA7" w14:paraId="3E6F7935" w14:textId="77777777" w:rsidTr="00181E96">
        <w:tc>
          <w:tcPr>
            <w:tcW w:w="8856" w:type="dxa"/>
            <w:gridSpan w:val="2"/>
          </w:tcPr>
          <w:p w14:paraId="790E8E21" w14:textId="61FB347D" w:rsidR="004F2F02" w:rsidRPr="00660CA7" w:rsidRDefault="004F2F02" w:rsidP="00F25512">
            <w:pPr>
              <w:jc w:val="center"/>
              <w:rPr>
                <w:rFonts w:ascii="Calibri" w:hAnsi="Calibri"/>
                <w:b/>
              </w:rPr>
            </w:pPr>
            <w:r w:rsidRPr="00660CA7">
              <w:rPr>
                <w:rFonts w:ascii="Calibri" w:hAnsi="Calibri"/>
                <w:b/>
              </w:rPr>
              <w:t>Project Amenities – Development Has</w:t>
            </w:r>
            <w:del w:id="1814" w:author="Scott A. Hamlin" w:date="2016-09-19T16:29:00Z">
              <w:r w:rsidR="00B82915" w:rsidRPr="00660CA7" w:rsidDel="00F25512">
                <w:rPr>
                  <w:rStyle w:val="FootnoteReference"/>
                  <w:rFonts w:ascii="Calibri" w:hAnsi="Calibri"/>
                  <w:b/>
                </w:rPr>
                <w:footnoteReference w:id="16"/>
              </w:r>
            </w:del>
            <w:r w:rsidRPr="00660CA7">
              <w:rPr>
                <w:rFonts w:ascii="Calibri" w:hAnsi="Calibri"/>
                <w:b/>
              </w:rPr>
              <w:t>:</w:t>
            </w:r>
          </w:p>
        </w:tc>
      </w:tr>
      <w:tr w:rsidR="00D55B21" w:rsidRPr="00660CA7" w14:paraId="17CBEDE6" w14:textId="77777777" w:rsidTr="00181E96">
        <w:tc>
          <w:tcPr>
            <w:tcW w:w="7746" w:type="dxa"/>
          </w:tcPr>
          <w:p w14:paraId="5589AB69" w14:textId="77777777" w:rsidR="00D55B21" w:rsidRPr="00660CA7" w:rsidRDefault="00D55B21" w:rsidP="004E6FDA">
            <w:pPr>
              <w:rPr>
                <w:rFonts w:ascii="Calibri" w:hAnsi="Calibri"/>
              </w:rPr>
            </w:pPr>
            <w:r w:rsidRPr="00660CA7">
              <w:rPr>
                <w:rFonts w:ascii="Calibri" w:hAnsi="Calibri"/>
              </w:rPr>
              <w:lastRenderedPageBreak/>
              <w:t>A.  Elevators (does not apply to Senior Housing projects with 2 or more floors, Special Needs Project, and Tenant Ownership Projects).</w:t>
            </w:r>
          </w:p>
        </w:tc>
        <w:tc>
          <w:tcPr>
            <w:tcW w:w="1110" w:type="dxa"/>
            <w:vAlign w:val="center"/>
          </w:tcPr>
          <w:p w14:paraId="1D81CE16" w14:textId="77777777" w:rsidR="00D55B21" w:rsidRPr="00660CA7" w:rsidRDefault="00D55B21" w:rsidP="00181E96">
            <w:pPr>
              <w:jc w:val="center"/>
              <w:rPr>
                <w:rFonts w:ascii="Calibri" w:hAnsi="Calibri"/>
              </w:rPr>
            </w:pPr>
            <w:r w:rsidRPr="00660CA7">
              <w:rPr>
                <w:rFonts w:ascii="Calibri" w:hAnsi="Calibri"/>
              </w:rPr>
              <w:t>3</w:t>
            </w:r>
          </w:p>
        </w:tc>
      </w:tr>
      <w:tr w:rsidR="00D55B21" w:rsidRPr="00660CA7" w14:paraId="5104490C" w14:textId="77777777" w:rsidTr="00181E96">
        <w:tc>
          <w:tcPr>
            <w:tcW w:w="7746" w:type="dxa"/>
          </w:tcPr>
          <w:p w14:paraId="0572441C" w14:textId="77777777" w:rsidR="00D55B21" w:rsidRPr="00660CA7" w:rsidRDefault="00D55B21" w:rsidP="00CB2248">
            <w:pPr>
              <w:rPr>
                <w:rFonts w:ascii="Calibri" w:hAnsi="Calibri"/>
              </w:rPr>
            </w:pPr>
            <w:r w:rsidRPr="00660CA7">
              <w:rPr>
                <w:rFonts w:ascii="Calibri" w:hAnsi="Calibri"/>
              </w:rPr>
              <w:t>B.  Picnic area equipped with</w:t>
            </w:r>
            <w:r w:rsidR="00C679A2" w:rsidRPr="00660CA7">
              <w:rPr>
                <w:rFonts w:ascii="Calibri" w:hAnsi="Calibri"/>
              </w:rPr>
              <w:t xml:space="preserve">, for each </w:t>
            </w:r>
            <w:r w:rsidR="00CB2248" w:rsidRPr="00660CA7">
              <w:rPr>
                <w:rFonts w:ascii="Calibri" w:hAnsi="Calibri"/>
              </w:rPr>
              <w:t>100</w:t>
            </w:r>
            <w:r w:rsidR="00C679A2" w:rsidRPr="00660CA7">
              <w:rPr>
                <w:rFonts w:ascii="Calibri" w:hAnsi="Calibri"/>
              </w:rPr>
              <w:t xml:space="preserve"> units,</w:t>
            </w:r>
            <w:r w:rsidRPr="00660CA7">
              <w:rPr>
                <w:rFonts w:ascii="Calibri" w:hAnsi="Calibri"/>
              </w:rPr>
              <w:t xml:space="preserve"> a minimum of three charcoal or gas barbeque units and </w:t>
            </w:r>
            <w:r w:rsidR="00C679A2" w:rsidRPr="00660CA7">
              <w:rPr>
                <w:rFonts w:ascii="Calibri" w:hAnsi="Calibri"/>
              </w:rPr>
              <w:t xml:space="preserve">one </w:t>
            </w:r>
            <w:r w:rsidRPr="00660CA7">
              <w:rPr>
                <w:rFonts w:ascii="Calibri" w:hAnsi="Calibri"/>
              </w:rPr>
              <w:t xml:space="preserve">6’ picnic table with benches on separate concrete slabs no less than 200 </w:t>
            </w:r>
            <w:r w:rsidR="005C03E5" w:rsidRPr="00660CA7">
              <w:rPr>
                <w:rFonts w:ascii="Calibri" w:hAnsi="Calibri"/>
              </w:rPr>
              <w:t>square feet</w:t>
            </w:r>
            <w:r w:rsidRPr="00660CA7">
              <w:rPr>
                <w:rFonts w:ascii="Calibri" w:hAnsi="Calibri"/>
              </w:rPr>
              <w:t xml:space="preserve"> evenly distributed throughout the project (does not apply to Tenant Ownership Projects), no additional points for covers or canopies.</w:t>
            </w:r>
          </w:p>
        </w:tc>
        <w:tc>
          <w:tcPr>
            <w:tcW w:w="1110" w:type="dxa"/>
            <w:vAlign w:val="center"/>
          </w:tcPr>
          <w:p w14:paraId="0BAB9874" w14:textId="266DA196" w:rsidR="00D55B21" w:rsidRPr="00660CA7" w:rsidRDefault="003D3C97" w:rsidP="00181E96">
            <w:pPr>
              <w:jc w:val="center"/>
              <w:rPr>
                <w:rFonts w:ascii="Calibri" w:hAnsi="Calibri"/>
              </w:rPr>
            </w:pPr>
            <w:r w:rsidRPr="00660CA7">
              <w:rPr>
                <w:rFonts w:ascii="Calibri" w:hAnsi="Calibri"/>
              </w:rPr>
              <w:t>1</w:t>
            </w:r>
          </w:p>
        </w:tc>
      </w:tr>
      <w:tr w:rsidR="00D55B21" w:rsidRPr="00660CA7" w14:paraId="5FF11351" w14:textId="77777777" w:rsidTr="00181E96">
        <w:tc>
          <w:tcPr>
            <w:tcW w:w="7746" w:type="dxa"/>
          </w:tcPr>
          <w:p w14:paraId="2C731FF6" w14:textId="77777777" w:rsidR="00D55B21" w:rsidRPr="00660CA7" w:rsidRDefault="00D55B21" w:rsidP="004E6FDA">
            <w:pPr>
              <w:rPr>
                <w:rFonts w:ascii="Calibri" w:hAnsi="Calibri"/>
              </w:rPr>
            </w:pPr>
            <w:r w:rsidRPr="00660CA7">
              <w:rPr>
                <w:rFonts w:ascii="Calibri" w:hAnsi="Calibri"/>
              </w:rPr>
              <w:t>C.  Swimming or lap pools (does not apply to Tenant Ownership Projects).</w:t>
            </w:r>
          </w:p>
        </w:tc>
        <w:tc>
          <w:tcPr>
            <w:tcW w:w="1110" w:type="dxa"/>
            <w:vAlign w:val="center"/>
          </w:tcPr>
          <w:p w14:paraId="579DE899" w14:textId="77777777" w:rsidR="00D55B21" w:rsidRPr="00660CA7" w:rsidRDefault="00D55B21" w:rsidP="00181E96">
            <w:pPr>
              <w:jc w:val="center"/>
              <w:rPr>
                <w:rFonts w:ascii="Calibri" w:hAnsi="Calibri"/>
              </w:rPr>
            </w:pPr>
            <w:r w:rsidRPr="00660CA7">
              <w:rPr>
                <w:rFonts w:ascii="Calibri" w:hAnsi="Calibri"/>
              </w:rPr>
              <w:t>3</w:t>
            </w:r>
          </w:p>
        </w:tc>
      </w:tr>
      <w:tr w:rsidR="00D55B21" w:rsidRPr="00660CA7" w14:paraId="7B733340" w14:textId="77777777" w:rsidTr="00181E96">
        <w:tc>
          <w:tcPr>
            <w:tcW w:w="7746" w:type="dxa"/>
          </w:tcPr>
          <w:p w14:paraId="3E7EED2F" w14:textId="77777777" w:rsidR="00D55B21" w:rsidRPr="00660CA7" w:rsidRDefault="00D57BE8" w:rsidP="004E6FDA">
            <w:pPr>
              <w:rPr>
                <w:rFonts w:ascii="Calibri" w:hAnsi="Calibri"/>
              </w:rPr>
            </w:pPr>
            <w:r w:rsidRPr="00660CA7">
              <w:rPr>
                <w:rFonts w:ascii="Calibri" w:hAnsi="Calibri"/>
              </w:rPr>
              <w:t>D.  Solar hot water hea</w:t>
            </w:r>
            <w:r w:rsidR="002971B4" w:rsidRPr="00660CA7">
              <w:rPr>
                <w:rFonts w:ascii="Calibri" w:hAnsi="Calibri"/>
              </w:rPr>
              <w:t>ting for swimming pools</w:t>
            </w:r>
            <w:r w:rsidRPr="00660CA7">
              <w:rPr>
                <w:rFonts w:ascii="Calibri" w:hAnsi="Calibri"/>
              </w:rPr>
              <w:t>.</w:t>
            </w:r>
          </w:p>
        </w:tc>
        <w:tc>
          <w:tcPr>
            <w:tcW w:w="1110" w:type="dxa"/>
            <w:vAlign w:val="center"/>
          </w:tcPr>
          <w:p w14:paraId="265DE6FD" w14:textId="77777777" w:rsidR="00D55B21" w:rsidRPr="00660CA7" w:rsidRDefault="002971B4" w:rsidP="00181E96">
            <w:pPr>
              <w:jc w:val="center"/>
              <w:rPr>
                <w:rFonts w:ascii="Calibri" w:hAnsi="Calibri"/>
              </w:rPr>
            </w:pPr>
            <w:r w:rsidRPr="00660CA7">
              <w:rPr>
                <w:rFonts w:ascii="Calibri" w:hAnsi="Calibri"/>
              </w:rPr>
              <w:t>2</w:t>
            </w:r>
          </w:p>
        </w:tc>
      </w:tr>
      <w:tr w:rsidR="00D55B21" w:rsidRPr="00660CA7" w14:paraId="7A3B31B1" w14:textId="77777777" w:rsidTr="00181E96">
        <w:tc>
          <w:tcPr>
            <w:tcW w:w="7746" w:type="dxa"/>
          </w:tcPr>
          <w:p w14:paraId="0D821910" w14:textId="77777777" w:rsidR="00D55B21" w:rsidRPr="00660CA7" w:rsidRDefault="00C62F5B" w:rsidP="004E6FDA">
            <w:pPr>
              <w:rPr>
                <w:rFonts w:ascii="Calibri" w:hAnsi="Calibri"/>
              </w:rPr>
            </w:pPr>
            <w:r w:rsidRPr="00660CA7">
              <w:rPr>
                <w:rFonts w:ascii="Calibri" w:hAnsi="Calibri"/>
              </w:rPr>
              <w:t xml:space="preserve">E.   A children’s pool that purifies and recycles water at a minimum four spray positions.  </w:t>
            </w:r>
            <w:r w:rsidR="00D57BE8" w:rsidRPr="00660CA7">
              <w:rPr>
                <w:rFonts w:ascii="Calibri" w:hAnsi="Calibri"/>
              </w:rPr>
              <w:t xml:space="preserve">Each position must have individual timer for water spray, a 20 x 20 concrete area with drain, </w:t>
            </w:r>
            <w:r w:rsidR="006463B3" w:rsidRPr="00660CA7">
              <w:rPr>
                <w:rFonts w:ascii="Calibri" w:hAnsi="Calibri"/>
              </w:rPr>
              <w:t>and minimum</w:t>
            </w:r>
            <w:r w:rsidR="00D57BE8" w:rsidRPr="00660CA7">
              <w:rPr>
                <w:rFonts w:ascii="Calibri" w:hAnsi="Calibri"/>
              </w:rPr>
              <w:t xml:space="preserve"> five-foot high rod iron fence with gate that locks.  The 20x20 concrete </w:t>
            </w:r>
            <w:r w:rsidR="006463B3" w:rsidRPr="00660CA7">
              <w:rPr>
                <w:rFonts w:ascii="Calibri" w:hAnsi="Calibri"/>
              </w:rPr>
              <w:t>areas</w:t>
            </w:r>
            <w:r w:rsidR="00D57BE8" w:rsidRPr="00660CA7">
              <w:rPr>
                <w:rFonts w:ascii="Calibri" w:hAnsi="Calibri"/>
              </w:rPr>
              <w:t xml:space="preserve"> shall have a Cool Deck type of surface.  The water must recycle.  (Applies to Family Rental and Tenant Ownership projects only).</w:t>
            </w:r>
          </w:p>
        </w:tc>
        <w:tc>
          <w:tcPr>
            <w:tcW w:w="1110" w:type="dxa"/>
            <w:vAlign w:val="center"/>
          </w:tcPr>
          <w:p w14:paraId="53082333" w14:textId="77777777" w:rsidR="00D55B21" w:rsidRPr="00660CA7" w:rsidRDefault="00D57BE8" w:rsidP="00181E96">
            <w:pPr>
              <w:jc w:val="center"/>
              <w:rPr>
                <w:rFonts w:ascii="Calibri" w:hAnsi="Calibri"/>
              </w:rPr>
            </w:pPr>
            <w:r w:rsidRPr="00660CA7">
              <w:rPr>
                <w:rFonts w:ascii="Calibri" w:hAnsi="Calibri"/>
              </w:rPr>
              <w:t>3</w:t>
            </w:r>
          </w:p>
        </w:tc>
      </w:tr>
      <w:tr w:rsidR="00D55B21" w:rsidRPr="00660CA7" w14:paraId="3DE83C5F" w14:textId="77777777" w:rsidTr="00181E96">
        <w:tc>
          <w:tcPr>
            <w:tcW w:w="7746" w:type="dxa"/>
          </w:tcPr>
          <w:p w14:paraId="4BEE4F28" w14:textId="339921BD" w:rsidR="00D55B21" w:rsidRPr="00660CA7" w:rsidRDefault="006463B3" w:rsidP="005839CA">
            <w:pPr>
              <w:rPr>
                <w:rFonts w:ascii="Calibri" w:hAnsi="Calibri"/>
              </w:rPr>
            </w:pPr>
            <w:r w:rsidRPr="00660CA7">
              <w:rPr>
                <w:rFonts w:ascii="Calibri" w:hAnsi="Calibri"/>
              </w:rPr>
              <w:t>F. 500</w:t>
            </w:r>
            <w:r w:rsidR="00D57BE8" w:rsidRPr="00660CA7">
              <w:rPr>
                <w:rFonts w:ascii="Calibri" w:hAnsi="Calibri"/>
              </w:rPr>
              <w:t xml:space="preserve"> </w:t>
            </w:r>
            <w:r w:rsidR="005C03E5" w:rsidRPr="00660CA7">
              <w:rPr>
                <w:rFonts w:ascii="Calibri" w:hAnsi="Calibri"/>
              </w:rPr>
              <w:t>square feet</w:t>
            </w:r>
            <w:r w:rsidR="00D57BE8" w:rsidRPr="00660CA7">
              <w:rPr>
                <w:rFonts w:ascii="Calibri" w:hAnsi="Calibri"/>
              </w:rPr>
              <w:t xml:space="preserve"> community </w:t>
            </w:r>
            <w:r w:rsidR="00DC33F0" w:rsidRPr="00660CA7">
              <w:rPr>
                <w:rFonts w:ascii="Calibri" w:hAnsi="Calibri"/>
              </w:rPr>
              <w:t xml:space="preserve">room </w:t>
            </w:r>
            <w:r w:rsidR="00D57BE8" w:rsidRPr="00660CA7">
              <w:rPr>
                <w:rFonts w:ascii="Calibri" w:hAnsi="Calibri"/>
              </w:rPr>
              <w:t>in project</w:t>
            </w:r>
            <w:ins w:id="1817" w:author="Mike Dang x2033" w:date="2016-03-08T13:45:00Z">
              <w:r w:rsidR="005839CA">
                <w:rPr>
                  <w:rFonts w:ascii="Calibri" w:hAnsi="Calibri"/>
                </w:rPr>
                <w:t>s</w:t>
              </w:r>
            </w:ins>
            <w:r w:rsidR="00D57BE8" w:rsidRPr="00660CA7">
              <w:rPr>
                <w:rFonts w:ascii="Calibri" w:hAnsi="Calibri"/>
              </w:rPr>
              <w:t xml:space="preserve"> </w:t>
            </w:r>
            <w:ins w:id="1818" w:author="Mike Dang x2033" w:date="2016-03-08T13:45:00Z">
              <w:r w:rsidR="005839CA">
                <w:rPr>
                  <w:rFonts w:ascii="Calibri" w:hAnsi="Calibri"/>
                </w:rPr>
                <w:t>with 39 units or less developed under the project category “Projects for Individuals with Children and Families with Children</w:t>
              </w:r>
            </w:ins>
            <w:del w:id="1819" w:author="Mike Dang x2033" w:date="2016-03-08T13:45:00Z">
              <w:r w:rsidRPr="00660CA7" w:rsidDel="005839CA">
                <w:rPr>
                  <w:rFonts w:ascii="Calibri" w:hAnsi="Calibri"/>
                </w:rPr>
                <w:delText>fewer than</w:delText>
              </w:r>
              <w:r w:rsidR="00D57BE8" w:rsidRPr="00660CA7" w:rsidDel="005839CA">
                <w:rPr>
                  <w:rFonts w:ascii="Calibri" w:hAnsi="Calibri"/>
                </w:rPr>
                <w:delText xml:space="preserve"> 50 units</w:delText>
              </w:r>
            </w:del>
            <w:r w:rsidR="00D57BE8" w:rsidRPr="00660CA7">
              <w:rPr>
                <w:rFonts w:ascii="Calibri" w:hAnsi="Calibri"/>
              </w:rPr>
              <w:t>.</w:t>
            </w:r>
            <w:ins w:id="1820" w:author="Mike Dang x2033" w:date="2016-03-08T13:45:00Z">
              <w:r w:rsidR="005839CA">
                <w:rPr>
                  <w:rFonts w:ascii="Calibri" w:hAnsi="Calibri"/>
                </w:rPr>
                <w:t>”</w:t>
              </w:r>
            </w:ins>
          </w:p>
        </w:tc>
        <w:tc>
          <w:tcPr>
            <w:tcW w:w="1110" w:type="dxa"/>
            <w:vAlign w:val="center"/>
          </w:tcPr>
          <w:p w14:paraId="105F951D" w14:textId="77777777" w:rsidR="00D55B21" w:rsidRPr="00660CA7" w:rsidRDefault="00D57BE8" w:rsidP="00181E96">
            <w:pPr>
              <w:jc w:val="center"/>
              <w:rPr>
                <w:rFonts w:ascii="Calibri" w:hAnsi="Calibri"/>
              </w:rPr>
            </w:pPr>
            <w:r w:rsidRPr="00660CA7">
              <w:rPr>
                <w:rFonts w:ascii="Calibri" w:hAnsi="Calibri"/>
              </w:rPr>
              <w:t>3</w:t>
            </w:r>
          </w:p>
        </w:tc>
      </w:tr>
      <w:tr w:rsidR="00D55B21" w:rsidRPr="00660CA7" w14:paraId="5075AE3A" w14:textId="77777777" w:rsidTr="00181E96">
        <w:tc>
          <w:tcPr>
            <w:tcW w:w="7746" w:type="dxa"/>
          </w:tcPr>
          <w:p w14:paraId="1160E341" w14:textId="77777777" w:rsidR="00D55B21" w:rsidRPr="00660CA7" w:rsidRDefault="00D57BE8" w:rsidP="004E6FDA">
            <w:pPr>
              <w:rPr>
                <w:rFonts w:ascii="Calibri" w:hAnsi="Calibri"/>
              </w:rPr>
            </w:pPr>
            <w:r w:rsidRPr="00660CA7">
              <w:rPr>
                <w:rFonts w:ascii="Calibri" w:hAnsi="Calibri"/>
              </w:rPr>
              <w:t xml:space="preserve">G.  In-ground spa that is a minimum of eight ft. in diameter with seven jets, booster pump, blower, 20-minutes time and 300,000 Btu </w:t>
            </w:r>
            <w:r w:rsidR="006463B3" w:rsidRPr="00660CA7">
              <w:rPr>
                <w:rFonts w:ascii="Calibri" w:hAnsi="Calibri"/>
              </w:rPr>
              <w:t>heaters</w:t>
            </w:r>
            <w:r w:rsidRPr="00660CA7">
              <w:rPr>
                <w:rFonts w:ascii="Calibri" w:hAnsi="Calibri"/>
              </w:rPr>
              <w:t>.</w:t>
            </w:r>
          </w:p>
        </w:tc>
        <w:tc>
          <w:tcPr>
            <w:tcW w:w="1110" w:type="dxa"/>
            <w:vAlign w:val="center"/>
          </w:tcPr>
          <w:p w14:paraId="4CFAE6D1" w14:textId="6C77D3AB" w:rsidR="00D55B21" w:rsidRPr="00660CA7" w:rsidRDefault="003D3C97" w:rsidP="00181E96">
            <w:pPr>
              <w:jc w:val="center"/>
              <w:rPr>
                <w:rFonts w:ascii="Calibri" w:hAnsi="Calibri"/>
              </w:rPr>
            </w:pPr>
            <w:r w:rsidRPr="00660CA7">
              <w:rPr>
                <w:rFonts w:ascii="Calibri" w:hAnsi="Calibri"/>
              </w:rPr>
              <w:t>2</w:t>
            </w:r>
          </w:p>
        </w:tc>
      </w:tr>
      <w:tr w:rsidR="00D55B21" w:rsidRPr="00660CA7" w14:paraId="323EBD34" w14:textId="77777777" w:rsidTr="00181E96">
        <w:tc>
          <w:tcPr>
            <w:tcW w:w="7746" w:type="dxa"/>
          </w:tcPr>
          <w:p w14:paraId="4DA9B9CA" w14:textId="77777777" w:rsidR="00D55B21" w:rsidRPr="00660CA7" w:rsidRDefault="00D57BE8" w:rsidP="009F472E">
            <w:pPr>
              <w:rPr>
                <w:rFonts w:ascii="Calibri" w:hAnsi="Calibri"/>
              </w:rPr>
            </w:pPr>
            <w:r w:rsidRPr="00660CA7">
              <w:rPr>
                <w:rFonts w:ascii="Calibri" w:hAnsi="Calibri"/>
              </w:rPr>
              <w:t xml:space="preserve">H.  Equipped weight/exercise room that is a minimum 200 </w:t>
            </w:r>
            <w:r w:rsidR="005C03E5" w:rsidRPr="00660CA7">
              <w:rPr>
                <w:rFonts w:ascii="Calibri" w:hAnsi="Calibri"/>
              </w:rPr>
              <w:t>square feet</w:t>
            </w:r>
            <w:r w:rsidRPr="00660CA7">
              <w:rPr>
                <w:rFonts w:ascii="Calibri" w:hAnsi="Calibri"/>
              </w:rPr>
              <w:t xml:space="preserve"> and has at least three exercise machines (does not apply to Tenant Ownership Projects).</w:t>
            </w:r>
          </w:p>
        </w:tc>
        <w:tc>
          <w:tcPr>
            <w:tcW w:w="1110" w:type="dxa"/>
            <w:vAlign w:val="center"/>
          </w:tcPr>
          <w:p w14:paraId="0349689B" w14:textId="4C003185" w:rsidR="00D55B21" w:rsidRPr="00660CA7" w:rsidRDefault="003D3C97" w:rsidP="00181E96">
            <w:pPr>
              <w:jc w:val="center"/>
              <w:rPr>
                <w:rFonts w:ascii="Calibri" w:hAnsi="Calibri"/>
              </w:rPr>
            </w:pPr>
            <w:r w:rsidRPr="00660CA7">
              <w:rPr>
                <w:rFonts w:ascii="Calibri" w:hAnsi="Calibri"/>
              </w:rPr>
              <w:t>3</w:t>
            </w:r>
          </w:p>
        </w:tc>
      </w:tr>
      <w:tr w:rsidR="00D55B21" w:rsidRPr="00660CA7" w14:paraId="5A0C4CE5" w14:textId="77777777" w:rsidTr="00181E96">
        <w:tc>
          <w:tcPr>
            <w:tcW w:w="7746" w:type="dxa"/>
          </w:tcPr>
          <w:p w14:paraId="2BED44E4" w14:textId="77777777" w:rsidR="00D55B21" w:rsidRPr="00660CA7" w:rsidRDefault="00D57BE8" w:rsidP="00C62A05">
            <w:pPr>
              <w:rPr>
                <w:rFonts w:ascii="Calibri" w:hAnsi="Calibri"/>
              </w:rPr>
            </w:pPr>
            <w:r w:rsidRPr="00660CA7">
              <w:rPr>
                <w:rFonts w:ascii="Calibri" w:hAnsi="Calibri"/>
              </w:rPr>
              <w:t xml:space="preserve">I.  Computer/study room with full Internet access that is a minimum of 100 </w:t>
            </w:r>
            <w:r w:rsidR="005C03E5" w:rsidRPr="00660CA7">
              <w:rPr>
                <w:rFonts w:ascii="Calibri" w:hAnsi="Calibri"/>
              </w:rPr>
              <w:t>square feet</w:t>
            </w:r>
            <w:r w:rsidRPr="00660CA7">
              <w:rPr>
                <w:rFonts w:ascii="Calibri" w:hAnsi="Calibri"/>
              </w:rPr>
              <w:t xml:space="preserve"> and is equipped with at least one computer for every 20 units (computers specification must meet or exceed 1.8 GHz Intel Pentium 4 Processor, 128 MB.  DDR SDRAM. 20 GB Hard Drive, 15-in. Monitor, 32 MB Graphics Card, 48X Max CD ROM, Microsoft Windows).</w:t>
            </w:r>
          </w:p>
        </w:tc>
        <w:tc>
          <w:tcPr>
            <w:tcW w:w="1110" w:type="dxa"/>
            <w:vAlign w:val="center"/>
          </w:tcPr>
          <w:p w14:paraId="4878B6DE" w14:textId="77777777" w:rsidR="00D55B21" w:rsidRPr="00660CA7" w:rsidRDefault="00D57BE8" w:rsidP="00181E96">
            <w:pPr>
              <w:jc w:val="center"/>
              <w:rPr>
                <w:rFonts w:ascii="Calibri" w:hAnsi="Calibri"/>
              </w:rPr>
            </w:pPr>
            <w:r w:rsidRPr="00660CA7">
              <w:rPr>
                <w:rFonts w:ascii="Calibri" w:hAnsi="Calibri"/>
              </w:rPr>
              <w:t>2</w:t>
            </w:r>
          </w:p>
        </w:tc>
      </w:tr>
      <w:tr w:rsidR="00D55B21" w:rsidRPr="00660CA7" w14:paraId="30FBAE73" w14:textId="77777777" w:rsidTr="00181E96">
        <w:tc>
          <w:tcPr>
            <w:tcW w:w="7746" w:type="dxa"/>
          </w:tcPr>
          <w:p w14:paraId="24EEDCC3" w14:textId="77777777" w:rsidR="00D55B21" w:rsidRPr="00660CA7" w:rsidRDefault="006539F9" w:rsidP="004E6FDA">
            <w:pPr>
              <w:rPr>
                <w:rFonts w:ascii="Calibri" w:hAnsi="Calibri"/>
              </w:rPr>
            </w:pPr>
            <w:r w:rsidRPr="00660CA7">
              <w:rPr>
                <w:rFonts w:ascii="Calibri" w:hAnsi="Calibri"/>
              </w:rPr>
              <w:t>J.  Exterior lighting with fluorescent dusk-to-dawn fixture of High Pressure Sodium illuminating walking paths to entrances to residential units</w:t>
            </w:r>
            <w:r w:rsidR="007233D4" w:rsidRPr="00660CA7">
              <w:rPr>
                <w:rFonts w:ascii="Calibri" w:hAnsi="Calibri"/>
              </w:rPr>
              <w:t xml:space="preserve"> or LED</w:t>
            </w:r>
          </w:p>
        </w:tc>
        <w:tc>
          <w:tcPr>
            <w:tcW w:w="1110" w:type="dxa"/>
            <w:vAlign w:val="center"/>
          </w:tcPr>
          <w:p w14:paraId="7A97EA12" w14:textId="77777777" w:rsidR="00D55B21" w:rsidRPr="00660CA7" w:rsidRDefault="006539F9" w:rsidP="00181E96">
            <w:pPr>
              <w:jc w:val="center"/>
              <w:rPr>
                <w:rFonts w:ascii="Calibri" w:hAnsi="Calibri"/>
              </w:rPr>
            </w:pPr>
            <w:r w:rsidRPr="00660CA7">
              <w:rPr>
                <w:rFonts w:ascii="Calibri" w:hAnsi="Calibri"/>
              </w:rPr>
              <w:t>2</w:t>
            </w:r>
          </w:p>
        </w:tc>
      </w:tr>
      <w:tr w:rsidR="00D55B21" w:rsidRPr="00660CA7" w14:paraId="2A224C2C" w14:textId="77777777" w:rsidTr="00181E96">
        <w:tc>
          <w:tcPr>
            <w:tcW w:w="7746" w:type="dxa"/>
          </w:tcPr>
          <w:p w14:paraId="426039A2" w14:textId="77777777" w:rsidR="00D55B21" w:rsidRPr="00660CA7" w:rsidRDefault="006539F9" w:rsidP="004E6FDA">
            <w:pPr>
              <w:rPr>
                <w:rFonts w:ascii="Calibri" w:hAnsi="Calibri"/>
              </w:rPr>
            </w:pPr>
            <w:r w:rsidRPr="00660CA7">
              <w:rPr>
                <w:rFonts w:ascii="Calibri" w:hAnsi="Calibri"/>
              </w:rPr>
              <w:t>K.  Library and/or reading room supplied with books.</w:t>
            </w:r>
          </w:p>
        </w:tc>
        <w:tc>
          <w:tcPr>
            <w:tcW w:w="1110" w:type="dxa"/>
            <w:vAlign w:val="center"/>
          </w:tcPr>
          <w:p w14:paraId="008FDD1D" w14:textId="77777777" w:rsidR="00D55B21" w:rsidRPr="00660CA7" w:rsidRDefault="006539F9" w:rsidP="00181E96">
            <w:pPr>
              <w:jc w:val="center"/>
              <w:rPr>
                <w:rFonts w:ascii="Calibri" w:hAnsi="Calibri"/>
              </w:rPr>
            </w:pPr>
            <w:r w:rsidRPr="00660CA7">
              <w:rPr>
                <w:rFonts w:ascii="Calibri" w:hAnsi="Calibri"/>
              </w:rPr>
              <w:t>1</w:t>
            </w:r>
          </w:p>
        </w:tc>
      </w:tr>
      <w:tr w:rsidR="00D55B21" w:rsidRPr="00660CA7" w14:paraId="2D4880E2" w14:textId="77777777" w:rsidTr="00181E96">
        <w:tc>
          <w:tcPr>
            <w:tcW w:w="7746" w:type="dxa"/>
          </w:tcPr>
          <w:p w14:paraId="00D0F507" w14:textId="77777777" w:rsidR="00D55B21" w:rsidRPr="00660CA7" w:rsidRDefault="006539F9" w:rsidP="004E6FDA">
            <w:pPr>
              <w:rPr>
                <w:rFonts w:ascii="Calibri" w:hAnsi="Calibri"/>
              </w:rPr>
            </w:pPr>
            <w:r w:rsidRPr="00660CA7">
              <w:rPr>
                <w:rFonts w:ascii="Calibri" w:hAnsi="Calibri"/>
              </w:rPr>
              <w:t>L.  On-site salon equipped with washer sinks, hair dryers, beauty chair, mirrors, manicure station, supply cabinets, and additional seating.</w:t>
            </w:r>
          </w:p>
        </w:tc>
        <w:tc>
          <w:tcPr>
            <w:tcW w:w="1110" w:type="dxa"/>
            <w:vAlign w:val="center"/>
          </w:tcPr>
          <w:p w14:paraId="6B54BFA1" w14:textId="77777777" w:rsidR="00D55B21" w:rsidRPr="00660CA7" w:rsidRDefault="006539F9" w:rsidP="00181E96">
            <w:pPr>
              <w:jc w:val="center"/>
              <w:rPr>
                <w:rFonts w:ascii="Calibri" w:hAnsi="Calibri"/>
              </w:rPr>
            </w:pPr>
            <w:r w:rsidRPr="00660CA7">
              <w:rPr>
                <w:rFonts w:ascii="Calibri" w:hAnsi="Calibri"/>
              </w:rPr>
              <w:t>2</w:t>
            </w:r>
          </w:p>
        </w:tc>
      </w:tr>
      <w:tr w:rsidR="00D55B21" w:rsidRPr="00660CA7" w14:paraId="082E3E91" w14:textId="77777777" w:rsidTr="00181E96">
        <w:tc>
          <w:tcPr>
            <w:tcW w:w="7746" w:type="dxa"/>
          </w:tcPr>
          <w:p w14:paraId="51852F66" w14:textId="77777777" w:rsidR="00D55B21" w:rsidRPr="00660CA7" w:rsidRDefault="006539F9" w:rsidP="004E6FDA">
            <w:pPr>
              <w:rPr>
                <w:rFonts w:ascii="Calibri" w:hAnsi="Calibri"/>
              </w:rPr>
            </w:pPr>
            <w:r w:rsidRPr="00660CA7">
              <w:rPr>
                <w:rFonts w:ascii="Calibri" w:hAnsi="Calibri"/>
              </w:rPr>
              <w:t>M.</w:t>
            </w:r>
            <w:r w:rsidR="004F2F02" w:rsidRPr="00660CA7">
              <w:rPr>
                <w:rFonts w:ascii="Calibri" w:hAnsi="Calibri"/>
              </w:rPr>
              <w:t xml:space="preserve">  Recreation area with at least one of the items listed:  Shuffle Board, Horseshoe Pits, Sand Volleyball Court, Pool Table or Grand Piano</w:t>
            </w:r>
          </w:p>
        </w:tc>
        <w:tc>
          <w:tcPr>
            <w:tcW w:w="1110" w:type="dxa"/>
            <w:vAlign w:val="center"/>
          </w:tcPr>
          <w:p w14:paraId="7D7838F6" w14:textId="77777777" w:rsidR="00D55B21" w:rsidRPr="00660CA7" w:rsidRDefault="004F2F02" w:rsidP="00181E96">
            <w:pPr>
              <w:jc w:val="center"/>
              <w:rPr>
                <w:rFonts w:ascii="Calibri" w:hAnsi="Calibri"/>
              </w:rPr>
            </w:pPr>
            <w:r w:rsidRPr="00660CA7">
              <w:rPr>
                <w:rFonts w:ascii="Calibri" w:hAnsi="Calibri"/>
              </w:rPr>
              <w:t>2</w:t>
            </w:r>
          </w:p>
        </w:tc>
      </w:tr>
      <w:tr w:rsidR="00D55B21" w:rsidRPr="00660CA7" w14:paraId="125059D4" w14:textId="77777777" w:rsidTr="00181E96">
        <w:tc>
          <w:tcPr>
            <w:tcW w:w="7746" w:type="dxa"/>
          </w:tcPr>
          <w:p w14:paraId="7122E444" w14:textId="77777777" w:rsidR="00D55B21" w:rsidRPr="00660CA7" w:rsidRDefault="004F2F02" w:rsidP="004E6FDA">
            <w:pPr>
              <w:rPr>
                <w:rFonts w:ascii="Calibri" w:hAnsi="Calibri"/>
              </w:rPr>
            </w:pPr>
            <w:r w:rsidRPr="00660CA7">
              <w:rPr>
                <w:rFonts w:ascii="Calibri" w:hAnsi="Calibri"/>
              </w:rPr>
              <w:t xml:space="preserve">N.  Business center equipped with a fax and copier machine in project with </w:t>
            </w:r>
            <w:r w:rsidR="006463B3" w:rsidRPr="00660CA7">
              <w:rPr>
                <w:rFonts w:ascii="Calibri" w:hAnsi="Calibri"/>
              </w:rPr>
              <w:t>fewer than</w:t>
            </w:r>
            <w:r w:rsidRPr="00660CA7">
              <w:rPr>
                <w:rFonts w:ascii="Calibri" w:hAnsi="Calibri"/>
              </w:rPr>
              <w:t xml:space="preserve"> 50 units.</w:t>
            </w:r>
          </w:p>
        </w:tc>
        <w:tc>
          <w:tcPr>
            <w:tcW w:w="1110" w:type="dxa"/>
            <w:vAlign w:val="center"/>
          </w:tcPr>
          <w:p w14:paraId="629BE941" w14:textId="77777777" w:rsidR="00D55B21" w:rsidRPr="00660CA7" w:rsidRDefault="004F2F02" w:rsidP="00181E96">
            <w:pPr>
              <w:jc w:val="center"/>
              <w:rPr>
                <w:rFonts w:ascii="Calibri" w:hAnsi="Calibri"/>
              </w:rPr>
            </w:pPr>
            <w:r w:rsidRPr="00660CA7">
              <w:rPr>
                <w:rFonts w:ascii="Calibri" w:hAnsi="Calibri"/>
              </w:rPr>
              <w:t>2</w:t>
            </w:r>
          </w:p>
        </w:tc>
      </w:tr>
      <w:tr w:rsidR="00D55B21" w:rsidRPr="00660CA7" w14:paraId="316FD95A" w14:textId="77777777" w:rsidTr="00181E96">
        <w:tc>
          <w:tcPr>
            <w:tcW w:w="7746" w:type="dxa"/>
          </w:tcPr>
          <w:p w14:paraId="2F92CD1E" w14:textId="77777777" w:rsidR="00D55B21" w:rsidRPr="00660CA7" w:rsidRDefault="004F2F02" w:rsidP="004E6FDA">
            <w:pPr>
              <w:rPr>
                <w:rFonts w:ascii="Calibri" w:hAnsi="Calibri"/>
              </w:rPr>
            </w:pPr>
            <w:r w:rsidRPr="00660CA7">
              <w:rPr>
                <w:rFonts w:ascii="Calibri" w:hAnsi="Calibri"/>
              </w:rPr>
              <w:t>O.  Wellness room equipped with a medical grade exam table and secure medical cabinets to insure no equipment or medications would be subject to inventory reduction.</w:t>
            </w:r>
          </w:p>
        </w:tc>
        <w:tc>
          <w:tcPr>
            <w:tcW w:w="1110" w:type="dxa"/>
            <w:vAlign w:val="center"/>
          </w:tcPr>
          <w:p w14:paraId="2DD3CD18" w14:textId="77777777" w:rsidR="00D55B21" w:rsidRPr="00660CA7" w:rsidRDefault="004F2F02" w:rsidP="00181E96">
            <w:pPr>
              <w:jc w:val="center"/>
              <w:rPr>
                <w:rFonts w:ascii="Calibri" w:hAnsi="Calibri"/>
              </w:rPr>
            </w:pPr>
            <w:r w:rsidRPr="00660CA7">
              <w:rPr>
                <w:rFonts w:ascii="Calibri" w:hAnsi="Calibri"/>
              </w:rPr>
              <w:t>2</w:t>
            </w:r>
          </w:p>
        </w:tc>
      </w:tr>
      <w:tr w:rsidR="00CF6145" w:rsidRPr="00660CA7" w14:paraId="76D16C1E" w14:textId="77777777" w:rsidTr="00181E96">
        <w:tc>
          <w:tcPr>
            <w:tcW w:w="7746" w:type="dxa"/>
          </w:tcPr>
          <w:p w14:paraId="2AF21E0D" w14:textId="71339AA1" w:rsidR="00CF6145" w:rsidRPr="00660CA7" w:rsidRDefault="00CF6145" w:rsidP="00F25512">
            <w:pPr>
              <w:rPr>
                <w:rFonts w:ascii="Calibri" w:hAnsi="Calibri"/>
              </w:rPr>
            </w:pPr>
            <w:r w:rsidRPr="00660CA7">
              <w:rPr>
                <w:rFonts w:ascii="Calibri" w:hAnsi="Calibri"/>
              </w:rPr>
              <w:t xml:space="preserve">P.  </w:t>
            </w:r>
            <w:ins w:id="1821" w:author="Scott A. Hamlin" w:date="2016-09-19T16:31:00Z">
              <w:r w:rsidR="00F25512" w:rsidRPr="00F25512">
                <w:rPr>
                  <w:rFonts w:ascii="Calibri" w:hAnsi="Calibri"/>
                </w:rPr>
                <w:t xml:space="preserve">Automatic door openers on doors which are required by the building code to have automatic closers, where providing access to common area rooms intended for use by tenants and their guests, that are on an accessible route.  Excluded doors are those of the apartments, rooms intended to be used </w:t>
              </w:r>
              <w:r w:rsidR="00F25512" w:rsidRPr="00F25512">
                <w:rPr>
                  <w:rFonts w:ascii="Calibri" w:hAnsi="Calibri"/>
                </w:rPr>
                <w:lastRenderedPageBreak/>
                <w:t>primarily by property management and maintenance staff, and those for corridors and stairwells where the use of automatic doors is prohibited by the building code.  Only one door per room shall be required to have an automatic door opener</w:t>
              </w:r>
            </w:ins>
            <w:ins w:id="1822" w:author="Scott A. Hamlin" w:date="2016-09-22T10:12:00Z">
              <w:r w:rsidR="00C959B0">
                <w:rPr>
                  <w:rFonts w:ascii="Calibri" w:hAnsi="Calibri"/>
                </w:rPr>
                <w:t xml:space="preserve"> unless the entrance and exit are part of the building egress route</w:t>
              </w:r>
            </w:ins>
            <w:ins w:id="1823" w:author="Scott A. Hamlin" w:date="2016-09-19T16:31:00Z">
              <w:r w:rsidR="00F25512" w:rsidRPr="00F25512">
                <w:rPr>
                  <w:rFonts w:ascii="Calibri" w:hAnsi="Calibri"/>
                </w:rPr>
                <w:t>. For the purposes of allocating these points to a project, “common area rooms” are those within the project available for common use by all tenants, or their guests.</w:t>
              </w:r>
            </w:ins>
            <w:ins w:id="1824" w:author="Scott A. Hamlin" w:date="2016-09-19T16:35:00Z">
              <w:r w:rsidR="00F25512">
                <w:rPr>
                  <w:rFonts w:ascii="Calibri" w:hAnsi="Calibri"/>
                </w:rPr>
                <w:t xml:space="preserve"> Must conform to ADA</w:t>
              </w:r>
            </w:ins>
            <w:ins w:id="1825" w:author="Scott A. Hamlin" w:date="2016-09-22T10:20:00Z">
              <w:r w:rsidR="00C959B0">
                <w:rPr>
                  <w:rFonts w:ascii="Calibri" w:hAnsi="Calibri"/>
                </w:rPr>
                <w:t>/Section 504/FHAA</w:t>
              </w:r>
            </w:ins>
            <w:ins w:id="1826" w:author="Scott A. Hamlin" w:date="2016-09-19T16:35:00Z">
              <w:r w:rsidR="00F25512">
                <w:rPr>
                  <w:rFonts w:ascii="Calibri" w:hAnsi="Calibri"/>
                </w:rPr>
                <w:t xml:space="preserve"> requirements</w:t>
              </w:r>
            </w:ins>
            <w:ins w:id="1827" w:author="Scott A. Hamlin" w:date="2016-09-22T10:21:00Z">
              <w:r w:rsidR="00C959B0">
                <w:rPr>
                  <w:rFonts w:ascii="Calibri" w:hAnsi="Calibri"/>
                </w:rPr>
                <w:t xml:space="preserve"> as applicable</w:t>
              </w:r>
            </w:ins>
            <w:ins w:id="1828" w:author="Scott A. Hamlin" w:date="2016-09-19T16:35:00Z">
              <w:r w:rsidR="00F25512">
                <w:rPr>
                  <w:rFonts w:ascii="Calibri" w:hAnsi="Calibri"/>
                </w:rPr>
                <w:t xml:space="preserve">. </w:t>
              </w:r>
            </w:ins>
            <w:del w:id="1829" w:author="Scott A. Hamlin" w:date="2016-09-19T16:31:00Z">
              <w:r w:rsidR="002D2CE5" w:rsidRPr="00660CA7" w:rsidDel="00F25512">
                <w:rPr>
                  <w:rFonts w:ascii="Calibri" w:hAnsi="Calibri"/>
                </w:rPr>
                <w:delText>Automatic Door Openers</w:delText>
              </w:r>
              <w:r w:rsidR="00376194" w:rsidRPr="00660CA7" w:rsidDel="00F25512">
                <w:rPr>
                  <w:rFonts w:ascii="Calibri" w:hAnsi="Calibri"/>
                </w:rPr>
                <w:delText xml:space="preserve"> at all common area doors</w:delText>
              </w:r>
              <w:r w:rsidR="001C3895" w:rsidRPr="00660CA7" w:rsidDel="00F25512">
                <w:rPr>
                  <w:rFonts w:ascii="Calibri" w:hAnsi="Calibri"/>
                </w:rPr>
                <w:delText>, except for corridors and stairwells where the use of automatic doors is prohibited</w:delText>
              </w:r>
              <w:r w:rsidR="002D2CE5" w:rsidRPr="00660CA7" w:rsidDel="00F25512">
                <w:rPr>
                  <w:rFonts w:ascii="Calibri" w:hAnsi="Calibri"/>
                </w:rPr>
                <w:delText>.</w:delText>
              </w:r>
              <w:r w:rsidR="001C3895" w:rsidRPr="00660CA7" w:rsidDel="00F25512">
                <w:rPr>
                  <w:rFonts w:ascii="Calibri" w:hAnsi="Calibri"/>
                </w:rPr>
                <w:delText xml:space="preserve">  For the purposes of allocating these points to a project, “common area doors” are all doors in the project </w:delText>
              </w:r>
              <w:r w:rsidR="00155C42" w:rsidRPr="00660CA7" w:rsidDel="00F25512">
                <w:rPr>
                  <w:rFonts w:ascii="Calibri" w:hAnsi="Calibri"/>
                </w:rPr>
                <w:delText xml:space="preserve">which access areas within the project available for common use by </w:delText>
              </w:r>
              <w:r w:rsidR="00297BF3" w:rsidRPr="00660CA7" w:rsidDel="00F25512">
                <w:rPr>
                  <w:rFonts w:ascii="Calibri" w:hAnsi="Calibri"/>
                </w:rPr>
                <w:delText>all tenants, or</w:delText>
              </w:r>
              <w:r w:rsidR="00155C42" w:rsidRPr="00660CA7" w:rsidDel="00F25512">
                <w:rPr>
                  <w:rFonts w:ascii="Calibri" w:hAnsi="Calibri"/>
                </w:rPr>
                <w:delText xml:space="preserve"> groups of tenants and their invitees</w:delText>
              </w:r>
              <w:r w:rsidR="00297BF3" w:rsidRPr="00660CA7" w:rsidDel="00F25512">
                <w:rPr>
                  <w:rFonts w:ascii="Calibri" w:hAnsi="Calibri"/>
                </w:rPr>
                <w:delText xml:space="preserve">, </w:delText>
              </w:r>
              <w:r w:rsidR="001C3895" w:rsidRPr="00660CA7" w:rsidDel="00F25512">
                <w:rPr>
                  <w:rFonts w:ascii="Calibri" w:hAnsi="Calibri"/>
                </w:rPr>
                <w:delText xml:space="preserve">except for the doors to individual units. </w:delText>
              </w:r>
            </w:del>
          </w:p>
        </w:tc>
        <w:tc>
          <w:tcPr>
            <w:tcW w:w="1110" w:type="dxa"/>
            <w:vAlign w:val="center"/>
          </w:tcPr>
          <w:p w14:paraId="25778FB9" w14:textId="3E789275" w:rsidR="00CF6145" w:rsidRPr="00660CA7" w:rsidRDefault="003D3C97" w:rsidP="00181E96">
            <w:pPr>
              <w:jc w:val="center"/>
              <w:rPr>
                <w:rFonts w:ascii="Calibri" w:hAnsi="Calibri"/>
              </w:rPr>
            </w:pPr>
            <w:r w:rsidRPr="00660CA7">
              <w:rPr>
                <w:rFonts w:ascii="Calibri" w:hAnsi="Calibri"/>
              </w:rPr>
              <w:lastRenderedPageBreak/>
              <w:t>3</w:t>
            </w:r>
          </w:p>
        </w:tc>
      </w:tr>
      <w:tr w:rsidR="004F2F02" w:rsidRPr="00660CA7" w14:paraId="04168A21" w14:textId="77777777" w:rsidTr="00181E96">
        <w:tc>
          <w:tcPr>
            <w:tcW w:w="8856" w:type="dxa"/>
            <w:gridSpan w:val="2"/>
          </w:tcPr>
          <w:p w14:paraId="5B2DB8C7" w14:textId="77777777" w:rsidR="004F2F02" w:rsidRPr="00660CA7" w:rsidRDefault="004F2F02" w:rsidP="00181E96">
            <w:pPr>
              <w:jc w:val="center"/>
              <w:rPr>
                <w:rFonts w:ascii="Calibri" w:hAnsi="Calibri"/>
              </w:rPr>
            </w:pPr>
            <w:r w:rsidRPr="00660CA7">
              <w:rPr>
                <w:rFonts w:ascii="Calibri" w:hAnsi="Calibri"/>
                <w:b/>
              </w:rPr>
              <w:t>Tenant Unit Amenities – Each Unit Has:</w:t>
            </w:r>
          </w:p>
        </w:tc>
      </w:tr>
      <w:tr w:rsidR="00D55B21" w:rsidRPr="00660CA7" w14:paraId="09B77090" w14:textId="77777777" w:rsidTr="00181E96">
        <w:tc>
          <w:tcPr>
            <w:tcW w:w="7746" w:type="dxa"/>
          </w:tcPr>
          <w:p w14:paraId="6FBDD3AD" w14:textId="77777777" w:rsidR="00D55B21" w:rsidRPr="00660CA7" w:rsidRDefault="00593AD4" w:rsidP="009F472E">
            <w:pPr>
              <w:rPr>
                <w:rFonts w:ascii="Calibri" w:hAnsi="Calibri"/>
              </w:rPr>
            </w:pPr>
            <w:r w:rsidRPr="00660CA7">
              <w:rPr>
                <w:rFonts w:ascii="Calibri" w:hAnsi="Calibri"/>
              </w:rPr>
              <w:t>Q</w:t>
            </w:r>
            <w:r w:rsidR="004F2F02" w:rsidRPr="00660CA7">
              <w:rPr>
                <w:rFonts w:ascii="Calibri" w:hAnsi="Calibri"/>
              </w:rPr>
              <w:t xml:space="preserve">.  Picnic area equipped with one charcoal or gas unit and 6’ picnic table with benches on 64 </w:t>
            </w:r>
            <w:r w:rsidR="005C03E5" w:rsidRPr="00660CA7">
              <w:rPr>
                <w:rFonts w:ascii="Calibri" w:hAnsi="Calibri"/>
              </w:rPr>
              <w:t>square feet</w:t>
            </w:r>
            <w:r w:rsidR="004F2F02" w:rsidRPr="00660CA7">
              <w:rPr>
                <w:rFonts w:ascii="Calibri" w:hAnsi="Calibri"/>
              </w:rPr>
              <w:t xml:space="preserve"> concrete slab or in patio area (applies to Tenant Ownership Projects only).</w:t>
            </w:r>
          </w:p>
        </w:tc>
        <w:tc>
          <w:tcPr>
            <w:tcW w:w="1110" w:type="dxa"/>
            <w:vAlign w:val="center"/>
          </w:tcPr>
          <w:p w14:paraId="606E7CD2" w14:textId="329775DC" w:rsidR="00D55B21" w:rsidRPr="00660CA7" w:rsidRDefault="003D3C97" w:rsidP="00181E96">
            <w:pPr>
              <w:jc w:val="center"/>
              <w:rPr>
                <w:rFonts w:ascii="Calibri" w:hAnsi="Calibri"/>
              </w:rPr>
            </w:pPr>
            <w:r w:rsidRPr="00660CA7">
              <w:rPr>
                <w:rFonts w:ascii="Calibri" w:hAnsi="Calibri"/>
              </w:rPr>
              <w:t>1</w:t>
            </w:r>
          </w:p>
        </w:tc>
      </w:tr>
      <w:tr w:rsidR="00D55B21" w:rsidRPr="00660CA7" w14:paraId="14D3EC21" w14:textId="77777777" w:rsidTr="00181E96">
        <w:tc>
          <w:tcPr>
            <w:tcW w:w="7746" w:type="dxa"/>
          </w:tcPr>
          <w:p w14:paraId="5D6609D8" w14:textId="77777777" w:rsidR="00D55B21" w:rsidRPr="00660CA7" w:rsidRDefault="00593AD4" w:rsidP="004E6FDA">
            <w:pPr>
              <w:rPr>
                <w:rFonts w:ascii="Calibri" w:hAnsi="Calibri"/>
              </w:rPr>
            </w:pPr>
            <w:r w:rsidRPr="00660CA7">
              <w:rPr>
                <w:rFonts w:ascii="Calibri" w:hAnsi="Calibri"/>
              </w:rPr>
              <w:t>R</w:t>
            </w:r>
            <w:r w:rsidR="004F2F02" w:rsidRPr="00660CA7">
              <w:rPr>
                <w:rFonts w:ascii="Calibri" w:hAnsi="Calibri"/>
              </w:rPr>
              <w:t>.  Air conditioning (applicable only outside of Clark County)</w:t>
            </w:r>
          </w:p>
        </w:tc>
        <w:tc>
          <w:tcPr>
            <w:tcW w:w="1110" w:type="dxa"/>
            <w:vAlign w:val="center"/>
          </w:tcPr>
          <w:p w14:paraId="2E9492E3" w14:textId="77777777" w:rsidR="00D55B21" w:rsidRPr="00660CA7" w:rsidRDefault="004F2F02" w:rsidP="00181E96">
            <w:pPr>
              <w:jc w:val="center"/>
              <w:rPr>
                <w:rFonts w:ascii="Calibri" w:hAnsi="Calibri"/>
              </w:rPr>
            </w:pPr>
            <w:r w:rsidRPr="00660CA7">
              <w:rPr>
                <w:rFonts w:ascii="Calibri" w:hAnsi="Calibri"/>
              </w:rPr>
              <w:t>3</w:t>
            </w:r>
          </w:p>
        </w:tc>
      </w:tr>
      <w:tr w:rsidR="00D55B21" w:rsidRPr="00660CA7" w14:paraId="144BAF78" w14:textId="77777777" w:rsidTr="00181E96">
        <w:tc>
          <w:tcPr>
            <w:tcW w:w="7746" w:type="dxa"/>
          </w:tcPr>
          <w:p w14:paraId="2116636A" w14:textId="77777777" w:rsidR="00D55B21" w:rsidRPr="00660CA7" w:rsidRDefault="00593AD4" w:rsidP="004E6FDA">
            <w:pPr>
              <w:rPr>
                <w:rFonts w:ascii="Calibri" w:hAnsi="Calibri"/>
              </w:rPr>
            </w:pPr>
            <w:r w:rsidRPr="00660CA7">
              <w:rPr>
                <w:rFonts w:ascii="Calibri" w:hAnsi="Calibri"/>
              </w:rPr>
              <w:t>S</w:t>
            </w:r>
            <w:r w:rsidR="004F2F02" w:rsidRPr="00660CA7">
              <w:rPr>
                <w:rFonts w:ascii="Calibri" w:hAnsi="Calibri"/>
              </w:rPr>
              <w:t xml:space="preserve">.  Hard surface throughout unit (e.g., ceramic tile or bamboo flooring; vinyl flooring is subject to </w:t>
            </w:r>
            <w:r w:rsidR="00DA3B5A" w:rsidRPr="00660CA7">
              <w:rPr>
                <w:rFonts w:ascii="Calibri" w:hAnsi="Calibri"/>
              </w:rPr>
              <w:t>the Division</w:t>
            </w:r>
            <w:r w:rsidR="004F2F02" w:rsidRPr="00660CA7">
              <w:rPr>
                <w:rFonts w:ascii="Calibri" w:hAnsi="Calibri"/>
              </w:rPr>
              <w:t xml:space="preserve"> staff approval).</w:t>
            </w:r>
          </w:p>
        </w:tc>
        <w:tc>
          <w:tcPr>
            <w:tcW w:w="1110" w:type="dxa"/>
            <w:vAlign w:val="center"/>
          </w:tcPr>
          <w:p w14:paraId="72F0A089" w14:textId="77777777" w:rsidR="00D55B21" w:rsidRPr="00660CA7" w:rsidRDefault="004F2F02" w:rsidP="00181E96">
            <w:pPr>
              <w:jc w:val="center"/>
              <w:rPr>
                <w:rFonts w:ascii="Calibri" w:hAnsi="Calibri"/>
              </w:rPr>
            </w:pPr>
            <w:r w:rsidRPr="00660CA7">
              <w:rPr>
                <w:rFonts w:ascii="Calibri" w:hAnsi="Calibri"/>
              </w:rPr>
              <w:t>2</w:t>
            </w:r>
          </w:p>
        </w:tc>
      </w:tr>
      <w:tr w:rsidR="00D55B21" w:rsidRPr="00660CA7" w14:paraId="106E1117" w14:textId="77777777" w:rsidTr="00181E96">
        <w:tc>
          <w:tcPr>
            <w:tcW w:w="7746" w:type="dxa"/>
          </w:tcPr>
          <w:p w14:paraId="36974046" w14:textId="77777777" w:rsidR="004F2F02" w:rsidRPr="00660CA7" w:rsidRDefault="00593AD4" w:rsidP="004E6FDA">
            <w:pPr>
              <w:rPr>
                <w:rFonts w:ascii="Calibri" w:hAnsi="Calibri"/>
              </w:rPr>
            </w:pPr>
            <w:r w:rsidRPr="00660CA7">
              <w:rPr>
                <w:rFonts w:ascii="Calibri" w:hAnsi="Calibri"/>
              </w:rPr>
              <w:t>T</w:t>
            </w:r>
            <w:r w:rsidR="004F2F02" w:rsidRPr="00660CA7">
              <w:rPr>
                <w:rFonts w:ascii="Calibri" w:hAnsi="Calibri"/>
              </w:rPr>
              <w:t xml:space="preserve">.  Covered patio area on concrete slab with roof that is a minimum of 64 </w:t>
            </w:r>
            <w:r w:rsidR="005C03E5" w:rsidRPr="00660CA7">
              <w:rPr>
                <w:rFonts w:ascii="Calibri" w:hAnsi="Calibri"/>
              </w:rPr>
              <w:t>square feet</w:t>
            </w:r>
            <w:r w:rsidR="004F2F02" w:rsidRPr="00660CA7">
              <w:rPr>
                <w:rFonts w:ascii="Calibri" w:hAnsi="Calibri"/>
              </w:rPr>
              <w:t>. (applies to Tenant Ownership Projects only) or</w:t>
            </w:r>
          </w:p>
          <w:p w14:paraId="63898150" w14:textId="77777777" w:rsidR="00D55B21" w:rsidRPr="00660CA7" w:rsidRDefault="004F2F02" w:rsidP="009F472E">
            <w:pPr>
              <w:rPr>
                <w:rFonts w:ascii="Calibri" w:hAnsi="Calibri"/>
              </w:rPr>
            </w:pPr>
            <w:r w:rsidRPr="00660CA7">
              <w:rPr>
                <w:rFonts w:ascii="Calibri" w:hAnsi="Calibri"/>
              </w:rPr>
              <w:t xml:space="preserve">Patio or balcony area that is a minimum of 48 </w:t>
            </w:r>
            <w:r w:rsidR="005C03E5" w:rsidRPr="00660CA7">
              <w:rPr>
                <w:rFonts w:ascii="Calibri" w:hAnsi="Calibri"/>
              </w:rPr>
              <w:t>square feet</w:t>
            </w:r>
            <w:r w:rsidRPr="00660CA7">
              <w:rPr>
                <w:rFonts w:ascii="Calibri" w:hAnsi="Calibri"/>
              </w:rPr>
              <w:t xml:space="preserve"> (applies to all other project types)</w:t>
            </w:r>
            <w:r w:rsidR="000E52F1" w:rsidRPr="00660CA7">
              <w:rPr>
                <w:rFonts w:ascii="Calibri" w:hAnsi="Calibri"/>
              </w:rPr>
              <w:t>.</w:t>
            </w:r>
          </w:p>
        </w:tc>
        <w:tc>
          <w:tcPr>
            <w:tcW w:w="1110" w:type="dxa"/>
            <w:vAlign w:val="center"/>
          </w:tcPr>
          <w:p w14:paraId="2D32C9A2" w14:textId="77777777" w:rsidR="00D55B21" w:rsidRPr="00660CA7" w:rsidRDefault="004F2F02" w:rsidP="00181E96">
            <w:pPr>
              <w:jc w:val="center"/>
              <w:rPr>
                <w:rFonts w:ascii="Calibri" w:hAnsi="Calibri"/>
              </w:rPr>
            </w:pPr>
            <w:r w:rsidRPr="00660CA7">
              <w:rPr>
                <w:rFonts w:ascii="Calibri" w:hAnsi="Calibri"/>
              </w:rPr>
              <w:t>2</w:t>
            </w:r>
          </w:p>
        </w:tc>
      </w:tr>
      <w:tr w:rsidR="00D55B21" w:rsidRPr="00660CA7" w14:paraId="07AF184D" w14:textId="77777777" w:rsidTr="00181E96">
        <w:tc>
          <w:tcPr>
            <w:tcW w:w="7746" w:type="dxa"/>
          </w:tcPr>
          <w:p w14:paraId="69924C89" w14:textId="77777777" w:rsidR="00D55B21" w:rsidRPr="00660CA7" w:rsidRDefault="00593AD4" w:rsidP="004E6FDA">
            <w:pPr>
              <w:rPr>
                <w:rFonts w:ascii="Calibri" w:hAnsi="Calibri"/>
              </w:rPr>
            </w:pPr>
            <w:r w:rsidRPr="00660CA7">
              <w:rPr>
                <w:rFonts w:ascii="Calibri" w:hAnsi="Calibri"/>
              </w:rPr>
              <w:t>U</w:t>
            </w:r>
            <w:r w:rsidR="004F2F02" w:rsidRPr="00660CA7">
              <w:rPr>
                <w:rFonts w:ascii="Calibri" w:hAnsi="Calibri"/>
              </w:rPr>
              <w:t>.  Attached two-car garage (applies to Tenant Ownership Projects only) or Covered parking spaces (</w:t>
            </w:r>
            <w:r w:rsidR="000E52F1" w:rsidRPr="00660CA7">
              <w:rPr>
                <w:rFonts w:ascii="Calibri" w:hAnsi="Calibri"/>
              </w:rPr>
              <w:t>applies to all other project types).</w:t>
            </w:r>
          </w:p>
        </w:tc>
        <w:tc>
          <w:tcPr>
            <w:tcW w:w="1110" w:type="dxa"/>
            <w:vAlign w:val="center"/>
          </w:tcPr>
          <w:p w14:paraId="2C8F11EA" w14:textId="77777777" w:rsidR="00D55B21" w:rsidRPr="00660CA7" w:rsidRDefault="000E52F1" w:rsidP="00181E96">
            <w:pPr>
              <w:jc w:val="center"/>
              <w:rPr>
                <w:rFonts w:ascii="Calibri" w:hAnsi="Calibri"/>
              </w:rPr>
            </w:pPr>
            <w:r w:rsidRPr="00660CA7">
              <w:rPr>
                <w:rFonts w:ascii="Calibri" w:hAnsi="Calibri"/>
              </w:rPr>
              <w:t>3</w:t>
            </w:r>
          </w:p>
        </w:tc>
      </w:tr>
      <w:tr w:rsidR="00D55B21" w:rsidRPr="00660CA7" w14:paraId="2EDF1C0E" w14:textId="77777777" w:rsidTr="00181E96">
        <w:tc>
          <w:tcPr>
            <w:tcW w:w="7746" w:type="dxa"/>
          </w:tcPr>
          <w:p w14:paraId="6343F0BA" w14:textId="77777777" w:rsidR="00D55B21" w:rsidRPr="00660CA7" w:rsidRDefault="00593AD4" w:rsidP="004E6FDA">
            <w:pPr>
              <w:rPr>
                <w:rFonts w:ascii="Calibri" w:hAnsi="Calibri"/>
              </w:rPr>
            </w:pPr>
            <w:r w:rsidRPr="00660CA7">
              <w:rPr>
                <w:rFonts w:ascii="Calibri" w:hAnsi="Calibri"/>
              </w:rPr>
              <w:t>V</w:t>
            </w:r>
            <w:r w:rsidR="000E52F1" w:rsidRPr="00660CA7">
              <w:rPr>
                <w:rFonts w:ascii="Calibri" w:hAnsi="Calibri"/>
              </w:rPr>
              <w:t xml:space="preserve">.  Enclosed exterior wood-framed storage structure that is a minimum of 24 </w:t>
            </w:r>
            <w:r w:rsidR="005C03E5" w:rsidRPr="00660CA7">
              <w:rPr>
                <w:rFonts w:ascii="Calibri" w:hAnsi="Calibri"/>
              </w:rPr>
              <w:t>square</w:t>
            </w:r>
            <w:r w:rsidR="009F472E" w:rsidRPr="00660CA7">
              <w:rPr>
                <w:rFonts w:ascii="Calibri" w:hAnsi="Calibri"/>
              </w:rPr>
              <w:t xml:space="preserve"> feet.</w:t>
            </w:r>
          </w:p>
        </w:tc>
        <w:tc>
          <w:tcPr>
            <w:tcW w:w="1110" w:type="dxa"/>
            <w:vAlign w:val="center"/>
          </w:tcPr>
          <w:p w14:paraId="4076F699" w14:textId="77777777" w:rsidR="00D55B21" w:rsidRPr="00660CA7" w:rsidRDefault="000E52F1" w:rsidP="00181E96">
            <w:pPr>
              <w:jc w:val="center"/>
              <w:rPr>
                <w:rFonts w:ascii="Calibri" w:hAnsi="Calibri"/>
              </w:rPr>
            </w:pPr>
            <w:r w:rsidRPr="00660CA7">
              <w:rPr>
                <w:rFonts w:ascii="Calibri" w:hAnsi="Calibri"/>
              </w:rPr>
              <w:t>2</w:t>
            </w:r>
          </w:p>
        </w:tc>
      </w:tr>
      <w:tr w:rsidR="006178A9" w:rsidRPr="00660CA7" w14:paraId="61862D5D" w14:textId="77777777" w:rsidTr="00181E96">
        <w:tc>
          <w:tcPr>
            <w:tcW w:w="7746" w:type="dxa"/>
          </w:tcPr>
          <w:p w14:paraId="40442212" w14:textId="2338CEEA" w:rsidR="006178A9" w:rsidRPr="00660CA7" w:rsidRDefault="006178A9" w:rsidP="006178A9">
            <w:pPr>
              <w:rPr>
                <w:rFonts w:ascii="Calibri" w:hAnsi="Calibri"/>
              </w:rPr>
            </w:pPr>
            <w:ins w:id="1830" w:author="Scott A. Hamlin" w:date="2016-09-19T11:36:00Z">
              <w:r w:rsidRPr="00660CA7">
                <w:rPr>
                  <w:rFonts w:ascii="Calibri" w:hAnsi="Calibri"/>
                </w:rPr>
                <w:t xml:space="preserve">X.  Washer/dryer hooks ups in projects </w:t>
              </w:r>
              <w:r>
                <w:rPr>
                  <w:rFonts w:ascii="Calibri" w:hAnsi="Calibri"/>
                </w:rPr>
                <w:t>with 39 units or less developed under the project category “Projects for Individuals with Children and Families with Children</w:t>
              </w:r>
              <w:r w:rsidRPr="00660CA7">
                <w:rPr>
                  <w:rFonts w:ascii="Calibri" w:hAnsi="Calibri"/>
                </w:rPr>
                <w:t>.</w:t>
              </w:r>
              <w:r>
                <w:rPr>
                  <w:rFonts w:ascii="Calibri" w:hAnsi="Calibri"/>
                </w:rPr>
                <w:t xml:space="preserve">” No points awarded if threshold. </w:t>
              </w:r>
            </w:ins>
            <w:del w:id="1831" w:author="Scott A. Hamlin" w:date="2016-09-19T11:36:00Z">
              <w:r w:rsidRPr="00660CA7" w:rsidDel="00774881">
                <w:rPr>
                  <w:rFonts w:ascii="Calibri" w:hAnsi="Calibri"/>
                </w:rPr>
                <w:delText>W.  Infrastructure and hook-up for broad-band internet connection in all units.</w:delText>
              </w:r>
            </w:del>
          </w:p>
        </w:tc>
        <w:tc>
          <w:tcPr>
            <w:tcW w:w="1110" w:type="dxa"/>
            <w:vAlign w:val="center"/>
          </w:tcPr>
          <w:p w14:paraId="10DBF657" w14:textId="3921EA06" w:rsidR="006178A9" w:rsidRPr="00660CA7" w:rsidRDefault="006178A9" w:rsidP="00181E96">
            <w:pPr>
              <w:jc w:val="center"/>
              <w:rPr>
                <w:rFonts w:ascii="Calibri" w:hAnsi="Calibri"/>
              </w:rPr>
            </w:pPr>
            <w:ins w:id="1832" w:author="Scott A. Hamlin" w:date="2016-09-19T11:36:00Z">
              <w:r w:rsidRPr="00660CA7">
                <w:rPr>
                  <w:rFonts w:ascii="Calibri" w:hAnsi="Calibri"/>
                </w:rPr>
                <w:t>2</w:t>
              </w:r>
            </w:ins>
            <w:del w:id="1833" w:author="Scott A. Hamlin" w:date="2016-09-19T11:36:00Z">
              <w:r w:rsidRPr="00660CA7" w:rsidDel="00774881">
                <w:rPr>
                  <w:rFonts w:ascii="Calibri" w:hAnsi="Calibri"/>
                </w:rPr>
                <w:delText>2</w:delText>
              </w:r>
            </w:del>
          </w:p>
        </w:tc>
      </w:tr>
      <w:tr w:rsidR="006178A9" w:rsidRPr="00660CA7" w14:paraId="75FF9C8F" w14:textId="77777777" w:rsidTr="00181E96">
        <w:tc>
          <w:tcPr>
            <w:tcW w:w="7746" w:type="dxa"/>
          </w:tcPr>
          <w:p w14:paraId="738726BE" w14:textId="45C6FCC1" w:rsidR="006178A9" w:rsidRPr="00660CA7" w:rsidRDefault="006178A9" w:rsidP="005839CA">
            <w:pPr>
              <w:rPr>
                <w:rFonts w:ascii="Calibri" w:hAnsi="Calibri"/>
              </w:rPr>
            </w:pPr>
            <w:r w:rsidRPr="00660CA7">
              <w:rPr>
                <w:rFonts w:ascii="Calibri" w:hAnsi="Calibri"/>
              </w:rPr>
              <w:t>Y.  Washer/dryers provided in each unit.</w:t>
            </w:r>
            <w:r>
              <w:rPr>
                <w:rFonts w:ascii="Calibri" w:hAnsi="Calibri"/>
              </w:rPr>
              <w:t xml:space="preserve"> (includes hookups)</w:t>
            </w:r>
          </w:p>
        </w:tc>
        <w:tc>
          <w:tcPr>
            <w:tcW w:w="1110" w:type="dxa"/>
            <w:vAlign w:val="center"/>
          </w:tcPr>
          <w:p w14:paraId="22E63EB0" w14:textId="210B2A36" w:rsidR="006178A9" w:rsidRPr="00660CA7" w:rsidRDefault="006178A9" w:rsidP="00181E96">
            <w:pPr>
              <w:jc w:val="center"/>
              <w:rPr>
                <w:rFonts w:ascii="Calibri" w:hAnsi="Calibri"/>
              </w:rPr>
            </w:pPr>
            <w:r w:rsidRPr="00660CA7">
              <w:rPr>
                <w:rFonts w:ascii="Calibri" w:hAnsi="Calibri"/>
              </w:rPr>
              <w:t>3</w:t>
            </w:r>
          </w:p>
        </w:tc>
      </w:tr>
      <w:tr w:rsidR="006178A9" w:rsidRPr="00660CA7" w14:paraId="48E93330" w14:textId="77777777" w:rsidTr="00181E96">
        <w:tc>
          <w:tcPr>
            <w:tcW w:w="7746" w:type="dxa"/>
          </w:tcPr>
          <w:p w14:paraId="6A2603BF" w14:textId="63E2C50D" w:rsidR="006178A9" w:rsidRPr="00660CA7" w:rsidRDefault="006178A9" w:rsidP="004E6FDA">
            <w:pPr>
              <w:rPr>
                <w:rFonts w:ascii="Calibri" w:hAnsi="Calibri"/>
              </w:rPr>
            </w:pPr>
            <w:r w:rsidRPr="00660CA7">
              <w:rPr>
                <w:rFonts w:ascii="Calibri" w:hAnsi="Calibri"/>
              </w:rPr>
              <w:t>Z.  Free individual internet in each unit.</w:t>
            </w:r>
          </w:p>
        </w:tc>
        <w:tc>
          <w:tcPr>
            <w:tcW w:w="1110" w:type="dxa"/>
            <w:vAlign w:val="center"/>
          </w:tcPr>
          <w:p w14:paraId="4F6AA282" w14:textId="6B8F4237" w:rsidR="006178A9" w:rsidRPr="00660CA7" w:rsidRDefault="006178A9" w:rsidP="00181E96">
            <w:pPr>
              <w:jc w:val="center"/>
              <w:rPr>
                <w:rFonts w:ascii="Calibri" w:hAnsi="Calibri"/>
              </w:rPr>
            </w:pPr>
            <w:r w:rsidRPr="00660CA7">
              <w:rPr>
                <w:rFonts w:ascii="Calibri" w:hAnsi="Calibri"/>
              </w:rPr>
              <w:t>2</w:t>
            </w:r>
          </w:p>
        </w:tc>
      </w:tr>
      <w:tr w:rsidR="006178A9" w:rsidRPr="00660CA7" w14:paraId="3BE8AA16" w14:textId="77777777" w:rsidTr="00181E96">
        <w:tc>
          <w:tcPr>
            <w:tcW w:w="7746" w:type="dxa"/>
          </w:tcPr>
          <w:p w14:paraId="355D89BC" w14:textId="5C1088D2" w:rsidR="006178A9" w:rsidRPr="00660CA7" w:rsidRDefault="006178A9" w:rsidP="004E6FDA">
            <w:pPr>
              <w:rPr>
                <w:rFonts w:ascii="Calibri" w:hAnsi="Calibri"/>
              </w:rPr>
            </w:pPr>
            <w:r w:rsidRPr="00660CA7">
              <w:rPr>
                <w:rFonts w:ascii="Calibri" w:hAnsi="Calibri"/>
              </w:rPr>
              <w:t>AA.  Ceiling fans, including a minimum of one fan in the living room and one fan in the master bedroom.</w:t>
            </w:r>
          </w:p>
        </w:tc>
        <w:tc>
          <w:tcPr>
            <w:tcW w:w="1110" w:type="dxa"/>
            <w:vAlign w:val="center"/>
          </w:tcPr>
          <w:p w14:paraId="6079CE35" w14:textId="25AA8BA5" w:rsidR="006178A9" w:rsidRPr="00660CA7" w:rsidRDefault="006178A9" w:rsidP="00181E96">
            <w:pPr>
              <w:jc w:val="center"/>
              <w:rPr>
                <w:rFonts w:ascii="Calibri" w:hAnsi="Calibri"/>
              </w:rPr>
            </w:pPr>
            <w:r w:rsidRPr="00660CA7">
              <w:rPr>
                <w:rFonts w:ascii="Calibri" w:hAnsi="Calibri"/>
              </w:rPr>
              <w:t>1</w:t>
            </w:r>
          </w:p>
        </w:tc>
      </w:tr>
      <w:tr w:rsidR="006178A9" w:rsidRPr="00660CA7" w14:paraId="3220B967" w14:textId="77777777" w:rsidTr="00181E96">
        <w:tc>
          <w:tcPr>
            <w:tcW w:w="7746" w:type="dxa"/>
          </w:tcPr>
          <w:p w14:paraId="67D1D7DF" w14:textId="15DB31AE" w:rsidR="006178A9" w:rsidRPr="00660CA7" w:rsidRDefault="006178A9" w:rsidP="004E6FDA">
            <w:pPr>
              <w:rPr>
                <w:rFonts w:ascii="Calibri" w:hAnsi="Calibri"/>
              </w:rPr>
            </w:pPr>
            <w:r w:rsidRPr="00660CA7">
              <w:rPr>
                <w:rFonts w:ascii="Calibri" w:hAnsi="Calibri"/>
              </w:rPr>
              <w:t>BB.  Security doors on front and back entrances (applies to Tenant Ownership Projects only).</w:t>
            </w:r>
          </w:p>
        </w:tc>
        <w:tc>
          <w:tcPr>
            <w:tcW w:w="1110" w:type="dxa"/>
            <w:vAlign w:val="center"/>
          </w:tcPr>
          <w:p w14:paraId="78536398" w14:textId="123A352A" w:rsidR="006178A9" w:rsidRPr="00660CA7" w:rsidRDefault="006178A9" w:rsidP="00181E96">
            <w:pPr>
              <w:jc w:val="center"/>
              <w:rPr>
                <w:rFonts w:ascii="Calibri" w:hAnsi="Calibri"/>
              </w:rPr>
            </w:pPr>
            <w:r w:rsidRPr="00660CA7">
              <w:rPr>
                <w:rFonts w:ascii="Calibri" w:hAnsi="Calibri"/>
              </w:rPr>
              <w:t>1</w:t>
            </w:r>
          </w:p>
        </w:tc>
      </w:tr>
      <w:tr w:rsidR="006178A9" w:rsidRPr="00660CA7" w14:paraId="0BA05621" w14:textId="77777777" w:rsidTr="00181E96">
        <w:tc>
          <w:tcPr>
            <w:tcW w:w="7746" w:type="dxa"/>
          </w:tcPr>
          <w:p w14:paraId="2C756F93" w14:textId="6425EEBB" w:rsidR="006178A9" w:rsidRPr="00660CA7" w:rsidRDefault="006178A9" w:rsidP="004E6FDA">
            <w:pPr>
              <w:rPr>
                <w:rFonts w:ascii="Calibri" w:hAnsi="Calibri"/>
              </w:rPr>
            </w:pPr>
            <w:r w:rsidRPr="00660CA7">
              <w:rPr>
                <w:rFonts w:ascii="Calibri" w:hAnsi="Calibri"/>
              </w:rPr>
              <w:t>CC.  Covered front porch (applies to Tenant Ownership Projects only).</w:t>
            </w:r>
          </w:p>
        </w:tc>
        <w:tc>
          <w:tcPr>
            <w:tcW w:w="1110" w:type="dxa"/>
            <w:vAlign w:val="center"/>
          </w:tcPr>
          <w:p w14:paraId="304614FF" w14:textId="08B4F88B" w:rsidR="006178A9" w:rsidRPr="00660CA7" w:rsidRDefault="006178A9" w:rsidP="00181E96">
            <w:pPr>
              <w:jc w:val="center"/>
              <w:rPr>
                <w:rFonts w:ascii="Calibri" w:hAnsi="Calibri"/>
              </w:rPr>
            </w:pPr>
            <w:r w:rsidRPr="00660CA7">
              <w:rPr>
                <w:rFonts w:ascii="Calibri" w:hAnsi="Calibri"/>
              </w:rPr>
              <w:t>1</w:t>
            </w:r>
          </w:p>
        </w:tc>
      </w:tr>
      <w:tr w:rsidR="006178A9" w:rsidRPr="00660CA7" w14:paraId="736B1671" w14:textId="77777777" w:rsidTr="00181E96">
        <w:tc>
          <w:tcPr>
            <w:tcW w:w="7746" w:type="dxa"/>
          </w:tcPr>
          <w:p w14:paraId="2114DB26" w14:textId="2FEBC6FD" w:rsidR="006178A9" w:rsidRPr="00660CA7" w:rsidRDefault="006178A9" w:rsidP="004E6FDA">
            <w:pPr>
              <w:rPr>
                <w:rFonts w:ascii="Calibri" w:hAnsi="Calibri"/>
              </w:rPr>
            </w:pPr>
            <w:r w:rsidRPr="00660CA7">
              <w:rPr>
                <w:rFonts w:ascii="Calibri" w:hAnsi="Calibri"/>
              </w:rPr>
              <w:t xml:space="preserve">DD. </w:t>
            </w:r>
            <w:r w:rsidRPr="004366FD">
              <w:rPr>
                <w:rFonts w:ascii="Calibri" w:hAnsi="Calibri"/>
              </w:rPr>
              <w:t xml:space="preserve">Smoke-Free </w:t>
            </w:r>
            <w:r w:rsidRPr="00364DDC">
              <w:rPr>
                <w:rFonts w:ascii="Calibri" w:hAnsi="Calibri"/>
              </w:rPr>
              <w:t xml:space="preserve">(lit tobacco products) </w:t>
            </w:r>
            <w:r w:rsidRPr="004366FD">
              <w:rPr>
                <w:rFonts w:ascii="Calibri" w:hAnsi="Calibri"/>
              </w:rPr>
              <w:t>Housing</w:t>
            </w:r>
            <w:r>
              <w:rPr>
                <w:rStyle w:val="FootnoteReference"/>
                <w:rFonts w:ascii="Calibri" w:hAnsi="Calibri"/>
              </w:rPr>
              <w:footnoteReference w:id="17"/>
            </w:r>
            <w:r w:rsidRPr="00660CA7">
              <w:rPr>
                <w:rFonts w:ascii="Calibri" w:hAnsi="Calibri"/>
              </w:rPr>
              <w:t xml:space="preserve"> </w:t>
            </w:r>
          </w:p>
        </w:tc>
        <w:tc>
          <w:tcPr>
            <w:tcW w:w="1110" w:type="dxa"/>
            <w:vAlign w:val="center"/>
          </w:tcPr>
          <w:p w14:paraId="38280C42" w14:textId="7F6F6BD3" w:rsidR="006178A9" w:rsidRPr="00660CA7" w:rsidRDefault="006178A9" w:rsidP="00181E96">
            <w:pPr>
              <w:jc w:val="center"/>
              <w:rPr>
                <w:rFonts w:ascii="Calibri" w:hAnsi="Calibri"/>
              </w:rPr>
            </w:pPr>
            <w:r>
              <w:rPr>
                <w:rFonts w:ascii="Calibri" w:hAnsi="Calibri"/>
              </w:rPr>
              <w:t>1</w:t>
            </w:r>
          </w:p>
        </w:tc>
      </w:tr>
      <w:tr w:rsidR="006178A9" w:rsidRPr="00660CA7" w14:paraId="424BCB81" w14:textId="77777777" w:rsidTr="00181E96">
        <w:tc>
          <w:tcPr>
            <w:tcW w:w="7746" w:type="dxa"/>
          </w:tcPr>
          <w:p w14:paraId="6E48DE6A" w14:textId="4BC3F67D" w:rsidR="006178A9" w:rsidRPr="00660CA7" w:rsidRDefault="006178A9" w:rsidP="00364DDC">
            <w:pPr>
              <w:rPr>
                <w:rFonts w:ascii="Calibri" w:hAnsi="Calibri"/>
              </w:rPr>
            </w:pPr>
            <w:r w:rsidRPr="00660CA7">
              <w:rPr>
                <w:rFonts w:ascii="Calibri" w:hAnsi="Calibri"/>
              </w:rPr>
              <w:t>EE. Entry screen front door to unit on units for eventual tenant ownership</w:t>
            </w:r>
          </w:p>
        </w:tc>
        <w:tc>
          <w:tcPr>
            <w:tcW w:w="1110" w:type="dxa"/>
            <w:vAlign w:val="center"/>
          </w:tcPr>
          <w:p w14:paraId="7C8981F7" w14:textId="47D72564" w:rsidR="006178A9" w:rsidRPr="00660CA7" w:rsidRDefault="006178A9" w:rsidP="00181E96">
            <w:pPr>
              <w:jc w:val="center"/>
              <w:rPr>
                <w:rFonts w:ascii="Calibri" w:hAnsi="Calibri"/>
              </w:rPr>
            </w:pPr>
            <w:r w:rsidRPr="00660CA7">
              <w:rPr>
                <w:rFonts w:ascii="Calibri" w:hAnsi="Calibri"/>
              </w:rPr>
              <w:t>2</w:t>
            </w:r>
          </w:p>
        </w:tc>
      </w:tr>
      <w:tr w:rsidR="006178A9" w:rsidRPr="00660CA7" w14:paraId="4165282B" w14:textId="77777777" w:rsidTr="00181E96">
        <w:tc>
          <w:tcPr>
            <w:tcW w:w="7746" w:type="dxa"/>
          </w:tcPr>
          <w:p w14:paraId="70CAE78E" w14:textId="4E0D3752" w:rsidR="006178A9" w:rsidRPr="00660CA7" w:rsidRDefault="006178A9" w:rsidP="004E6FDA">
            <w:pPr>
              <w:rPr>
                <w:rFonts w:ascii="Calibri" w:hAnsi="Calibri"/>
              </w:rPr>
            </w:pPr>
            <w:r w:rsidRPr="00660CA7">
              <w:rPr>
                <w:rFonts w:ascii="Calibri" w:hAnsi="Calibri"/>
              </w:rPr>
              <w:lastRenderedPageBreak/>
              <w:t>FF. Storage cabinets in attached garage in units for eventual tenant ownership (minimum of 2 cabinets each)</w:t>
            </w:r>
          </w:p>
        </w:tc>
        <w:tc>
          <w:tcPr>
            <w:tcW w:w="1110" w:type="dxa"/>
            <w:vAlign w:val="center"/>
          </w:tcPr>
          <w:p w14:paraId="33222EAB" w14:textId="2ED0EDC4" w:rsidR="006178A9" w:rsidRPr="00660CA7" w:rsidRDefault="006178A9" w:rsidP="00181E96">
            <w:pPr>
              <w:jc w:val="center"/>
              <w:rPr>
                <w:rFonts w:ascii="Calibri" w:hAnsi="Calibri"/>
              </w:rPr>
            </w:pPr>
            <w:r w:rsidRPr="00660CA7">
              <w:rPr>
                <w:rFonts w:ascii="Calibri" w:hAnsi="Calibri"/>
              </w:rPr>
              <w:t>2</w:t>
            </w:r>
          </w:p>
        </w:tc>
      </w:tr>
      <w:tr w:rsidR="006178A9" w:rsidRPr="00660CA7" w14:paraId="6360C651" w14:textId="77777777" w:rsidTr="00181E96">
        <w:tc>
          <w:tcPr>
            <w:tcW w:w="7746" w:type="dxa"/>
          </w:tcPr>
          <w:p w14:paraId="60C2CF7D" w14:textId="25027024" w:rsidR="006178A9" w:rsidRPr="00660CA7" w:rsidRDefault="006178A9" w:rsidP="00360AEB">
            <w:pPr>
              <w:rPr>
                <w:rFonts w:ascii="Calibri" w:hAnsi="Calibri"/>
              </w:rPr>
            </w:pPr>
            <w:r w:rsidRPr="00660CA7">
              <w:rPr>
                <w:rFonts w:ascii="Calibri" w:hAnsi="Calibri"/>
              </w:rPr>
              <w:t>GG. Storage shelves in attached garage in units for eventual tenant ownership</w:t>
            </w:r>
          </w:p>
        </w:tc>
        <w:tc>
          <w:tcPr>
            <w:tcW w:w="1110" w:type="dxa"/>
            <w:vAlign w:val="center"/>
          </w:tcPr>
          <w:p w14:paraId="2C9ECE65" w14:textId="4E415409" w:rsidR="006178A9" w:rsidRPr="00660CA7" w:rsidRDefault="006178A9" w:rsidP="00181E96">
            <w:pPr>
              <w:jc w:val="center"/>
              <w:rPr>
                <w:rFonts w:ascii="Calibri" w:hAnsi="Calibri"/>
              </w:rPr>
            </w:pPr>
            <w:r w:rsidRPr="00660CA7">
              <w:rPr>
                <w:rFonts w:ascii="Calibri" w:hAnsi="Calibri"/>
              </w:rPr>
              <w:t>1</w:t>
            </w:r>
          </w:p>
        </w:tc>
      </w:tr>
      <w:tr w:rsidR="006178A9" w:rsidRPr="00660CA7" w14:paraId="380C8735" w14:textId="77777777" w:rsidTr="00181E96">
        <w:tc>
          <w:tcPr>
            <w:tcW w:w="7746" w:type="dxa"/>
          </w:tcPr>
          <w:p w14:paraId="12A4F229" w14:textId="47EE7409" w:rsidR="006178A9" w:rsidRPr="00660CA7" w:rsidRDefault="006178A9" w:rsidP="004E6FDA">
            <w:pPr>
              <w:rPr>
                <w:rFonts w:ascii="Calibri" w:hAnsi="Calibri"/>
              </w:rPr>
            </w:pPr>
            <w:r w:rsidRPr="00660CA7">
              <w:rPr>
                <w:rFonts w:ascii="Calibri" w:hAnsi="Calibri"/>
              </w:rPr>
              <w:t>HH. Garage door opener in units for eventual tenant ownership</w:t>
            </w:r>
          </w:p>
        </w:tc>
        <w:tc>
          <w:tcPr>
            <w:tcW w:w="1110" w:type="dxa"/>
            <w:vAlign w:val="center"/>
          </w:tcPr>
          <w:p w14:paraId="5CEAD57A" w14:textId="7E4B2000" w:rsidR="006178A9" w:rsidRPr="00660CA7" w:rsidRDefault="006178A9" w:rsidP="00181E96">
            <w:pPr>
              <w:jc w:val="center"/>
              <w:rPr>
                <w:rFonts w:ascii="Calibri" w:hAnsi="Calibri"/>
              </w:rPr>
            </w:pPr>
            <w:r w:rsidRPr="00660CA7">
              <w:rPr>
                <w:rFonts w:ascii="Calibri" w:hAnsi="Calibri"/>
              </w:rPr>
              <w:t>2</w:t>
            </w:r>
          </w:p>
        </w:tc>
      </w:tr>
      <w:tr w:rsidR="006178A9" w:rsidRPr="00660CA7" w14:paraId="6DC7BE59" w14:textId="77777777" w:rsidTr="00181E96">
        <w:tc>
          <w:tcPr>
            <w:tcW w:w="7746" w:type="dxa"/>
          </w:tcPr>
          <w:p w14:paraId="53ABC695" w14:textId="163414AF" w:rsidR="006178A9" w:rsidRPr="00660CA7" w:rsidRDefault="006178A9" w:rsidP="004E6FDA">
            <w:pPr>
              <w:rPr>
                <w:rFonts w:ascii="Calibri" w:hAnsi="Calibri"/>
              </w:rPr>
            </w:pPr>
            <w:r w:rsidRPr="00660CA7">
              <w:rPr>
                <w:rFonts w:ascii="Calibri" w:hAnsi="Calibri"/>
              </w:rPr>
              <w:t>II. Lighted walkway to the home in units for eventual tenant ownership</w:t>
            </w:r>
          </w:p>
        </w:tc>
        <w:tc>
          <w:tcPr>
            <w:tcW w:w="1110" w:type="dxa"/>
            <w:vAlign w:val="center"/>
          </w:tcPr>
          <w:p w14:paraId="7FEE2328" w14:textId="67C03E90" w:rsidR="006178A9" w:rsidRPr="00660CA7" w:rsidRDefault="006178A9" w:rsidP="00181E96">
            <w:pPr>
              <w:jc w:val="center"/>
              <w:rPr>
                <w:rFonts w:ascii="Calibri" w:hAnsi="Calibri"/>
              </w:rPr>
            </w:pPr>
            <w:r w:rsidRPr="00660CA7">
              <w:rPr>
                <w:rFonts w:ascii="Calibri" w:hAnsi="Calibri"/>
              </w:rPr>
              <w:t>2</w:t>
            </w:r>
          </w:p>
        </w:tc>
      </w:tr>
      <w:tr w:rsidR="006178A9" w:rsidRPr="00660CA7" w14:paraId="72DA633D" w14:textId="77777777" w:rsidTr="00181E96">
        <w:tc>
          <w:tcPr>
            <w:tcW w:w="7746" w:type="dxa"/>
          </w:tcPr>
          <w:p w14:paraId="22DE5040" w14:textId="0B0505E3" w:rsidR="006178A9" w:rsidRPr="00660CA7" w:rsidRDefault="006178A9" w:rsidP="004E6FDA">
            <w:pPr>
              <w:rPr>
                <w:rFonts w:ascii="Calibri" w:hAnsi="Calibri"/>
              </w:rPr>
            </w:pPr>
            <w:r w:rsidRPr="00660CA7">
              <w:rPr>
                <w:rFonts w:ascii="Calibri" w:hAnsi="Calibri"/>
              </w:rPr>
              <w:t>JJ. Flower or herb garden with drip irrigation system in single site projects</w:t>
            </w:r>
          </w:p>
        </w:tc>
        <w:tc>
          <w:tcPr>
            <w:tcW w:w="1110" w:type="dxa"/>
            <w:vAlign w:val="center"/>
          </w:tcPr>
          <w:p w14:paraId="45B95ABA" w14:textId="7904F659" w:rsidR="006178A9" w:rsidRPr="00660CA7" w:rsidRDefault="006178A9" w:rsidP="00181E96">
            <w:pPr>
              <w:jc w:val="center"/>
              <w:rPr>
                <w:rFonts w:ascii="Calibri" w:hAnsi="Calibri"/>
              </w:rPr>
            </w:pPr>
            <w:r w:rsidRPr="00660CA7">
              <w:rPr>
                <w:rFonts w:ascii="Calibri" w:hAnsi="Calibri"/>
              </w:rPr>
              <w:t>1</w:t>
            </w:r>
          </w:p>
        </w:tc>
      </w:tr>
      <w:tr w:rsidR="006178A9" w:rsidRPr="00660CA7" w14:paraId="446B166C" w14:textId="77777777" w:rsidTr="006178A9">
        <w:tc>
          <w:tcPr>
            <w:tcW w:w="7746" w:type="dxa"/>
          </w:tcPr>
          <w:p w14:paraId="3F1E1AEA" w14:textId="3FEEE79A" w:rsidR="006178A9" w:rsidRPr="00660CA7" w:rsidRDefault="006178A9" w:rsidP="00344429">
            <w:pPr>
              <w:rPr>
                <w:rFonts w:ascii="Calibri" w:hAnsi="Calibri"/>
              </w:rPr>
            </w:pPr>
            <w:r>
              <w:rPr>
                <w:rFonts w:ascii="Calibri" w:hAnsi="Calibri"/>
              </w:rPr>
              <w:t>KK</w:t>
            </w:r>
            <w:r w:rsidRPr="00660CA7">
              <w:rPr>
                <w:rFonts w:ascii="Calibri" w:hAnsi="Calibri"/>
              </w:rPr>
              <w:t xml:space="preserve">. For Special Needs and for Senior Projects Only.  Removable cabinet fronts at all kitchens and bathroom sinks in all apartments. </w:t>
            </w:r>
          </w:p>
        </w:tc>
        <w:tc>
          <w:tcPr>
            <w:tcW w:w="1110" w:type="dxa"/>
          </w:tcPr>
          <w:p w14:paraId="00FB5150" w14:textId="31CB32DC" w:rsidR="006178A9" w:rsidRPr="00660CA7" w:rsidRDefault="006178A9" w:rsidP="00181E96">
            <w:pPr>
              <w:jc w:val="center"/>
              <w:rPr>
                <w:rFonts w:ascii="Calibri" w:hAnsi="Calibri"/>
              </w:rPr>
            </w:pPr>
            <w:r w:rsidRPr="00660CA7">
              <w:rPr>
                <w:rFonts w:ascii="Calibri" w:hAnsi="Calibri"/>
              </w:rPr>
              <w:t>2</w:t>
            </w:r>
          </w:p>
        </w:tc>
      </w:tr>
      <w:tr w:rsidR="006178A9" w:rsidRPr="00660CA7" w14:paraId="58F8273B" w14:textId="77777777" w:rsidTr="00181E96">
        <w:tc>
          <w:tcPr>
            <w:tcW w:w="7746" w:type="dxa"/>
          </w:tcPr>
          <w:p w14:paraId="6D4F4FBA" w14:textId="7634426D" w:rsidR="006178A9" w:rsidRPr="00660CA7" w:rsidRDefault="006178A9" w:rsidP="005114CB">
            <w:pPr>
              <w:rPr>
                <w:rFonts w:ascii="Calibri" w:hAnsi="Calibri"/>
                <w:b/>
              </w:rPr>
            </w:pPr>
            <w:r>
              <w:rPr>
                <w:rFonts w:ascii="Calibri" w:hAnsi="Calibri"/>
              </w:rPr>
              <w:t>LL</w:t>
            </w:r>
            <w:r w:rsidRPr="00660CA7">
              <w:rPr>
                <w:rFonts w:ascii="Calibri" w:hAnsi="Calibri"/>
              </w:rPr>
              <w:t>. Projects that opt to exceed the HUD 5%</w:t>
            </w:r>
            <w:r>
              <w:rPr>
                <w:rFonts w:ascii="Calibri" w:hAnsi="Calibri"/>
              </w:rPr>
              <w:t xml:space="preserve"> &amp;</w:t>
            </w:r>
            <w:r w:rsidRPr="00660CA7">
              <w:rPr>
                <w:rFonts w:ascii="Calibri" w:hAnsi="Calibri"/>
              </w:rPr>
              <w:t>2% accessibility requirement</w:t>
            </w:r>
            <w:r>
              <w:rPr>
                <w:rStyle w:val="FootnoteReference"/>
                <w:rFonts w:ascii="Calibri" w:hAnsi="Calibri"/>
              </w:rPr>
              <w:footnoteReference w:id="18"/>
            </w:r>
            <w:r w:rsidRPr="00660CA7">
              <w:rPr>
                <w:rFonts w:ascii="Calibri" w:hAnsi="Calibri"/>
              </w:rPr>
              <w:t xml:space="preserve"> by ensuring that </w:t>
            </w:r>
            <w:r>
              <w:rPr>
                <w:rFonts w:ascii="Calibri" w:hAnsi="Calibri"/>
              </w:rPr>
              <w:t>21% of units (15% mobility /6% A-V) are</w:t>
            </w:r>
            <w:r w:rsidRPr="00660CA7">
              <w:rPr>
                <w:rFonts w:ascii="Calibri" w:hAnsi="Calibri"/>
              </w:rPr>
              <w:t xml:space="preserve"> </w:t>
            </w:r>
            <w:r>
              <w:rPr>
                <w:rFonts w:ascii="Calibri" w:hAnsi="Calibri"/>
              </w:rPr>
              <w:t>adaptable/</w:t>
            </w:r>
            <w:r w:rsidRPr="00660CA7">
              <w:rPr>
                <w:rFonts w:ascii="Calibri" w:hAnsi="Calibri"/>
              </w:rPr>
              <w:t>accessible.</w:t>
            </w:r>
          </w:p>
        </w:tc>
        <w:tc>
          <w:tcPr>
            <w:tcW w:w="1110" w:type="dxa"/>
          </w:tcPr>
          <w:p w14:paraId="16B2807E" w14:textId="6AFF56FB" w:rsidR="006178A9" w:rsidRPr="00660CA7" w:rsidRDefault="006178A9" w:rsidP="00181E96">
            <w:pPr>
              <w:jc w:val="center"/>
              <w:rPr>
                <w:rFonts w:ascii="Calibri" w:hAnsi="Calibri"/>
              </w:rPr>
            </w:pPr>
            <w:r w:rsidRPr="00660CA7">
              <w:rPr>
                <w:rFonts w:ascii="Calibri" w:hAnsi="Calibri"/>
              </w:rPr>
              <w:t>3</w:t>
            </w:r>
          </w:p>
        </w:tc>
      </w:tr>
      <w:tr w:rsidR="006178A9" w:rsidRPr="00660CA7" w14:paraId="7EEAD683" w14:textId="77777777" w:rsidTr="00181E96">
        <w:tc>
          <w:tcPr>
            <w:tcW w:w="7746" w:type="dxa"/>
          </w:tcPr>
          <w:p w14:paraId="4305EAE2" w14:textId="2041DFB1" w:rsidR="006178A9" w:rsidRPr="00660CA7" w:rsidRDefault="006178A9" w:rsidP="009B426E">
            <w:pPr>
              <w:rPr>
                <w:rFonts w:ascii="Calibri" w:hAnsi="Calibri"/>
              </w:rPr>
            </w:pPr>
            <w:r>
              <w:rPr>
                <w:rFonts w:ascii="Calibri" w:hAnsi="Calibri"/>
              </w:rPr>
              <w:t>MM</w:t>
            </w:r>
            <w:r w:rsidRPr="00660CA7">
              <w:rPr>
                <w:rFonts w:ascii="Calibri" w:hAnsi="Calibri"/>
              </w:rPr>
              <w:t>.  Grab bars at all bathtubs and showers in all apartments.  To qualify for these points, the grab bars must be specified for handicapped use and meet ADA requirements.</w:t>
            </w:r>
          </w:p>
        </w:tc>
        <w:tc>
          <w:tcPr>
            <w:tcW w:w="1110" w:type="dxa"/>
          </w:tcPr>
          <w:p w14:paraId="5510C1E2" w14:textId="40DD55B6" w:rsidR="006178A9" w:rsidRPr="00660CA7" w:rsidRDefault="006178A9" w:rsidP="00181E96">
            <w:pPr>
              <w:jc w:val="center"/>
              <w:rPr>
                <w:rFonts w:ascii="Calibri" w:hAnsi="Calibri"/>
              </w:rPr>
            </w:pPr>
            <w:r w:rsidRPr="00660CA7">
              <w:rPr>
                <w:rFonts w:ascii="Calibri" w:hAnsi="Calibri"/>
              </w:rPr>
              <w:t>2</w:t>
            </w:r>
          </w:p>
        </w:tc>
      </w:tr>
      <w:tr w:rsidR="006178A9" w:rsidRPr="00660CA7" w14:paraId="5B08206F" w14:textId="77777777" w:rsidTr="00181E96">
        <w:tc>
          <w:tcPr>
            <w:tcW w:w="7746" w:type="dxa"/>
          </w:tcPr>
          <w:p w14:paraId="12345083" w14:textId="291622F1" w:rsidR="006178A9" w:rsidRPr="00660CA7" w:rsidRDefault="006178A9" w:rsidP="001941A3">
            <w:pPr>
              <w:rPr>
                <w:rFonts w:ascii="Calibri" w:hAnsi="Calibri"/>
              </w:rPr>
            </w:pPr>
            <w:r w:rsidRPr="00660CA7">
              <w:rPr>
                <w:rFonts w:ascii="Calibri" w:hAnsi="Calibri"/>
                <w:b/>
              </w:rPr>
              <w:t>MAXIMUM AMENITIES POINTS</w:t>
            </w:r>
          </w:p>
        </w:tc>
        <w:tc>
          <w:tcPr>
            <w:tcW w:w="1110" w:type="dxa"/>
          </w:tcPr>
          <w:p w14:paraId="7C015ADF" w14:textId="65DA0F86" w:rsidR="006178A9" w:rsidRPr="00660CA7" w:rsidDel="00A425EA" w:rsidRDefault="006178A9" w:rsidP="00181E96">
            <w:pPr>
              <w:jc w:val="center"/>
              <w:rPr>
                <w:rFonts w:ascii="Calibri" w:hAnsi="Calibri"/>
              </w:rPr>
            </w:pPr>
            <w:del w:id="1838" w:author="Scott A. Hamlin" w:date="2016-09-19T16:49:00Z">
              <w:r w:rsidRPr="00660CA7" w:rsidDel="00D837E7">
                <w:rPr>
                  <w:rFonts w:ascii="Calibri" w:hAnsi="Calibri"/>
                  <w:b/>
                </w:rPr>
                <w:delText>26</w:delText>
              </w:r>
            </w:del>
            <w:ins w:id="1839" w:author="Scott A. Hamlin" w:date="2016-09-19T16:49:00Z">
              <w:r w:rsidR="00D837E7">
                <w:rPr>
                  <w:rFonts w:ascii="Calibri" w:hAnsi="Calibri"/>
                  <w:b/>
                </w:rPr>
                <w:t>24</w:t>
              </w:r>
            </w:ins>
          </w:p>
        </w:tc>
      </w:tr>
      <w:tr w:rsidR="006178A9" w:rsidRPr="00660CA7" w14:paraId="06DC122E" w14:textId="77777777" w:rsidTr="00181E96">
        <w:tc>
          <w:tcPr>
            <w:tcW w:w="7746" w:type="dxa"/>
          </w:tcPr>
          <w:p w14:paraId="61D1333D" w14:textId="0C1B4D03" w:rsidR="006178A9" w:rsidRPr="00660CA7" w:rsidRDefault="006178A9" w:rsidP="00181E96">
            <w:pPr>
              <w:jc w:val="center"/>
              <w:rPr>
                <w:rFonts w:ascii="Calibri" w:hAnsi="Calibri"/>
                <w:b/>
              </w:rPr>
            </w:pPr>
          </w:p>
        </w:tc>
        <w:tc>
          <w:tcPr>
            <w:tcW w:w="1110" w:type="dxa"/>
          </w:tcPr>
          <w:p w14:paraId="31A7A119" w14:textId="45C9D222" w:rsidR="006178A9" w:rsidRPr="00660CA7" w:rsidRDefault="006178A9" w:rsidP="00181E96">
            <w:pPr>
              <w:jc w:val="center"/>
              <w:rPr>
                <w:rFonts w:ascii="Calibri" w:hAnsi="Calibri"/>
                <w:b/>
              </w:rPr>
            </w:pPr>
          </w:p>
        </w:tc>
      </w:tr>
    </w:tbl>
    <w:p w14:paraId="43B216DF" w14:textId="77777777" w:rsidR="00D55B21" w:rsidRPr="00660CA7" w:rsidRDefault="00D55B21" w:rsidP="004E6FDA">
      <w:pPr>
        <w:rPr>
          <w:rFonts w:ascii="Calibri" w:hAnsi="Calibri"/>
        </w:rPr>
      </w:pPr>
    </w:p>
    <w:p w14:paraId="222450A4" w14:textId="0BD530F7" w:rsidR="00575662" w:rsidRPr="00660CA7" w:rsidRDefault="00D52E7E" w:rsidP="000A3E44">
      <w:pPr>
        <w:jc w:val="both"/>
        <w:rPr>
          <w:rFonts w:ascii="Calibri" w:hAnsi="Calibri"/>
        </w:rPr>
      </w:pPr>
      <w:r w:rsidRPr="00660CA7">
        <w:rPr>
          <w:rFonts w:ascii="Calibri" w:hAnsi="Calibri"/>
        </w:rPr>
        <w:t>For Acquisition</w:t>
      </w:r>
      <w:r w:rsidR="009F472E" w:rsidRPr="00660CA7">
        <w:rPr>
          <w:rFonts w:ascii="Calibri" w:hAnsi="Calibri"/>
        </w:rPr>
        <w:t>/</w:t>
      </w:r>
      <w:r w:rsidRPr="00660CA7">
        <w:rPr>
          <w:rFonts w:ascii="Calibri" w:hAnsi="Calibri"/>
        </w:rPr>
        <w:t>Rehab</w:t>
      </w:r>
      <w:r w:rsidR="009F472E" w:rsidRPr="00660CA7">
        <w:rPr>
          <w:rFonts w:ascii="Calibri" w:hAnsi="Calibri"/>
        </w:rPr>
        <w:t>ilitation</w:t>
      </w:r>
      <w:r w:rsidRPr="00660CA7">
        <w:rPr>
          <w:rFonts w:ascii="Calibri" w:hAnsi="Calibri"/>
        </w:rPr>
        <w:t xml:space="preserve"> in addition to receiving amenities points for new amenities to be added to the project, points shall be awarded for upgrades to existing amenities if: (</w:t>
      </w:r>
      <w:proofErr w:type="spellStart"/>
      <w:r w:rsidRPr="00660CA7">
        <w:rPr>
          <w:rFonts w:ascii="Calibri" w:hAnsi="Calibri"/>
        </w:rPr>
        <w:t>i</w:t>
      </w:r>
      <w:proofErr w:type="spellEnd"/>
      <w:r w:rsidRPr="00660CA7">
        <w:rPr>
          <w:rFonts w:ascii="Calibri" w:hAnsi="Calibri"/>
        </w:rPr>
        <w:t xml:space="preserve">) the </w:t>
      </w:r>
      <w:r w:rsidR="0096420A" w:rsidRPr="00660CA7">
        <w:rPr>
          <w:rFonts w:ascii="Calibri" w:hAnsi="Calibri"/>
        </w:rPr>
        <w:t>C</w:t>
      </w:r>
      <w:r w:rsidR="00AB40B8" w:rsidRPr="00660CA7">
        <w:rPr>
          <w:rFonts w:ascii="Calibri" w:hAnsi="Calibri"/>
        </w:rPr>
        <w:t xml:space="preserve">apital </w:t>
      </w:r>
      <w:r w:rsidR="0096420A" w:rsidRPr="00660CA7">
        <w:rPr>
          <w:rFonts w:ascii="Calibri" w:hAnsi="Calibri"/>
        </w:rPr>
        <w:t>N</w:t>
      </w:r>
      <w:r w:rsidR="00AB40B8" w:rsidRPr="00660CA7">
        <w:rPr>
          <w:rFonts w:ascii="Calibri" w:hAnsi="Calibri"/>
        </w:rPr>
        <w:t xml:space="preserve">eeds </w:t>
      </w:r>
      <w:r w:rsidR="0096420A" w:rsidRPr="00660CA7">
        <w:rPr>
          <w:rFonts w:ascii="Calibri" w:hAnsi="Calibri"/>
        </w:rPr>
        <w:t>A</w:t>
      </w:r>
      <w:r w:rsidR="00AB40B8" w:rsidRPr="00660CA7">
        <w:rPr>
          <w:rFonts w:ascii="Calibri" w:hAnsi="Calibri"/>
        </w:rPr>
        <w:t>ssessment</w:t>
      </w:r>
      <w:r w:rsidR="0096420A" w:rsidRPr="00660CA7">
        <w:rPr>
          <w:rFonts w:ascii="Calibri" w:hAnsi="Calibri"/>
        </w:rPr>
        <w:t xml:space="preserve"> (a) identifies the amenity or amenities, (b) states that the amenity or amen</w:t>
      </w:r>
      <w:r w:rsidR="0043460C" w:rsidRPr="00660CA7">
        <w:rPr>
          <w:rFonts w:ascii="Calibri" w:hAnsi="Calibri"/>
        </w:rPr>
        <w:t>i</w:t>
      </w:r>
      <w:r w:rsidR="0096420A" w:rsidRPr="00660CA7">
        <w:rPr>
          <w:rFonts w:ascii="Calibri" w:hAnsi="Calibri"/>
        </w:rPr>
        <w:t xml:space="preserve">ties </w:t>
      </w:r>
      <w:r w:rsidRPr="00660CA7">
        <w:rPr>
          <w:rFonts w:ascii="Calibri" w:hAnsi="Calibri"/>
        </w:rPr>
        <w:t xml:space="preserve">need </w:t>
      </w:r>
      <w:r w:rsidR="0096420A" w:rsidRPr="00660CA7">
        <w:rPr>
          <w:rFonts w:ascii="Calibri" w:hAnsi="Calibri"/>
        </w:rPr>
        <w:t xml:space="preserve">to be </w:t>
      </w:r>
      <w:r w:rsidRPr="00660CA7">
        <w:rPr>
          <w:rFonts w:ascii="Calibri" w:hAnsi="Calibri"/>
        </w:rPr>
        <w:t>upgrade</w:t>
      </w:r>
      <w:r w:rsidR="0096420A" w:rsidRPr="00660CA7">
        <w:rPr>
          <w:rFonts w:ascii="Calibri" w:hAnsi="Calibri"/>
        </w:rPr>
        <w:t xml:space="preserve">d, and (c) identifies the amount of capitalization </w:t>
      </w:r>
      <w:r w:rsidR="0043460C" w:rsidRPr="00660CA7">
        <w:rPr>
          <w:rFonts w:ascii="Calibri" w:hAnsi="Calibri"/>
        </w:rPr>
        <w:t xml:space="preserve">needed for the amenity or </w:t>
      </w:r>
      <w:r w:rsidR="0096420A" w:rsidRPr="00660CA7">
        <w:rPr>
          <w:rFonts w:ascii="Calibri" w:hAnsi="Calibri"/>
        </w:rPr>
        <w:t>each of amen</w:t>
      </w:r>
      <w:r w:rsidR="0043460C" w:rsidRPr="00660CA7">
        <w:rPr>
          <w:rFonts w:ascii="Calibri" w:hAnsi="Calibri"/>
        </w:rPr>
        <w:t xml:space="preserve">ities to be upgraded; </w:t>
      </w:r>
      <w:r w:rsidRPr="00660CA7">
        <w:rPr>
          <w:rFonts w:ascii="Calibri" w:hAnsi="Calibri"/>
        </w:rPr>
        <w:t>and (ii)</w:t>
      </w:r>
      <w:r w:rsidR="009F472E" w:rsidRPr="00660CA7">
        <w:rPr>
          <w:rFonts w:ascii="Calibri" w:hAnsi="Calibri"/>
        </w:rPr>
        <w:t xml:space="preserve"> the</w:t>
      </w:r>
      <w:r w:rsidRPr="00660CA7">
        <w:rPr>
          <w:rFonts w:ascii="Calibri" w:hAnsi="Calibri"/>
        </w:rPr>
        <w:t xml:space="preserve"> Applicant/Co-Applicants propose in the application to upgrade the amenity</w:t>
      </w:r>
      <w:r w:rsidR="0043460C" w:rsidRPr="00660CA7">
        <w:rPr>
          <w:rFonts w:ascii="Calibri" w:hAnsi="Calibri"/>
        </w:rPr>
        <w:t xml:space="preserve"> or amenities</w:t>
      </w:r>
      <w:r w:rsidRPr="00660CA7">
        <w:rPr>
          <w:rFonts w:ascii="Calibri" w:hAnsi="Calibri"/>
        </w:rPr>
        <w:t>.</w:t>
      </w:r>
      <w:r w:rsidR="0096420A" w:rsidRPr="00660CA7">
        <w:rPr>
          <w:rFonts w:ascii="Calibri" w:hAnsi="Calibri"/>
        </w:rPr>
        <w:t xml:space="preserve">  </w:t>
      </w:r>
    </w:p>
    <w:p w14:paraId="00C5C44B" w14:textId="26B183A3" w:rsidR="00F32FD1" w:rsidRDefault="00F32FD1">
      <w:pPr>
        <w:rPr>
          <w:rFonts w:ascii="Calibri" w:eastAsiaTheme="majorEastAsia" w:hAnsi="Calibri" w:cstheme="majorBidi"/>
          <w:b/>
        </w:rPr>
      </w:pPr>
    </w:p>
    <w:p w14:paraId="4EEA17EB" w14:textId="157554EB" w:rsidR="00B91CDE" w:rsidRPr="00660CA7" w:rsidRDefault="00B91CDE">
      <w:pPr>
        <w:pStyle w:val="Heading4"/>
        <w:pPrChange w:id="1840" w:author="Scott A. Hamlin" w:date="2016-09-19T13:22:00Z">
          <w:pPr>
            <w:pStyle w:val="Heading3"/>
          </w:pPr>
        </w:pPrChange>
      </w:pPr>
      <w:del w:id="1841" w:author="Scott A. Hamlin" w:date="2016-09-19T11:44:00Z">
        <w:r w:rsidRPr="00660CA7" w:rsidDel="003B31A6">
          <w:delText>SECTION 14.6</w:delText>
        </w:r>
      </w:del>
      <w:ins w:id="1842" w:author="Scott A. Hamlin" w:date="2016-09-19T11:44:00Z">
        <w:r w:rsidR="003B31A6">
          <w:t>14.3.4</w:t>
        </w:r>
      </w:ins>
      <w:r w:rsidR="00631F1E" w:rsidRPr="00660CA7">
        <w:t xml:space="preserve"> </w:t>
      </w:r>
      <w:del w:id="1843" w:author="Scott A. Hamlin" w:date="2016-09-19T11:44:00Z">
        <w:r w:rsidR="00631F1E" w:rsidRPr="00660CA7" w:rsidDel="003B31A6">
          <w:delText xml:space="preserve"> </w:delText>
        </w:r>
      </w:del>
      <w:del w:id="1844" w:author="Scott A. Hamlin" w:date="2016-09-19T11:57:00Z">
        <w:r w:rsidRPr="00660CA7" w:rsidDel="001E675E">
          <w:delText>NEVADA BASED APPLICANT</w:delText>
        </w:r>
      </w:del>
      <w:ins w:id="1845" w:author="Scott A. Hamlin" w:date="2016-09-19T11:57:00Z">
        <w:r w:rsidR="001E675E">
          <w:t>Nevada Based Applicant</w:t>
        </w:r>
      </w:ins>
      <w:r w:rsidR="00334123" w:rsidRPr="00660CA7">
        <w:rPr>
          <w:rStyle w:val="FootnoteReference"/>
        </w:rPr>
        <w:footnoteReference w:id="19"/>
      </w:r>
    </w:p>
    <w:p w14:paraId="66C16885" w14:textId="1A01B5D9" w:rsidR="00525244" w:rsidRPr="00660CA7" w:rsidDel="003B31A6" w:rsidRDefault="00525244" w:rsidP="00B91CDE">
      <w:pPr>
        <w:jc w:val="both"/>
        <w:rPr>
          <w:del w:id="1846" w:author="Scott A. Hamlin" w:date="2016-09-19T11:48:00Z"/>
          <w:rFonts w:ascii="Calibri" w:hAnsi="Calibri"/>
        </w:rPr>
      </w:pPr>
    </w:p>
    <w:p w14:paraId="12AF6493" w14:textId="685E4A1D" w:rsidR="00B91CDE" w:rsidRPr="00660CA7" w:rsidRDefault="00B91CDE" w:rsidP="00B91CDE">
      <w:pPr>
        <w:jc w:val="both"/>
        <w:rPr>
          <w:rFonts w:ascii="Calibri" w:hAnsi="Calibri"/>
        </w:rPr>
      </w:pPr>
      <w:r w:rsidRPr="00660CA7">
        <w:rPr>
          <w:rFonts w:ascii="Calibri" w:hAnsi="Calibri"/>
        </w:rPr>
        <w:t xml:space="preserve">Up to </w:t>
      </w:r>
      <w:r w:rsidR="00125485">
        <w:rPr>
          <w:rFonts w:ascii="Calibri" w:hAnsi="Calibri"/>
        </w:rPr>
        <w:t>ten (</w:t>
      </w:r>
      <w:r w:rsidRPr="00660CA7">
        <w:rPr>
          <w:rFonts w:ascii="Calibri" w:hAnsi="Calibri"/>
        </w:rPr>
        <w:t>10</w:t>
      </w:r>
      <w:r w:rsidR="00125485">
        <w:rPr>
          <w:rFonts w:ascii="Calibri" w:hAnsi="Calibri"/>
        </w:rPr>
        <w:t>)</w:t>
      </w:r>
      <w:r w:rsidRPr="00660CA7">
        <w:rPr>
          <w:rFonts w:ascii="Calibri" w:hAnsi="Calibri"/>
        </w:rPr>
        <w:t xml:space="preserve"> points will be awarded to projects if the Applicant is based in Nevada or </w:t>
      </w:r>
      <w:r w:rsidRPr="00660CA7">
        <w:rPr>
          <w:rFonts w:ascii="Calibri" w:hAnsi="Calibri"/>
          <w:b/>
          <w:u w:val="single"/>
        </w:rPr>
        <w:t>all</w:t>
      </w:r>
      <w:r w:rsidRPr="00660CA7">
        <w:rPr>
          <w:rFonts w:ascii="Calibri" w:hAnsi="Calibri"/>
        </w:rPr>
        <w:t xml:space="preserve"> Co-Applicants are based in Nevada.  </w:t>
      </w:r>
      <w:r w:rsidR="00A26652" w:rsidRPr="00660CA7">
        <w:rPr>
          <w:rFonts w:ascii="Calibri" w:hAnsi="Calibri"/>
        </w:rPr>
        <w:t xml:space="preserve">No Applicant will receive points for both Sections </w:t>
      </w:r>
      <w:del w:id="1847" w:author="Scott A. Hamlin" w:date="2016-09-19T11:46:00Z">
        <w:r w:rsidR="00A26652" w:rsidRPr="00660CA7" w:rsidDel="003B31A6">
          <w:rPr>
            <w:rFonts w:ascii="Calibri" w:hAnsi="Calibri"/>
          </w:rPr>
          <w:delText>14.6</w:delText>
        </w:r>
      </w:del>
      <w:ins w:id="1848" w:author="Scott A. Hamlin" w:date="2016-09-19T11:46:00Z">
        <w:r w:rsidR="003B31A6">
          <w:rPr>
            <w:rFonts w:ascii="Calibri" w:hAnsi="Calibri"/>
          </w:rPr>
          <w:t>14.3.4</w:t>
        </w:r>
      </w:ins>
      <w:r w:rsidR="00A26652" w:rsidRPr="00660CA7">
        <w:rPr>
          <w:rFonts w:ascii="Calibri" w:hAnsi="Calibri"/>
        </w:rPr>
        <w:t xml:space="preserve"> and </w:t>
      </w:r>
      <w:del w:id="1849" w:author="Scott A. Hamlin" w:date="2016-09-19T11:46:00Z">
        <w:r w:rsidR="00A26652" w:rsidRPr="00660CA7" w:rsidDel="003B31A6">
          <w:rPr>
            <w:rFonts w:ascii="Calibri" w:hAnsi="Calibri"/>
          </w:rPr>
          <w:delText>14.7</w:delText>
        </w:r>
      </w:del>
      <w:ins w:id="1850" w:author="Scott A. Hamlin" w:date="2016-09-19T11:46:00Z">
        <w:r w:rsidR="003B31A6">
          <w:rPr>
            <w:rFonts w:ascii="Calibri" w:hAnsi="Calibri"/>
          </w:rPr>
          <w:t>14.3</w:t>
        </w:r>
      </w:ins>
      <w:ins w:id="1851" w:author="Scott A. Hamlin" w:date="2016-09-19T11:47:00Z">
        <w:r w:rsidR="003B31A6">
          <w:rPr>
            <w:rFonts w:ascii="Calibri" w:hAnsi="Calibri"/>
          </w:rPr>
          <w:t>.</w:t>
        </w:r>
      </w:ins>
      <w:ins w:id="1852" w:author="Scott A. Hamlin" w:date="2016-09-19T11:46:00Z">
        <w:r w:rsidR="003B31A6">
          <w:rPr>
            <w:rFonts w:ascii="Calibri" w:hAnsi="Calibri"/>
          </w:rPr>
          <w:t>5</w:t>
        </w:r>
      </w:ins>
      <w:r w:rsidR="00A26652" w:rsidRPr="00660CA7">
        <w:rPr>
          <w:rFonts w:ascii="Calibri" w:hAnsi="Calibri"/>
        </w:rPr>
        <w:t xml:space="preserve"> </w:t>
      </w:r>
      <w:r w:rsidR="005174D3" w:rsidRPr="00660CA7">
        <w:rPr>
          <w:rFonts w:ascii="Calibri" w:hAnsi="Calibri"/>
        </w:rPr>
        <w:t>for</w:t>
      </w:r>
      <w:r w:rsidR="00A26652" w:rsidRPr="00660CA7">
        <w:rPr>
          <w:rFonts w:ascii="Calibri" w:hAnsi="Calibri"/>
        </w:rPr>
        <w:t xml:space="preserve"> any one application.  </w:t>
      </w:r>
      <w:r w:rsidRPr="00660CA7">
        <w:rPr>
          <w:rFonts w:ascii="Calibri" w:hAnsi="Calibri"/>
        </w:rPr>
        <w:t>To be deemed as based in Nevada, an Applicant or Co-Applicant that is a natural person must be a resident of Nevada.  If the Applicant or Co-Applicant is a business entity, it must meet the criteria below:</w:t>
      </w:r>
    </w:p>
    <w:p w14:paraId="6DB2079C" w14:textId="77777777" w:rsidR="00D84730" w:rsidRPr="00660CA7" w:rsidRDefault="00D84730" w:rsidP="00B91CD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B91CDE" w:rsidRPr="00660CA7" w14:paraId="25D2CA33" w14:textId="77777777" w:rsidTr="00181E96">
        <w:tc>
          <w:tcPr>
            <w:tcW w:w="7758" w:type="dxa"/>
          </w:tcPr>
          <w:p w14:paraId="61DACBF4" w14:textId="77777777" w:rsidR="00B91CDE" w:rsidRPr="00660CA7" w:rsidRDefault="00B91CDE" w:rsidP="00181E96">
            <w:pPr>
              <w:jc w:val="center"/>
              <w:rPr>
                <w:rFonts w:ascii="Calibri" w:hAnsi="Calibri"/>
                <w:b/>
              </w:rPr>
            </w:pPr>
            <w:r w:rsidRPr="00660CA7">
              <w:rPr>
                <w:rFonts w:ascii="Calibri" w:hAnsi="Calibri"/>
                <w:b/>
              </w:rPr>
              <w:t>RATING FACTORS</w:t>
            </w:r>
          </w:p>
        </w:tc>
        <w:tc>
          <w:tcPr>
            <w:tcW w:w="1098" w:type="dxa"/>
          </w:tcPr>
          <w:p w14:paraId="21CF3937" w14:textId="77777777" w:rsidR="00B91CDE" w:rsidRPr="00660CA7" w:rsidRDefault="00B91CDE" w:rsidP="00006FA4">
            <w:pPr>
              <w:rPr>
                <w:rFonts w:ascii="Calibri" w:hAnsi="Calibri"/>
                <w:b/>
              </w:rPr>
            </w:pPr>
            <w:r w:rsidRPr="00660CA7">
              <w:rPr>
                <w:rFonts w:ascii="Calibri" w:hAnsi="Calibri"/>
                <w:b/>
              </w:rPr>
              <w:t>POINTS</w:t>
            </w:r>
          </w:p>
        </w:tc>
      </w:tr>
      <w:tr w:rsidR="00B91CDE" w:rsidRPr="00660CA7" w14:paraId="78F6549A" w14:textId="77777777" w:rsidTr="00181E96">
        <w:tc>
          <w:tcPr>
            <w:tcW w:w="7758" w:type="dxa"/>
          </w:tcPr>
          <w:p w14:paraId="22A3CA7D" w14:textId="77777777" w:rsidR="00B91CDE" w:rsidRPr="00660CA7" w:rsidRDefault="00B91CDE" w:rsidP="00006FA4">
            <w:pPr>
              <w:rPr>
                <w:rFonts w:ascii="Calibri" w:hAnsi="Calibri"/>
              </w:rPr>
            </w:pPr>
            <w:r w:rsidRPr="00660CA7">
              <w:rPr>
                <w:rFonts w:ascii="Calibri" w:hAnsi="Calibri"/>
              </w:rPr>
              <w:t>Threshold Requirement:  Applicant/Co-Applicant is organized as a corporation, limited liability company, partnership or other business entity under the laws of the State of Nevada and has been in existence for at least 12 months prior to the Application Deadline.</w:t>
            </w:r>
          </w:p>
        </w:tc>
        <w:tc>
          <w:tcPr>
            <w:tcW w:w="1098" w:type="dxa"/>
            <w:shd w:val="clear" w:color="auto" w:fill="808080"/>
          </w:tcPr>
          <w:p w14:paraId="009BED96" w14:textId="77777777" w:rsidR="00B91CDE" w:rsidRPr="00660CA7" w:rsidRDefault="00B91CDE" w:rsidP="00181E96">
            <w:pPr>
              <w:jc w:val="center"/>
              <w:rPr>
                <w:rFonts w:ascii="Calibri" w:hAnsi="Calibri"/>
              </w:rPr>
            </w:pPr>
          </w:p>
        </w:tc>
      </w:tr>
      <w:tr w:rsidR="00B91CDE" w:rsidRPr="00660CA7" w14:paraId="12D20F6F" w14:textId="77777777" w:rsidTr="00181E96">
        <w:tc>
          <w:tcPr>
            <w:tcW w:w="7758" w:type="dxa"/>
          </w:tcPr>
          <w:p w14:paraId="38C37A1A" w14:textId="34685B6A" w:rsidR="006630F2" w:rsidRPr="006630F2" w:rsidRDefault="00B91CDE" w:rsidP="006630F2">
            <w:pPr>
              <w:rPr>
                <w:ins w:id="1853" w:author="Mike Dang x2033" w:date="2016-03-07T15:08:00Z"/>
                <w:rFonts w:ascii="Calibri" w:hAnsi="Calibri"/>
                <w:rPrChange w:id="1854" w:author="Mike Dang x2033" w:date="2016-03-07T15:08:00Z">
                  <w:rPr>
                    <w:ins w:id="1855" w:author="Mike Dang x2033" w:date="2016-03-07T15:08:00Z"/>
                  </w:rPr>
                </w:rPrChange>
              </w:rPr>
            </w:pPr>
            <w:del w:id="1856" w:author="Mike Dang x2033" w:date="2016-03-07T15:08:00Z">
              <w:r w:rsidRPr="006630F2" w:rsidDel="006630F2">
                <w:rPr>
                  <w:rFonts w:ascii="Calibri" w:hAnsi="Calibri"/>
                  <w:rPrChange w:id="1857" w:author="Mike Dang x2033" w:date="2016-03-07T15:08:00Z">
                    <w:rPr/>
                  </w:rPrChange>
                </w:rPr>
                <w:delText xml:space="preserve">A.  </w:delText>
              </w:r>
            </w:del>
            <w:r w:rsidRPr="006630F2">
              <w:rPr>
                <w:rFonts w:ascii="Calibri" w:hAnsi="Calibri"/>
                <w:rPrChange w:id="1858" w:author="Mike Dang x2033" w:date="2016-03-07T15:08:00Z">
                  <w:rPr/>
                </w:rPrChange>
              </w:rPr>
              <w:t>Applicant</w:t>
            </w:r>
            <w:del w:id="1859" w:author="Mike Dang x2033" w:date="2016-03-07T15:10:00Z">
              <w:r w:rsidRPr="006630F2" w:rsidDel="00BC002C">
                <w:rPr>
                  <w:rFonts w:ascii="Calibri" w:hAnsi="Calibri"/>
                  <w:rPrChange w:id="1860" w:author="Mike Dang x2033" w:date="2016-03-07T15:08:00Z">
                    <w:rPr/>
                  </w:rPrChange>
                </w:rPr>
                <w:delText>/</w:delText>
              </w:r>
            </w:del>
            <w:ins w:id="1861" w:author="Mike Dang x2033" w:date="2016-03-07T15:10:00Z">
              <w:r w:rsidR="00BC002C">
                <w:rPr>
                  <w:rFonts w:ascii="Calibri" w:hAnsi="Calibri"/>
                </w:rPr>
                <w:t xml:space="preserve"> and/or </w:t>
              </w:r>
            </w:ins>
            <w:r w:rsidRPr="006630F2">
              <w:rPr>
                <w:rFonts w:ascii="Calibri" w:hAnsi="Calibri"/>
                <w:rPrChange w:id="1862" w:author="Mike Dang x2033" w:date="2016-03-07T15:08:00Z">
                  <w:rPr/>
                </w:rPrChange>
              </w:rPr>
              <w:t xml:space="preserve">Co-Applicant maintains an office in Nevada from which a general partner, managing partner, manager, president, chief financial </w:t>
            </w:r>
            <w:r w:rsidRPr="006630F2">
              <w:rPr>
                <w:rFonts w:ascii="Calibri" w:hAnsi="Calibri"/>
                <w:rPrChange w:id="1863" w:author="Mike Dang x2033" w:date="2016-03-07T15:08:00Z">
                  <w:rPr/>
                </w:rPrChange>
              </w:rPr>
              <w:lastRenderedPageBreak/>
              <w:t>officer, chief operating officer or other principal officer of the Applicant/Co-Applicant conducts business</w:t>
            </w:r>
            <w:ins w:id="1864" w:author="Mike Dang x2033" w:date="2016-03-07T15:08:00Z">
              <w:r w:rsidR="006630F2" w:rsidRPr="006630F2">
                <w:rPr>
                  <w:rFonts w:ascii="Calibri" w:hAnsi="Calibri"/>
                  <w:rPrChange w:id="1865" w:author="Mike Dang x2033" w:date="2016-03-07T15:08:00Z">
                    <w:rPr/>
                  </w:rPrChange>
                </w:rPr>
                <w:t>, AND</w:t>
              </w:r>
            </w:ins>
          </w:p>
          <w:p w14:paraId="1D18923B" w14:textId="74AADA87" w:rsidR="00B91CDE" w:rsidRPr="006630F2" w:rsidRDefault="00B91CDE" w:rsidP="006630F2">
            <w:pPr>
              <w:rPr>
                <w:rFonts w:ascii="Calibri" w:hAnsi="Calibri"/>
                <w:rPrChange w:id="1866" w:author="Mike Dang x2033" w:date="2016-03-07T15:08:00Z">
                  <w:rPr/>
                </w:rPrChange>
              </w:rPr>
            </w:pPr>
            <w:del w:id="1867" w:author="Mike Dang x2033" w:date="2016-03-07T15:08:00Z">
              <w:r w:rsidRPr="006630F2" w:rsidDel="006630F2">
                <w:rPr>
                  <w:rFonts w:ascii="Calibri" w:hAnsi="Calibri"/>
                  <w:rPrChange w:id="1868" w:author="Mike Dang x2033" w:date="2016-03-07T15:08:00Z">
                    <w:rPr/>
                  </w:rPrChange>
                </w:rPr>
                <w:delText>.</w:delText>
              </w:r>
            </w:del>
            <w:ins w:id="1869" w:author="Mike Dang x2033" w:date="2016-03-07T15:08:00Z">
              <w:r w:rsidR="00BC002C" w:rsidRPr="004771D6">
                <w:rPr>
                  <w:rFonts w:ascii="Calibri" w:hAnsi="Calibri"/>
                </w:rPr>
                <w:t xml:space="preserve">Applicant and/or </w:t>
              </w:r>
              <w:r w:rsidR="006630F2" w:rsidRPr="006630F2">
                <w:rPr>
                  <w:rFonts w:ascii="Calibri" w:hAnsi="Calibri"/>
                  <w:rPrChange w:id="1870" w:author="Mike Dang x2033" w:date="2016-03-07T15:08:00Z">
                    <w:rPr/>
                  </w:rPrChange>
                </w:rPr>
                <w:t>Co-Applicant maintains at least one employee or staff member at an in-State office to ensure that a member of the general public may visit the office to substantively discuss matters relating to the project with one of the persons identified in (A.) above as well as the project representative identified within the application.</w:t>
              </w:r>
            </w:ins>
          </w:p>
        </w:tc>
        <w:tc>
          <w:tcPr>
            <w:tcW w:w="1098" w:type="dxa"/>
            <w:vAlign w:val="center"/>
          </w:tcPr>
          <w:p w14:paraId="52AEB13B" w14:textId="4FEA668F" w:rsidR="00B91CDE" w:rsidRPr="00660CA7" w:rsidRDefault="00F20336" w:rsidP="00181E96">
            <w:pPr>
              <w:jc w:val="center"/>
              <w:rPr>
                <w:rFonts w:ascii="Calibri" w:hAnsi="Calibri"/>
              </w:rPr>
            </w:pPr>
            <w:del w:id="1871" w:author="Mike Dang x2033" w:date="2016-03-07T15:09:00Z">
              <w:r w:rsidRPr="00660CA7" w:rsidDel="006630F2">
                <w:rPr>
                  <w:rFonts w:ascii="Calibri" w:hAnsi="Calibri"/>
                </w:rPr>
                <w:lastRenderedPageBreak/>
                <w:delText>7</w:delText>
              </w:r>
            </w:del>
            <w:ins w:id="1872" w:author="Mike Dang x2033" w:date="2016-03-07T15:09:00Z">
              <w:r w:rsidR="006630F2">
                <w:rPr>
                  <w:rFonts w:ascii="Calibri" w:hAnsi="Calibri"/>
                </w:rPr>
                <w:t>10</w:t>
              </w:r>
            </w:ins>
          </w:p>
        </w:tc>
      </w:tr>
      <w:tr w:rsidR="00B91CDE" w:rsidRPr="00660CA7" w14:paraId="11E3A167" w14:textId="77777777" w:rsidTr="00181E96">
        <w:tc>
          <w:tcPr>
            <w:tcW w:w="7758" w:type="dxa"/>
          </w:tcPr>
          <w:p w14:paraId="1FA6D77D" w14:textId="47F7A2E1" w:rsidR="00B91CDE" w:rsidRPr="00660CA7" w:rsidRDefault="00B91CDE" w:rsidP="006630F2">
            <w:pPr>
              <w:rPr>
                <w:rFonts w:ascii="Calibri" w:hAnsi="Calibri"/>
              </w:rPr>
            </w:pPr>
            <w:del w:id="1873" w:author="Mike Dang x2033" w:date="2016-03-07T15:09:00Z">
              <w:r w:rsidRPr="00660CA7" w:rsidDel="006630F2">
                <w:rPr>
                  <w:rFonts w:ascii="Calibri" w:hAnsi="Calibri"/>
                </w:rPr>
                <w:delText xml:space="preserve">B.  </w:delText>
              </w:r>
            </w:del>
            <w:del w:id="1874" w:author="Mike Dang x2033" w:date="2016-03-07T15:08:00Z">
              <w:r w:rsidRPr="00660CA7" w:rsidDel="006630F2">
                <w:rPr>
                  <w:rFonts w:ascii="Calibri" w:hAnsi="Calibri"/>
                </w:rPr>
                <w:delText xml:space="preserve">Applicant/Co-Applicant maintains </w:delText>
              </w:r>
              <w:r w:rsidR="00295597" w:rsidRPr="00660CA7" w:rsidDel="006630F2">
                <w:rPr>
                  <w:rFonts w:ascii="Calibri" w:hAnsi="Calibri"/>
                </w:rPr>
                <w:delText>at least on</w:delText>
              </w:r>
              <w:r w:rsidR="00D5384D" w:rsidRPr="00660CA7" w:rsidDel="006630F2">
                <w:rPr>
                  <w:rFonts w:ascii="Calibri" w:hAnsi="Calibri"/>
                </w:rPr>
                <w:delText>e</w:delText>
              </w:r>
              <w:r w:rsidR="00295597" w:rsidRPr="00660CA7" w:rsidDel="006630F2">
                <w:rPr>
                  <w:rFonts w:ascii="Calibri" w:hAnsi="Calibri"/>
                </w:rPr>
                <w:delText xml:space="preserve"> employee </w:delText>
              </w:r>
              <w:r w:rsidR="00C62A05" w:rsidRPr="00660CA7" w:rsidDel="006630F2">
                <w:rPr>
                  <w:rFonts w:ascii="Calibri" w:hAnsi="Calibri"/>
                </w:rPr>
                <w:delText xml:space="preserve">or staff member </w:delText>
              </w:r>
              <w:r w:rsidRPr="00660CA7" w:rsidDel="006630F2">
                <w:rPr>
                  <w:rFonts w:ascii="Calibri" w:hAnsi="Calibri"/>
                </w:rPr>
                <w:delText>at an in-State office to ensure that a member of the general public may visit the office to substantively discuss matters relating to the project with one of the persons identified in (A.) above as well as the project representative identified within the application.</w:delText>
              </w:r>
            </w:del>
          </w:p>
        </w:tc>
        <w:tc>
          <w:tcPr>
            <w:tcW w:w="1098" w:type="dxa"/>
            <w:vAlign w:val="center"/>
          </w:tcPr>
          <w:p w14:paraId="5EA598CC" w14:textId="49948AA5" w:rsidR="00B91CDE" w:rsidRPr="00660CA7" w:rsidRDefault="00F20336" w:rsidP="00181E96">
            <w:pPr>
              <w:jc w:val="center"/>
              <w:rPr>
                <w:rFonts w:ascii="Calibri" w:hAnsi="Calibri"/>
              </w:rPr>
            </w:pPr>
            <w:del w:id="1875" w:author="Mike Dang x2033" w:date="2016-03-07T15:09:00Z">
              <w:r w:rsidRPr="00660CA7" w:rsidDel="006630F2">
                <w:rPr>
                  <w:rFonts w:ascii="Calibri" w:hAnsi="Calibri"/>
                </w:rPr>
                <w:delText>3</w:delText>
              </w:r>
            </w:del>
          </w:p>
        </w:tc>
      </w:tr>
      <w:tr w:rsidR="00B91CDE" w:rsidRPr="00660CA7" w14:paraId="1CDBA074" w14:textId="77777777" w:rsidTr="00181E96">
        <w:tc>
          <w:tcPr>
            <w:tcW w:w="7758" w:type="dxa"/>
          </w:tcPr>
          <w:p w14:paraId="64B3B758" w14:textId="77777777" w:rsidR="00B91CDE" w:rsidRPr="00660CA7" w:rsidRDefault="00B91CDE" w:rsidP="00181E96">
            <w:pPr>
              <w:jc w:val="center"/>
              <w:rPr>
                <w:rFonts w:ascii="Calibri" w:hAnsi="Calibri"/>
                <w:b/>
              </w:rPr>
            </w:pPr>
            <w:r w:rsidRPr="00660CA7">
              <w:rPr>
                <w:rFonts w:ascii="Calibri" w:hAnsi="Calibri"/>
                <w:b/>
              </w:rPr>
              <w:t>MAXIMUM NEVADA BASED APPLICANT POINTS</w:t>
            </w:r>
          </w:p>
        </w:tc>
        <w:tc>
          <w:tcPr>
            <w:tcW w:w="1098" w:type="dxa"/>
          </w:tcPr>
          <w:p w14:paraId="5D8D9D62" w14:textId="77777777" w:rsidR="00B91CDE" w:rsidRPr="00660CA7" w:rsidRDefault="00B91CDE" w:rsidP="00181E96">
            <w:pPr>
              <w:jc w:val="center"/>
              <w:rPr>
                <w:rFonts w:ascii="Calibri" w:hAnsi="Calibri"/>
                <w:b/>
              </w:rPr>
            </w:pPr>
            <w:r w:rsidRPr="00660CA7">
              <w:rPr>
                <w:rFonts w:ascii="Calibri" w:hAnsi="Calibri"/>
                <w:b/>
              </w:rPr>
              <w:t>10</w:t>
            </w:r>
          </w:p>
        </w:tc>
      </w:tr>
    </w:tbl>
    <w:p w14:paraId="30A7528A" w14:textId="77777777" w:rsidR="00B91CDE" w:rsidRPr="00660CA7" w:rsidRDefault="00B91CDE" w:rsidP="00B91CDE">
      <w:pPr>
        <w:rPr>
          <w:rFonts w:ascii="Calibri" w:hAnsi="Calibri"/>
        </w:rPr>
      </w:pPr>
    </w:p>
    <w:p w14:paraId="1E164E27" w14:textId="4E9817D4" w:rsidR="00B91CDE" w:rsidRPr="00660CA7" w:rsidRDefault="00C51AD5">
      <w:pPr>
        <w:pStyle w:val="Heading4"/>
        <w:pPrChange w:id="1876" w:author="Scott A. Hamlin" w:date="2016-09-19T13:22:00Z">
          <w:pPr>
            <w:pStyle w:val="Heading3"/>
          </w:pPr>
        </w:pPrChange>
      </w:pPr>
      <w:del w:id="1877" w:author="Scott A. Hamlin" w:date="2016-09-19T11:47:00Z">
        <w:r w:rsidRPr="00660CA7" w:rsidDel="003B31A6">
          <w:delText>S</w:delText>
        </w:r>
        <w:r w:rsidR="00B91CDE" w:rsidRPr="00660CA7" w:rsidDel="003B31A6">
          <w:delText>ECTION 14.7</w:delText>
        </w:r>
        <w:r w:rsidR="00B91CDE" w:rsidRPr="00660CA7" w:rsidDel="003B31A6">
          <w:tab/>
        </w:r>
      </w:del>
      <w:ins w:id="1878" w:author="Scott A. Hamlin" w:date="2016-09-19T11:47:00Z">
        <w:r w:rsidR="003B31A6">
          <w:t xml:space="preserve">14.3.5 </w:t>
        </w:r>
      </w:ins>
      <w:del w:id="1879" w:author="Scott A. Hamlin" w:date="2016-09-19T11:57:00Z">
        <w:r w:rsidR="00B91CDE" w:rsidRPr="00660CA7" w:rsidDel="001E675E">
          <w:delText>NEVADA BASED PROJECTS BY AN OUT OF STATE BASED APPLICANT</w:delText>
        </w:r>
      </w:del>
      <w:ins w:id="1880" w:author="Scott A. Hamlin" w:date="2016-09-19T11:57:00Z">
        <w:r w:rsidR="001E675E">
          <w:t>Nevada Based Projects by an Out of State Based Applicant</w:t>
        </w:r>
      </w:ins>
    </w:p>
    <w:p w14:paraId="58C0F5B9" w14:textId="7A158B5E" w:rsidR="00B91CDE" w:rsidRPr="00660CA7" w:rsidDel="003B31A6" w:rsidRDefault="00B91CDE" w:rsidP="00B91CDE">
      <w:pPr>
        <w:rPr>
          <w:del w:id="1881" w:author="Scott A. Hamlin" w:date="2016-09-19T11:48:00Z"/>
          <w:rFonts w:ascii="Calibri" w:hAnsi="Calibri"/>
          <w:b/>
        </w:rPr>
      </w:pPr>
    </w:p>
    <w:p w14:paraId="7D9FA5F3" w14:textId="58739C26" w:rsidR="00B91CDE" w:rsidRPr="00660CA7" w:rsidRDefault="00B91CDE" w:rsidP="00B91CDE">
      <w:pPr>
        <w:jc w:val="both"/>
        <w:rPr>
          <w:rFonts w:ascii="Calibri" w:hAnsi="Calibri"/>
        </w:rPr>
      </w:pPr>
      <w:r w:rsidRPr="00660CA7">
        <w:rPr>
          <w:rFonts w:ascii="Calibri" w:hAnsi="Calibri"/>
        </w:rPr>
        <w:t xml:space="preserve">A maximum of five </w:t>
      </w:r>
      <w:r w:rsidR="00125485">
        <w:rPr>
          <w:rFonts w:ascii="Calibri" w:hAnsi="Calibri"/>
        </w:rPr>
        <w:t xml:space="preserve">(5) </w:t>
      </w:r>
      <w:r w:rsidRPr="00660CA7">
        <w:rPr>
          <w:rFonts w:ascii="Calibri" w:hAnsi="Calibri"/>
        </w:rPr>
        <w:t>points will be awarded to out of state Applicants/Co-Applicants if the following criteria are met:</w:t>
      </w:r>
    </w:p>
    <w:p w14:paraId="70AE631F" w14:textId="77777777" w:rsidR="00B91CDE" w:rsidRPr="00660CA7" w:rsidRDefault="00B91CDE" w:rsidP="00B91CDE">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48"/>
        <w:gridCol w:w="1008"/>
      </w:tblGrid>
      <w:tr w:rsidR="00B91CDE" w:rsidRPr="00660CA7" w14:paraId="2A1F5B86" w14:textId="77777777" w:rsidTr="00181E96">
        <w:tc>
          <w:tcPr>
            <w:tcW w:w="7848" w:type="dxa"/>
          </w:tcPr>
          <w:p w14:paraId="6D1D823D" w14:textId="77777777" w:rsidR="00B91CDE" w:rsidRPr="00660CA7" w:rsidRDefault="00B91CDE" w:rsidP="00181E96">
            <w:pPr>
              <w:jc w:val="center"/>
              <w:rPr>
                <w:rFonts w:ascii="Calibri" w:hAnsi="Calibri"/>
                <w:b/>
              </w:rPr>
            </w:pPr>
            <w:r w:rsidRPr="00660CA7">
              <w:rPr>
                <w:rFonts w:ascii="Calibri" w:hAnsi="Calibri"/>
                <w:b/>
              </w:rPr>
              <w:t>RATING FACTORS</w:t>
            </w:r>
          </w:p>
        </w:tc>
        <w:tc>
          <w:tcPr>
            <w:tcW w:w="1008" w:type="dxa"/>
          </w:tcPr>
          <w:p w14:paraId="201A403E" w14:textId="77777777" w:rsidR="00B91CDE" w:rsidRPr="00660CA7" w:rsidRDefault="00B91CDE" w:rsidP="00006FA4">
            <w:pPr>
              <w:rPr>
                <w:rFonts w:ascii="Calibri" w:hAnsi="Calibri"/>
                <w:b/>
              </w:rPr>
            </w:pPr>
            <w:r w:rsidRPr="00660CA7">
              <w:rPr>
                <w:rFonts w:ascii="Calibri" w:hAnsi="Calibri"/>
                <w:b/>
              </w:rPr>
              <w:t>POINTS</w:t>
            </w:r>
          </w:p>
        </w:tc>
      </w:tr>
      <w:tr w:rsidR="00B91CDE" w:rsidRPr="00660CA7" w14:paraId="2BBCA6E2" w14:textId="77777777" w:rsidTr="00181E96">
        <w:tc>
          <w:tcPr>
            <w:tcW w:w="7848" w:type="dxa"/>
          </w:tcPr>
          <w:p w14:paraId="1006E4B8" w14:textId="77777777" w:rsidR="00B91CDE" w:rsidRPr="00660CA7" w:rsidRDefault="00B91CDE" w:rsidP="00006FA4">
            <w:pPr>
              <w:rPr>
                <w:rFonts w:ascii="Calibri" w:hAnsi="Calibri"/>
              </w:rPr>
            </w:pPr>
            <w:r w:rsidRPr="00660CA7">
              <w:rPr>
                <w:rFonts w:ascii="Calibri" w:hAnsi="Calibri"/>
              </w:rPr>
              <w:t>Threshold Requirements:</w:t>
            </w:r>
          </w:p>
          <w:p w14:paraId="738133CB" w14:textId="77777777" w:rsidR="00B91CDE" w:rsidRPr="00660CA7" w:rsidRDefault="00B91CDE" w:rsidP="00732297">
            <w:pPr>
              <w:pStyle w:val="ListParagraph"/>
              <w:numPr>
                <w:ilvl w:val="0"/>
                <w:numId w:val="10"/>
              </w:numPr>
              <w:ind w:left="360"/>
              <w:rPr>
                <w:rFonts w:ascii="Calibri" w:hAnsi="Calibri"/>
              </w:rPr>
            </w:pPr>
            <w:r w:rsidRPr="00660CA7">
              <w:rPr>
                <w:rFonts w:ascii="Calibri" w:hAnsi="Calibri"/>
              </w:rPr>
              <w:t>The Applicant/Co-Applicants have successfully developed projects in Nevada within the past 10 years;</w:t>
            </w:r>
          </w:p>
          <w:p w14:paraId="3EACE17E" w14:textId="77777777" w:rsidR="00B91CDE" w:rsidRPr="00660CA7" w:rsidRDefault="00B91CDE" w:rsidP="00732297">
            <w:pPr>
              <w:pStyle w:val="ListParagraph"/>
              <w:numPr>
                <w:ilvl w:val="0"/>
                <w:numId w:val="10"/>
              </w:numPr>
              <w:ind w:left="360"/>
              <w:rPr>
                <w:rFonts w:ascii="Calibri" w:hAnsi="Calibri"/>
              </w:rPr>
            </w:pPr>
            <w:r w:rsidRPr="00660CA7">
              <w:rPr>
                <w:rFonts w:ascii="Calibri" w:hAnsi="Calibri"/>
              </w:rPr>
              <w:t>The Applicant/Co-Applicants are in good standing with all Division projects under the Tax Exempt Bond, HOME, Low Income Housing Trust Fund, and/or LIHTC programs;</w:t>
            </w:r>
          </w:p>
          <w:p w14:paraId="0953643C" w14:textId="77777777" w:rsidR="00B91CDE" w:rsidRPr="00660CA7" w:rsidRDefault="00B91CDE" w:rsidP="00732297">
            <w:pPr>
              <w:pStyle w:val="ListParagraph"/>
              <w:numPr>
                <w:ilvl w:val="0"/>
                <w:numId w:val="10"/>
              </w:numPr>
              <w:ind w:left="360"/>
              <w:rPr>
                <w:rFonts w:ascii="Calibri" w:hAnsi="Calibri"/>
              </w:rPr>
            </w:pPr>
            <w:r w:rsidRPr="00660CA7">
              <w:rPr>
                <w:rFonts w:ascii="Calibri" w:hAnsi="Calibri"/>
              </w:rPr>
              <w:t xml:space="preserve">The Applicant/Co-Applicant does not have any </w:t>
            </w:r>
            <w:r w:rsidR="00B032C0" w:rsidRPr="00660CA7">
              <w:rPr>
                <w:rFonts w:ascii="Calibri" w:hAnsi="Calibri"/>
              </w:rPr>
              <w:t xml:space="preserve">remaining </w:t>
            </w:r>
            <w:r w:rsidRPr="00660CA7">
              <w:rPr>
                <w:rFonts w:ascii="Calibri" w:hAnsi="Calibri"/>
              </w:rPr>
              <w:t xml:space="preserve">unresolved compliance findings on </w:t>
            </w:r>
            <w:r w:rsidR="00B032C0" w:rsidRPr="00660CA7">
              <w:rPr>
                <w:rFonts w:ascii="Calibri" w:hAnsi="Calibri"/>
              </w:rPr>
              <w:t xml:space="preserve">a </w:t>
            </w:r>
            <w:r w:rsidRPr="00660CA7">
              <w:rPr>
                <w:rFonts w:ascii="Calibri" w:hAnsi="Calibri"/>
              </w:rPr>
              <w:t>multi-family project in Nevada</w:t>
            </w:r>
            <w:r w:rsidR="00B032C0" w:rsidRPr="00660CA7">
              <w:rPr>
                <w:rFonts w:ascii="Calibri" w:hAnsi="Calibri"/>
              </w:rPr>
              <w:t xml:space="preserve"> where </w:t>
            </w:r>
            <w:r w:rsidR="00C6268C" w:rsidRPr="00660CA7">
              <w:rPr>
                <w:rFonts w:ascii="Calibri" w:hAnsi="Calibri"/>
              </w:rPr>
              <w:t xml:space="preserve">all </w:t>
            </w:r>
            <w:r w:rsidR="00B032C0" w:rsidRPr="00660CA7">
              <w:rPr>
                <w:rFonts w:ascii="Calibri" w:hAnsi="Calibri"/>
              </w:rPr>
              <w:t>applicable § 42 based full correction</w:t>
            </w:r>
            <w:r w:rsidR="000A5779" w:rsidRPr="00660CA7">
              <w:rPr>
                <w:rFonts w:ascii="Calibri" w:hAnsi="Calibri"/>
              </w:rPr>
              <w:t xml:space="preserve"> or cure</w:t>
            </w:r>
            <w:r w:rsidR="00B032C0" w:rsidRPr="00660CA7">
              <w:rPr>
                <w:rFonts w:ascii="Calibri" w:hAnsi="Calibri"/>
              </w:rPr>
              <w:t xml:space="preserve"> period(s) have expired</w:t>
            </w:r>
            <w:r w:rsidRPr="00660CA7">
              <w:rPr>
                <w:rFonts w:ascii="Calibri" w:hAnsi="Calibri"/>
              </w:rPr>
              <w:t>.</w:t>
            </w:r>
          </w:p>
        </w:tc>
        <w:tc>
          <w:tcPr>
            <w:tcW w:w="1008" w:type="dxa"/>
            <w:shd w:val="clear" w:color="auto" w:fill="808080"/>
          </w:tcPr>
          <w:p w14:paraId="5F3913E2" w14:textId="77777777" w:rsidR="00B91CDE" w:rsidRPr="00660CA7" w:rsidRDefault="00B91CDE" w:rsidP="00006FA4">
            <w:pPr>
              <w:rPr>
                <w:rFonts w:ascii="Calibri" w:hAnsi="Calibri"/>
              </w:rPr>
            </w:pPr>
          </w:p>
        </w:tc>
      </w:tr>
      <w:tr w:rsidR="00B91CDE" w:rsidRPr="00660CA7" w14:paraId="3744D3E0" w14:textId="77777777" w:rsidTr="00181E96">
        <w:tc>
          <w:tcPr>
            <w:tcW w:w="7848" w:type="dxa"/>
          </w:tcPr>
          <w:p w14:paraId="7F5B0783" w14:textId="77777777" w:rsidR="00B91CDE" w:rsidRPr="00660CA7" w:rsidRDefault="00B91CDE" w:rsidP="00006FA4">
            <w:pPr>
              <w:rPr>
                <w:rFonts w:ascii="Calibri" w:hAnsi="Calibri"/>
              </w:rPr>
            </w:pPr>
            <w:r w:rsidRPr="00660CA7">
              <w:rPr>
                <w:rFonts w:ascii="Calibri" w:hAnsi="Calibri"/>
              </w:rPr>
              <w:t>A.  One point will be given for each successful project in Nevada up to the maximum of 5 points.</w:t>
            </w:r>
          </w:p>
        </w:tc>
        <w:tc>
          <w:tcPr>
            <w:tcW w:w="1008" w:type="dxa"/>
            <w:shd w:val="clear" w:color="auto" w:fill="808080"/>
          </w:tcPr>
          <w:p w14:paraId="623C1D81" w14:textId="77777777" w:rsidR="00B91CDE" w:rsidRPr="00660CA7" w:rsidRDefault="00B91CDE" w:rsidP="00006FA4">
            <w:pPr>
              <w:rPr>
                <w:rFonts w:ascii="Calibri" w:hAnsi="Calibri"/>
              </w:rPr>
            </w:pPr>
          </w:p>
        </w:tc>
      </w:tr>
      <w:tr w:rsidR="00B91CDE" w:rsidRPr="00660CA7" w14:paraId="4B7B3E5B" w14:textId="77777777" w:rsidTr="00181E96">
        <w:tc>
          <w:tcPr>
            <w:tcW w:w="7848" w:type="dxa"/>
          </w:tcPr>
          <w:p w14:paraId="6681156F" w14:textId="77777777" w:rsidR="00B91CDE" w:rsidRPr="00660CA7" w:rsidRDefault="00B91CDE" w:rsidP="00181E96">
            <w:pPr>
              <w:jc w:val="center"/>
              <w:rPr>
                <w:rFonts w:ascii="Calibri" w:hAnsi="Calibri"/>
                <w:b/>
              </w:rPr>
            </w:pPr>
            <w:r w:rsidRPr="00660CA7">
              <w:rPr>
                <w:rFonts w:ascii="Calibri" w:hAnsi="Calibri"/>
                <w:b/>
              </w:rPr>
              <w:t>MAXIMUM OUT OF STATE POINTS</w:t>
            </w:r>
          </w:p>
        </w:tc>
        <w:tc>
          <w:tcPr>
            <w:tcW w:w="1008" w:type="dxa"/>
          </w:tcPr>
          <w:p w14:paraId="01203418" w14:textId="77777777" w:rsidR="00B91CDE" w:rsidRPr="00660CA7" w:rsidRDefault="00B91CDE" w:rsidP="00181E96">
            <w:pPr>
              <w:jc w:val="center"/>
              <w:rPr>
                <w:rFonts w:ascii="Calibri" w:hAnsi="Calibri"/>
                <w:b/>
              </w:rPr>
            </w:pPr>
            <w:r w:rsidRPr="00660CA7">
              <w:rPr>
                <w:rFonts w:ascii="Calibri" w:hAnsi="Calibri"/>
                <w:b/>
              </w:rPr>
              <w:t>5</w:t>
            </w:r>
          </w:p>
        </w:tc>
      </w:tr>
    </w:tbl>
    <w:p w14:paraId="52140765" w14:textId="77777777" w:rsidR="000718E2" w:rsidRPr="00660CA7" w:rsidRDefault="000718E2" w:rsidP="004E6FDA">
      <w:pPr>
        <w:rPr>
          <w:rFonts w:ascii="Calibri" w:hAnsi="Calibri"/>
          <w:b/>
        </w:rPr>
      </w:pPr>
    </w:p>
    <w:p w14:paraId="656C86EE" w14:textId="6A9DB728" w:rsidR="00623DA5" w:rsidRPr="00660CA7" w:rsidRDefault="00623DA5">
      <w:pPr>
        <w:pStyle w:val="Heading4"/>
        <w:pPrChange w:id="1882" w:author="Scott A. Hamlin" w:date="2016-09-19T13:22:00Z">
          <w:pPr>
            <w:pStyle w:val="Heading3"/>
          </w:pPr>
        </w:pPrChange>
      </w:pPr>
      <w:del w:id="1883" w:author="Scott A. Hamlin" w:date="2016-09-19T12:06:00Z">
        <w:r w:rsidRPr="00660CA7" w:rsidDel="004B4CE6">
          <w:delText xml:space="preserve">SECTION </w:delText>
        </w:r>
        <w:r w:rsidR="00001D32" w:rsidRPr="00660CA7" w:rsidDel="004B4CE6">
          <w:delText>14</w:delText>
        </w:r>
        <w:r w:rsidR="0043460C" w:rsidRPr="00660CA7" w:rsidDel="004B4CE6">
          <w:delText>.8</w:delText>
        </w:r>
      </w:del>
      <w:ins w:id="1884" w:author="Scott A. Hamlin" w:date="2016-09-19T12:06:00Z">
        <w:r w:rsidR="004B4CE6">
          <w:t>14.3.6</w:t>
        </w:r>
      </w:ins>
      <w:r w:rsidR="00631F1E" w:rsidRPr="00660CA7">
        <w:t xml:space="preserve"> </w:t>
      </w:r>
      <w:ins w:id="1885" w:author="Scott A. Hamlin" w:date="2016-09-23T15:57:00Z">
        <w:r w:rsidR="00A469C2">
          <w:t>Affordability Period</w:t>
        </w:r>
      </w:ins>
    </w:p>
    <w:p w14:paraId="4C054DDE" w14:textId="3D1A3BB9" w:rsidR="003A4B9C" w:rsidRPr="00660CA7" w:rsidRDefault="00E974C0" w:rsidP="004B4CE6">
      <w:pPr>
        <w:jc w:val="both"/>
        <w:rPr>
          <w:rFonts w:ascii="Calibri" w:hAnsi="Calibri"/>
        </w:rPr>
      </w:pPr>
      <w:r w:rsidRPr="00660CA7">
        <w:rPr>
          <w:rFonts w:ascii="Calibri" w:hAnsi="Calibri"/>
        </w:rPr>
        <w:t xml:space="preserve">A maximum of four </w:t>
      </w:r>
      <w:r w:rsidR="00125485">
        <w:rPr>
          <w:rFonts w:ascii="Calibri" w:hAnsi="Calibri"/>
        </w:rPr>
        <w:t xml:space="preserve">(4) </w:t>
      </w:r>
      <w:r w:rsidR="00623DA5" w:rsidRPr="00660CA7">
        <w:rPr>
          <w:rFonts w:ascii="Calibri" w:hAnsi="Calibri"/>
        </w:rPr>
        <w:t xml:space="preserve">points will be awarded to </w:t>
      </w:r>
      <w:r w:rsidR="0043460C" w:rsidRPr="00660CA7">
        <w:rPr>
          <w:rFonts w:ascii="Calibri" w:hAnsi="Calibri"/>
        </w:rPr>
        <w:t>A</w:t>
      </w:r>
      <w:r w:rsidR="00623DA5" w:rsidRPr="00660CA7">
        <w:rPr>
          <w:rFonts w:ascii="Calibri" w:hAnsi="Calibri"/>
        </w:rPr>
        <w:t>pplicants</w:t>
      </w:r>
      <w:r w:rsidR="0043460C" w:rsidRPr="00660CA7">
        <w:rPr>
          <w:rFonts w:ascii="Calibri" w:hAnsi="Calibri"/>
        </w:rPr>
        <w:t>/Co-Applicants</w:t>
      </w:r>
      <w:r w:rsidR="004E5FAC" w:rsidRPr="00660CA7">
        <w:rPr>
          <w:rFonts w:ascii="Calibri" w:hAnsi="Calibri"/>
        </w:rPr>
        <w:t xml:space="preserve"> that extend</w:t>
      </w:r>
      <w:r w:rsidR="00623DA5" w:rsidRPr="00660CA7">
        <w:rPr>
          <w:rFonts w:ascii="Calibri" w:hAnsi="Calibri"/>
        </w:rPr>
        <w:t xml:space="preserve"> the period of affordability beyond the required 30 years.  Applications will receive on</w:t>
      </w:r>
      <w:r w:rsidR="004E5FAC" w:rsidRPr="00660CA7">
        <w:rPr>
          <w:rFonts w:ascii="Calibri" w:hAnsi="Calibri"/>
        </w:rPr>
        <w:t>e</w:t>
      </w:r>
      <w:r w:rsidR="00623DA5" w:rsidRPr="00660CA7">
        <w:rPr>
          <w:rFonts w:ascii="Calibri" w:hAnsi="Calibri"/>
        </w:rPr>
        <w:t xml:space="preserve"> preference point for each additional 5</w:t>
      </w:r>
      <w:r w:rsidR="009F472E" w:rsidRPr="00660CA7">
        <w:rPr>
          <w:rFonts w:ascii="Calibri" w:hAnsi="Calibri"/>
        </w:rPr>
        <w:t xml:space="preserve"> </w:t>
      </w:r>
      <w:r w:rsidR="00623DA5" w:rsidRPr="00660CA7">
        <w:rPr>
          <w:rFonts w:ascii="Calibri" w:hAnsi="Calibri"/>
        </w:rPr>
        <w:t>year period of affordability, not to exceed 50 years.</w:t>
      </w:r>
      <w:r w:rsidR="003F6E14">
        <w:rPr>
          <w:rFonts w:ascii="Calibri" w:hAnsi="Calibri"/>
        </w:rPr>
        <w:t xml:space="preserve">  </w:t>
      </w:r>
      <w:ins w:id="1886" w:author="Scott A. Hamlin" w:date="2016-09-19T12:05:00Z">
        <w:r w:rsidR="004B4CE6">
          <w:rPr>
            <w:rFonts w:ascii="Calibri" w:hAnsi="Calibri"/>
          </w:rPr>
          <w:t>See Section 13.2 with regards to the QC waiver process.</w:t>
        </w:r>
      </w:ins>
    </w:p>
    <w:p w14:paraId="15E39FA3" w14:textId="77777777" w:rsidR="00623DA5" w:rsidRPr="00660CA7" w:rsidRDefault="00623DA5"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6"/>
        <w:gridCol w:w="1110"/>
      </w:tblGrid>
      <w:tr w:rsidR="00623DA5" w:rsidRPr="00660CA7" w14:paraId="328CC34B" w14:textId="77777777" w:rsidTr="00181E96">
        <w:tc>
          <w:tcPr>
            <w:tcW w:w="7746" w:type="dxa"/>
          </w:tcPr>
          <w:p w14:paraId="586FF1C7" w14:textId="77777777" w:rsidR="00623DA5" w:rsidRPr="00660CA7" w:rsidRDefault="00623DA5" w:rsidP="00181E96">
            <w:pPr>
              <w:jc w:val="center"/>
              <w:rPr>
                <w:rFonts w:ascii="Calibri" w:hAnsi="Calibri"/>
                <w:b/>
              </w:rPr>
            </w:pPr>
            <w:r w:rsidRPr="00660CA7">
              <w:rPr>
                <w:rFonts w:ascii="Calibri" w:hAnsi="Calibri"/>
                <w:b/>
              </w:rPr>
              <w:t>RATING FACTOR</w:t>
            </w:r>
          </w:p>
        </w:tc>
        <w:tc>
          <w:tcPr>
            <w:tcW w:w="1110" w:type="dxa"/>
          </w:tcPr>
          <w:p w14:paraId="599B36A8" w14:textId="77777777" w:rsidR="00623DA5" w:rsidRPr="00660CA7" w:rsidRDefault="00623DA5" w:rsidP="00181E96">
            <w:pPr>
              <w:jc w:val="center"/>
              <w:rPr>
                <w:rFonts w:ascii="Calibri" w:hAnsi="Calibri"/>
                <w:b/>
              </w:rPr>
            </w:pPr>
            <w:r w:rsidRPr="00660CA7">
              <w:rPr>
                <w:rFonts w:ascii="Calibri" w:hAnsi="Calibri"/>
                <w:b/>
              </w:rPr>
              <w:t>POINTS</w:t>
            </w:r>
          </w:p>
        </w:tc>
      </w:tr>
      <w:tr w:rsidR="00623DA5" w:rsidRPr="00660CA7" w14:paraId="468EDE47" w14:textId="77777777" w:rsidTr="00181E96">
        <w:tc>
          <w:tcPr>
            <w:tcW w:w="7746" w:type="dxa"/>
          </w:tcPr>
          <w:p w14:paraId="5D2CDC2D" w14:textId="77777777" w:rsidR="00623DA5" w:rsidRPr="00660CA7" w:rsidRDefault="00623DA5" w:rsidP="004E6FDA">
            <w:pPr>
              <w:rPr>
                <w:rFonts w:ascii="Calibri" w:hAnsi="Calibri"/>
              </w:rPr>
            </w:pPr>
            <w:r w:rsidRPr="00660CA7">
              <w:rPr>
                <w:rFonts w:ascii="Calibri" w:hAnsi="Calibri"/>
              </w:rPr>
              <w:t>One point for each 5 years of extended affordability.</w:t>
            </w:r>
          </w:p>
        </w:tc>
        <w:tc>
          <w:tcPr>
            <w:tcW w:w="1110" w:type="dxa"/>
            <w:shd w:val="clear" w:color="auto" w:fill="808080"/>
          </w:tcPr>
          <w:p w14:paraId="1D079293" w14:textId="77777777" w:rsidR="00623DA5" w:rsidRPr="00660CA7" w:rsidRDefault="00623DA5" w:rsidP="004E6FDA">
            <w:pPr>
              <w:rPr>
                <w:rFonts w:ascii="Calibri" w:hAnsi="Calibri"/>
              </w:rPr>
            </w:pPr>
          </w:p>
        </w:tc>
      </w:tr>
      <w:tr w:rsidR="00623DA5" w:rsidRPr="00660CA7" w14:paraId="704810BB" w14:textId="77777777" w:rsidTr="00181E96">
        <w:tc>
          <w:tcPr>
            <w:tcW w:w="7746" w:type="dxa"/>
          </w:tcPr>
          <w:p w14:paraId="71F23191" w14:textId="77777777" w:rsidR="00623DA5" w:rsidRPr="00660CA7" w:rsidRDefault="00E97574" w:rsidP="00181E96">
            <w:pPr>
              <w:jc w:val="center"/>
              <w:rPr>
                <w:rFonts w:ascii="Calibri" w:hAnsi="Calibri"/>
                <w:b/>
              </w:rPr>
            </w:pPr>
            <w:r w:rsidRPr="00660CA7">
              <w:rPr>
                <w:rFonts w:ascii="Calibri" w:hAnsi="Calibri"/>
                <w:b/>
              </w:rPr>
              <w:t xml:space="preserve">MAXIMUM </w:t>
            </w:r>
            <w:r w:rsidR="00E974C0" w:rsidRPr="00660CA7">
              <w:rPr>
                <w:rFonts w:ascii="Calibri" w:hAnsi="Calibri"/>
                <w:b/>
              </w:rPr>
              <w:t xml:space="preserve">AFFORDABILITY PERIOD </w:t>
            </w:r>
            <w:r w:rsidRPr="00660CA7">
              <w:rPr>
                <w:rFonts w:ascii="Calibri" w:hAnsi="Calibri"/>
                <w:b/>
              </w:rPr>
              <w:t>POINTS</w:t>
            </w:r>
          </w:p>
        </w:tc>
        <w:tc>
          <w:tcPr>
            <w:tcW w:w="1110" w:type="dxa"/>
          </w:tcPr>
          <w:p w14:paraId="73647777" w14:textId="77777777" w:rsidR="00623DA5" w:rsidRPr="00660CA7" w:rsidRDefault="00623DA5" w:rsidP="00181E96">
            <w:pPr>
              <w:jc w:val="center"/>
              <w:rPr>
                <w:rFonts w:ascii="Calibri" w:hAnsi="Calibri"/>
                <w:b/>
              </w:rPr>
            </w:pPr>
            <w:r w:rsidRPr="00660CA7">
              <w:rPr>
                <w:rFonts w:ascii="Calibri" w:hAnsi="Calibri"/>
                <w:b/>
              </w:rPr>
              <w:t>4</w:t>
            </w:r>
          </w:p>
        </w:tc>
      </w:tr>
    </w:tbl>
    <w:p w14:paraId="5978EE88" w14:textId="1DA77075" w:rsidR="0004381B" w:rsidRPr="00660CA7" w:rsidRDefault="0004381B">
      <w:pPr>
        <w:rPr>
          <w:rFonts w:ascii="Calibri" w:eastAsiaTheme="majorEastAsia" w:hAnsi="Calibri" w:cstheme="majorBidi"/>
          <w:b/>
          <w:u w:val="single"/>
        </w:rPr>
      </w:pPr>
    </w:p>
    <w:p w14:paraId="0F63D058" w14:textId="1AFE3978" w:rsidR="0095149D" w:rsidRPr="00660CA7" w:rsidRDefault="00E97574">
      <w:pPr>
        <w:pStyle w:val="Heading4"/>
        <w:pPrChange w:id="1887" w:author="Scott A. Hamlin" w:date="2016-09-19T13:22:00Z">
          <w:pPr>
            <w:pStyle w:val="Heading3"/>
          </w:pPr>
        </w:pPrChange>
      </w:pPr>
      <w:del w:id="1888" w:author="Scott A. Hamlin" w:date="2016-09-19T12:07:00Z">
        <w:r w:rsidRPr="00660CA7" w:rsidDel="004B4CE6">
          <w:delText xml:space="preserve">SECTION </w:delText>
        </w:r>
        <w:r w:rsidR="00001D32" w:rsidRPr="00660CA7" w:rsidDel="004B4CE6">
          <w:delText>14</w:delText>
        </w:r>
        <w:r w:rsidR="0043460C" w:rsidRPr="00660CA7" w:rsidDel="004B4CE6">
          <w:delText>.9</w:delText>
        </w:r>
      </w:del>
      <w:ins w:id="1889" w:author="Scott A. Hamlin" w:date="2016-09-19T12:07:00Z">
        <w:r w:rsidR="004B4CE6">
          <w:t>14.3.7</w:t>
        </w:r>
      </w:ins>
      <w:del w:id="1890" w:author="Scott A. Hamlin" w:date="2016-09-19T12:07:00Z">
        <w:r w:rsidR="00631F1E" w:rsidRPr="00660CA7" w:rsidDel="004B4CE6">
          <w:delText xml:space="preserve"> </w:delText>
        </w:r>
      </w:del>
      <w:r w:rsidR="00631F1E" w:rsidRPr="00660CA7">
        <w:t xml:space="preserve"> </w:t>
      </w:r>
      <w:del w:id="1891" w:author="Scott A. Hamlin" w:date="2016-09-19T12:07:00Z">
        <w:r w:rsidRPr="00660CA7" w:rsidDel="004B4CE6">
          <w:delText>WATER EFFICIENCY OF LANDSCAPE DESIGN</w:delText>
        </w:r>
      </w:del>
      <w:ins w:id="1892" w:author="Scott A. Hamlin" w:date="2016-09-19T12:07:00Z">
        <w:r w:rsidR="004B4CE6">
          <w:t>Water Efficiency of Landscape Design</w:t>
        </w:r>
      </w:ins>
    </w:p>
    <w:p w14:paraId="033C79E4" w14:textId="1DCC8C9C" w:rsidR="00E97574" w:rsidRPr="00660CA7" w:rsidDel="004B4CE6" w:rsidRDefault="00E97574" w:rsidP="004E6FDA">
      <w:pPr>
        <w:rPr>
          <w:del w:id="1893" w:author="Scott A. Hamlin" w:date="2016-09-19T12:07:00Z"/>
          <w:rFonts w:ascii="Calibri" w:hAnsi="Calibri"/>
        </w:rPr>
      </w:pPr>
    </w:p>
    <w:p w14:paraId="421CE2F7" w14:textId="5C18AD17" w:rsidR="00E97574" w:rsidRPr="00660CA7" w:rsidRDefault="00E974C0" w:rsidP="00956D5A">
      <w:pPr>
        <w:jc w:val="both"/>
        <w:rPr>
          <w:rFonts w:ascii="Calibri" w:hAnsi="Calibri"/>
        </w:rPr>
      </w:pPr>
      <w:r w:rsidRPr="00660CA7">
        <w:rPr>
          <w:rFonts w:ascii="Calibri" w:hAnsi="Calibri"/>
        </w:rPr>
        <w:t xml:space="preserve">Five </w:t>
      </w:r>
      <w:r w:rsidR="00125485">
        <w:rPr>
          <w:rFonts w:ascii="Calibri" w:hAnsi="Calibri"/>
        </w:rPr>
        <w:t xml:space="preserve">(5) </w:t>
      </w:r>
      <w:r w:rsidR="00E97574" w:rsidRPr="00660CA7">
        <w:rPr>
          <w:rFonts w:ascii="Calibri" w:hAnsi="Calibri"/>
        </w:rPr>
        <w:t>points will be awarded to projects that have</w:t>
      </w:r>
      <w:r w:rsidR="004E5FAC" w:rsidRPr="00660CA7">
        <w:rPr>
          <w:rFonts w:ascii="Calibri" w:hAnsi="Calibri"/>
        </w:rPr>
        <w:t xml:space="preserve"> at least 75% desert and/or </w:t>
      </w:r>
      <w:proofErr w:type="spellStart"/>
      <w:r w:rsidR="004E5FAC" w:rsidRPr="00660CA7">
        <w:rPr>
          <w:rFonts w:ascii="Calibri" w:hAnsi="Calibri"/>
        </w:rPr>
        <w:t>xeri</w:t>
      </w:r>
      <w:r w:rsidR="00E97574" w:rsidRPr="00660CA7">
        <w:rPr>
          <w:rFonts w:ascii="Calibri" w:hAnsi="Calibri"/>
        </w:rPr>
        <w:t>scaped</w:t>
      </w:r>
      <w:proofErr w:type="spellEnd"/>
      <w:r w:rsidR="00E97574" w:rsidRPr="00660CA7">
        <w:rPr>
          <w:rFonts w:ascii="Calibri" w:hAnsi="Calibri"/>
        </w:rPr>
        <w:t xml:space="preserve"> landscaping.  The </w:t>
      </w:r>
      <w:r w:rsidR="0043460C" w:rsidRPr="00660CA7">
        <w:rPr>
          <w:rFonts w:ascii="Calibri" w:hAnsi="Calibri"/>
        </w:rPr>
        <w:t>Applicant/Co-Applicants</w:t>
      </w:r>
      <w:r w:rsidR="00E97574" w:rsidRPr="00660CA7">
        <w:rPr>
          <w:rFonts w:ascii="Calibri" w:hAnsi="Calibri"/>
        </w:rPr>
        <w:t xml:space="preserve"> must submit verification from an </w:t>
      </w:r>
      <w:r w:rsidR="00E97574" w:rsidRPr="00660CA7">
        <w:rPr>
          <w:rFonts w:ascii="Calibri" w:hAnsi="Calibri"/>
          <w:i/>
        </w:rPr>
        <w:t>architect or landscape architect</w:t>
      </w:r>
      <w:r w:rsidR="00E97574" w:rsidRPr="00660CA7">
        <w:rPr>
          <w:rFonts w:ascii="Calibri" w:hAnsi="Calibri"/>
        </w:rPr>
        <w:t xml:space="preserve"> that the project satisfies the rating factor.  </w:t>
      </w:r>
    </w:p>
    <w:p w14:paraId="693BEDFB" w14:textId="77777777" w:rsidR="00E97574" w:rsidRPr="00660CA7" w:rsidRDefault="00E97574"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5A5546" w:rsidRPr="00660CA7" w14:paraId="3B6203EF" w14:textId="77777777" w:rsidTr="00181E96">
        <w:tc>
          <w:tcPr>
            <w:tcW w:w="7758" w:type="dxa"/>
          </w:tcPr>
          <w:p w14:paraId="3B259545" w14:textId="77777777" w:rsidR="005A5546" w:rsidRPr="00660CA7" w:rsidRDefault="005A5546" w:rsidP="00181E96">
            <w:pPr>
              <w:jc w:val="center"/>
              <w:rPr>
                <w:rFonts w:ascii="Calibri" w:hAnsi="Calibri"/>
                <w:b/>
              </w:rPr>
            </w:pPr>
            <w:r w:rsidRPr="00660CA7">
              <w:rPr>
                <w:rFonts w:ascii="Calibri" w:hAnsi="Calibri"/>
                <w:b/>
              </w:rPr>
              <w:t>RATING FACTOR</w:t>
            </w:r>
          </w:p>
        </w:tc>
        <w:tc>
          <w:tcPr>
            <w:tcW w:w="1098" w:type="dxa"/>
          </w:tcPr>
          <w:p w14:paraId="2BDC3ECD" w14:textId="77777777" w:rsidR="005A5546" w:rsidRPr="00660CA7" w:rsidRDefault="005A5546" w:rsidP="004E6FDA">
            <w:pPr>
              <w:rPr>
                <w:rFonts w:ascii="Calibri" w:hAnsi="Calibri"/>
                <w:b/>
              </w:rPr>
            </w:pPr>
            <w:r w:rsidRPr="00660CA7">
              <w:rPr>
                <w:rFonts w:ascii="Calibri" w:hAnsi="Calibri"/>
                <w:b/>
              </w:rPr>
              <w:t>POINTS</w:t>
            </w:r>
          </w:p>
        </w:tc>
      </w:tr>
      <w:tr w:rsidR="005A5546" w:rsidRPr="00660CA7" w14:paraId="6AF0FE02" w14:textId="77777777" w:rsidTr="00181E96">
        <w:tc>
          <w:tcPr>
            <w:tcW w:w="7758" w:type="dxa"/>
          </w:tcPr>
          <w:p w14:paraId="3A3DA9E9" w14:textId="77777777" w:rsidR="005A5546" w:rsidRPr="00660CA7" w:rsidRDefault="005A5546" w:rsidP="004E6FDA">
            <w:pPr>
              <w:rPr>
                <w:rFonts w:ascii="Calibri" w:hAnsi="Calibri"/>
              </w:rPr>
            </w:pPr>
            <w:r w:rsidRPr="00660CA7">
              <w:rPr>
                <w:rFonts w:ascii="Calibri" w:hAnsi="Calibri"/>
              </w:rPr>
              <w:t xml:space="preserve">75% desert and/or </w:t>
            </w:r>
            <w:proofErr w:type="spellStart"/>
            <w:r w:rsidRPr="00660CA7">
              <w:rPr>
                <w:rFonts w:ascii="Calibri" w:hAnsi="Calibri"/>
              </w:rPr>
              <w:t>xeriscaped</w:t>
            </w:r>
            <w:proofErr w:type="spellEnd"/>
            <w:r w:rsidRPr="00660CA7">
              <w:rPr>
                <w:rFonts w:ascii="Calibri" w:hAnsi="Calibri"/>
              </w:rPr>
              <w:t xml:space="preserve"> landscaping.</w:t>
            </w:r>
          </w:p>
        </w:tc>
        <w:tc>
          <w:tcPr>
            <w:tcW w:w="1098" w:type="dxa"/>
            <w:shd w:val="clear" w:color="auto" w:fill="808080"/>
          </w:tcPr>
          <w:p w14:paraId="6AAC316C" w14:textId="77777777" w:rsidR="005A5546" w:rsidRPr="00660CA7" w:rsidRDefault="005A5546" w:rsidP="004E6FDA">
            <w:pPr>
              <w:rPr>
                <w:rFonts w:ascii="Calibri" w:hAnsi="Calibri"/>
              </w:rPr>
            </w:pPr>
          </w:p>
        </w:tc>
      </w:tr>
      <w:tr w:rsidR="005A5546" w:rsidRPr="00660CA7" w14:paraId="47AF1DEB" w14:textId="77777777" w:rsidTr="00181E96">
        <w:tc>
          <w:tcPr>
            <w:tcW w:w="7758" w:type="dxa"/>
          </w:tcPr>
          <w:p w14:paraId="3A4D83A5" w14:textId="77777777" w:rsidR="005A5546" w:rsidRPr="00660CA7" w:rsidRDefault="005A5546" w:rsidP="00181E96">
            <w:pPr>
              <w:jc w:val="center"/>
              <w:rPr>
                <w:rFonts w:ascii="Calibri" w:hAnsi="Calibri"/>
                <w:b/>
              </w:rPr>
            </w:pPr>
            <w:r w:rsidRPr="00660CA7">
              <w:rPr>
                <w:rFonts w:ascii="Calibri" w:hAnsi="Calibri"/>
                <w:b/>
              </w:rPr>
              <w:t>MAXIMU</w:t>
            </w:r>
            <w:r w:rsidR="00E974C0" w:rsidRPr="00660CA7">
              <w:rPr>
                <w:rFonts w:ascii="Calibri" w:hAnsi="Calibri"/>
                <w:b/>
              </w:rPr>
              <w:t xml:space="preserve">M LANDSCAPING DESIGN </w:t>
            </w:r>
            <w:r w:rsidRPr="00660CA7">
              <w:rPr>
                <w:rFonts w:ascii="Calibri" w:hAnsi="Calibri"/>
                <w:b/>
              </w:rPr>
              <w:t>POINTS</w:t>
            </w:r>
          </w:p>
        </w:tc>
        <w:tc>
          <w:tcPr>
            <w:tcW w:w="1098" w:type="dxa"/>
          </w:tcPr>
          <w:p w14:paraId="4AC02097" w14:textId="77777777" w:rsidR="005A5546" w:rsidRPr="00660CA7" w:rsidRDefault="005A5546" w:rsidP="00181E96">
            <w:pPr>
              <w:jc w:val="center"/>
              <w:rPr>
                <w:rFonts w:ascii="Calibri" w:hAnsi="Calibri"/>
                <w:b/>
              </w:rPr>
            </w:pPr>
            <w:r w:rsidRPr="00660CA7">
              <w:rPr>
                <w:rFonts w:ascii="Calibri" w:hAnsi="Calibri"/>
                <w:b/>
              </w:rPr>
              <w:t>5</w:t>
            </w:r>
          </w:p>
        </w:tc>
      </w:tr>
    </w:tbl>
    <w:p w14:paraId="241B8AC7" w14:textId="77777777" w:rsidR="00262EEA" w:rsidRPr="00660CA7" w:rsidRDefault="00262EEA" w:rsidP="004E6FDA">
      <w:pPr>
        <w:rPr>
          <w:rFonts w:ascii="Calibri" w:hAnsi="Calibri"/>
        </w:rPr>
      </w:pPr>
    </w:p>
    <w:p w14:paraId="4FA7B5EE" w14:textId="40F4EE81" w:rsidR="005A5546" w:rsidRPr="00660CA7" w:rsidRDefault="005A5546">
      <w:pPr>
        <w:pStyle w:val="Heading4"/>
        <w:pPrChange w:id="1894" w:author="Scott A. Hamlin" w:date="2016-09-19T13:22:00Z">
          <w:pPr>
            <w:pStyle w:val="Heading3"/>
          </w:pPr>
        </w:pPrChange>
      </w:pPr>
      <w:del w:id="1895" w:author="Scott A. Hamlin" w:date="2016-09-19T12:07:00Z">
        <w:r w:rsidRPr="00660CA7" w:rsidDel="004B4CE6">
          <w:delText xml:space="preserve">SECTION </w:delText>
        </w:r>
        <w:r w:rsidR="00001D32" w:rsidRPr="00660CA7" w:rsidDel="004B4CE6">
          <w:delText>14</w:delText>
        </w:r>
        <w:r w:rsidR="0043460C" w:rsidRPr="00660CA7" w:rsidDel="004B4CE6">
          <w:delText>.10</w:delText>
        </w:r>
      </w:del>
      <w:ins w:id="1896" w:author="Scott A. Hamlin" w:date="2016-09-19T12:07:00Z">
        <w:r w:rsidR="004B4CE6">
          <w:t>14.3.8</w:t>
        </w:r>
      </w:ins>
      <w:del w:id="1897" w:author="Scott A. Hamlin" w:date="2016-09-19T12:08:00Z">
        <w:r w:rsidR="00631F1E" w:rsidRPr="00660CA7" w:rsidDel="004B4CE6">
          <w:delText xml:space="preserve"> </w:delText>
        </w:r>
      </w:del>
      <w:r w:rsidR="00631F1E" w:rsidRPr="00660CA7">
        <w:t xml:space="preserve"> </w:t>
      </w:r>
      <w:del w:id="1898" w:author="Scott A. Hamlin" w:date="2016-09-19T12:18:00Z">
        <w:r w:rsidRPr="00660CA7" w:rsidDel="0076308D">
          <w:delText xml:space="preserve">HISTORIC </w:delText>
        </w:r>
        <w:r w:rsidR="006463B3" w:rsidRPr="00660CA7" w:rsidDel="0076308D">
          <w:delText>CHARACTER</w:delText>
        </w:r>
      </w:del>
      <w:ins w:id="1899" w:author="Scott A. Hamlin" w:date="2016-09-19T12:18:00Z">
        <w:r w:rsidR="0076308D">
          <w:t>Historical Character</w:t>
        </w:r>
      </w:ins>
      <w:del w:id="1900" w:author="Mike Dang x2033" w:date="2016-01-26T15:20:00Z">
        <w:r w:rsidR="006463B3" w:rsidRPr="00660CA7" w:rsidDel="0096249B">
          <w:delText>S</w:delText>
        </w:r>
      </w:del>
    </w:p>
    <w:p w14:paraId="6FFB49CB" w14:textId="77777777" w:rsidR="005A5546" w:rsidRPr="00660CA7" w:rsidRDefault="005A5546" w:rsidP="004E6FDA">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5A5546" w:rsidRPr="00660CA7" w14:paraId="54994A03" w14:textId="77777777" w:rsidTr="00181E96">
        <w:tc>
          <w:tcPr>
            <w:tcW w:w="7758" w:type="dxa"/>
          </w:tcPr>
          <w:p w14:paraId="164AE4E3" w14:textId="77777777" w:rsidR="005A5546" w:rsidRPr="00660CA7" w:rsidRDefault="005A5546" w:rsidP="00181E96">
            <w:pPr>
              <w:jc w:val="center"/>
              <w:rPr>
                <w:rFonts w:ascii="Calibri" w:hAnsi="Calibri"/>
                <w:b/>
              </w:rPr>
            </w:pPr>
            <w:r w:rsidRPr="00660CA7">
              <w:rPr>
                <w:rFonts w:ascii="Calibri" w:hAnsi="Calibri"/>
                <w:b/>
              </w:rPr>
              <w:t>RATING FACTOR</w:t>
            </w:r>
          </w:p>
        </w:tc>
        <w:tc>
          <w:tcPr>
            <w:tcW w:w="1098" w:type="dxa"/>
          </w:tcPr>
          <w:p w14:paraId="523BA0EB" w14:textId="77777777" w:rsidR="005A5546" w:rsidRPr="00660CA7" w:rsidRDefault="005A5546" w:rsidP="004E6FDA">
            <w:pPr>
              <w:rPr>
                <w:rFonts w:ascii="Calibri" w:hAnsi="Calibri"/>
                <w:b/>
              </w:rPr>
            </w:pPr>
          </w:p>
        </w:tc>
      </w:tr>
      <w:tr w:rsidR="005A5546" w:rsidRPr="00660CA7" w14:paraId="06CB14C6" w14:textId="77777777" w:rsidTr="00181E96">
        <w:tc>
          <w:tcPr>
            <w:tcW w:w="7758" w:type="dxa"/>
          </w:tcPr>
          <w:p w14:paraId="17B92B7C" w14:textId="77777777" w:rsidR="005A5546" w:rsidRPr="00660CA7" w:rsidRDefault="005A5546" w:rsidP="004E6FDA">
            <w:pPr>
              <w:rPr>
                <w:rFonts w:ascii="Calibri" w:hAnsi="Calibri"/>
              </w:rPr>
            </w:pPr>
            <w:r w:rsidRPr="00660CA7">
              <w:rPr>
                <w:rFonts w:ascii="Calibri" w:hAnsi="Calibri"/>
              </w:rPr>
              <w:t>Project contributes to the historic preservation, documentation and/or use of cultural resources as determined by the Nevada State Historic Preservation Office (SHPO) including, but not limited to, adapting and/or renovating properties listed on the National or State Historic Registry.  Must submit a letter from the SHPO indicating the above.</w:t>
            </w:r>
          </w:p>
        </w:tc>
        <w:tc>
          <w:tcPr>
            <w:tcW w:w="1098" w:type="dxa"/>
            <w:shd w:val="clear" w:color="auto" w:fill="808080"/>
          </w:tcPr>
          <w:p w14:paraId="35C5F815" w14:textId="77777777" w:rsidR="005A5546" w:rsidRPr="00660CA7" w:rsidRDefault="005A5546" w:rsidP="004E6FDA">
            <w:pPr>
              <w:rPr>
                <w:rFonts w:ascii="Calibri" w:hAnsi="Calibri"/>
                <w:b/>
              </w:rPr>
            </w:pPr>
          </w:p>
        </w:tc>
      </w:tr>
      <w:tr w:rsidR="005A5546" w:rsidRPr="00660CA7" w14:paraId="23A729A5" w14:textId="77777777" w:rsidTr="00181E96">
        <w:tc>
          <w:tcPr>
            <w:tcW w:w="7758" w:type="dxa"/>
          </w:tcPr>
          <w:p w14:paraId="37E8ACEC" w14:textId="77777777" w:rsidR="005A5546" w:rsidRPr="00660CA7" w:rsidRDefault="005A5546" w:rsidP="00181E96">
            <w:pPr>
              <w:jc w:val="center"/>
              <w:rPr>
                <w:rFonts w:ascii="Calibri" w:hAnsi="Calibri"/>
                <w:b/>
              </w:rPr>
            </w:pPr>
            <w:r w:rsidRPr="00660CA7">
              <w:rPr>
                <w:rFonts w:ascii="Calibri" w:hAnsi="Calibri"/>
                <w:b/>
              </w:rPr>
              <w:t>MAXIMU</w:t>
            </w:r>
            <w:r w:rsidR="00E974C0" w:rsidRPr="00660CA7">
              <w:rPr>
                <w:rFonts w:ascii="Calibri" w:hAnsi="Calibri"/>
                <w:b/>
              </w:rPr>
              <w:t xml:space="preserve">M HISTORIC CHARACTER </w:t>
            </w:r>
            <w:r w:rsidRPr="00660CA7">
              <w:rPr>
                <w:rFonts w:ascii="Calibri" w:hAnsi="Calibri"/>
                <w:b/>
              </w:rPr>
              <w:t>POINTS</w:t>
            </w:r>
          </w:p>
        </w:tc>
        <w:tc>
          <w:tcPr>
            <w:tcW w:w="1098" w:type="dxa"/>
          </w:tcPr>
          <w:p w14:paraId="743EAE07" w14:textId="77777777" w:rsidR="005A5546" w:rsidRPr="00660CA7" w:rsidRDefault="005A5546" w:rsidP="00181E96">
            <w:pPr>
              <w:jc w:val="center"/>
              <w:rPr>
                <w:rFonts w:ascii="Calibri" w:hAnsi="Calibri"/>
                <w:b/>
              </w:rPr>
            </w:pPr>
            <w:r w:rsidRPr="00660CA7">
              <w:rPr>
                <w:rFonts w:ascii="Calibri" w:hAnsi="Calibri"/>
                <w:b/>
              </w:rPr>
              <w:t>3</w:t>
            </w:r>
          </w:p>
        </w:tc>
      </w:tr>
    </w:tbl>
    <w:p w14:paraId="5EF57662" w14:textId="77777777" w:rsidR="0068480E" w:rsidRPr="00660CA7" w:rsidDel="0076308D" w:rsidRDefault="0068480E" w:rsidP="004E6FDA">
      <w:pPr>
        <w:rPr>
          <w:del w:id="1901" w:author="Scott A. Hamlin" w:date="2016-09-19T12:17:00Z"/>
          <w:rFonts w:ascii="Calibri" w:hAnsi="Calibri"/>
          <w:b/>
        </w:rPr>
      </w:pPr>
    </w:p>
    <w:p w14:paraId="0BBB20A4" w14:textId="77777777" w:rsidR="0076308D" w:rsidRDefault="00F2629A">
      <w:pPr>
        <w:rPr>
          <w:ins w:id="1902" w:author="Scott A. Hamlin" w:date="2016-09-19T12:17:00Z"/>
        </w:rPr>
        <w:pPrChange w:id="1903" w:author="Scott A. Hamlin" w:date="2016-09-19T12:17:00Z">
          <w:pPr>
            <w:pStyle w:val="Heading3"/>
          </w:pPr>
        </w:pPrChange>
      </w:pPr>
      <w:del w:id="1904" w:author="Scott A. Hamlin" w:date="2016-09-19T12:08:00Z">
        <w:r w:rsidRPr="00660CA7" w:rsidDel="004B4CE6">
          <w:delText xml:space="preserve">SECTION </w:delText>
        </w:r>
        <w:r w:rsidR="006463B3" w:rsidRPr="00660CA7" w:rsidDel="004B4CE6">
          <w:delText>14.11</w:delText>
        </w:r>
      </w:del>
    </w:p>
    <w:p w14:paraId="17BB5A4B" w14:textId="77777777" w:rsidR="0076308D" w:rsidRPr="00660CA7" w:rsidRDefault="0076308D" w:rsidP="00382D3F">
      <w:pPr>
        <w:pStyle w:val="Heading4"/>
        <w:rPr>
          <w:ins w:id="1905" w:author="Scott A. Hamlin" w:date="2016-09-19T12:17:00Z"/>
        </w:rPr>
      </w:pPr>
      <w:ins w:id="1906" w:author="Scott A. Hamlin" w:date="2016-09-19T12:17:00Z">
        <w:r>
          <w:t>14.3.9 Smart Designs</w:t>
        </w:r>
      </w:ins>
    </w:p>
    <w:p w14:paraId="09CB6678" w14:textId="5C788CB8" w:rsidR="00F2629A" w:rsidRPr="00660CA7" w:rsidDel="004B4CE6" w:rsidRDefault="00631F1E">
      <w:pPr>
        <w:rPr>
          <w:del w:id="1907" w:author="Scott A. Hamlin" w:date="2016-09-19T12:09:00Z"/>
        </w:rPr>
        <w:pPrChange w:id="1908" w:author="Scott A. Hamlin" w:date="2016-09-19T12:17:00Z">
          <w:pPr>
            <w:pStyle w:val="Heading3"/>
          </w:pPr>
        </w:pPrChange>
      </w:pPr>
      <w:del w:id="1909" w:author="Scott A. Hamlin" w:date="2016-09-19T12:08:00Z">
        <w:r w:rsidRPr="00660CA7" w:rsidDel="004B4CE6">
          <w:delText xml:space="preserve"> </w:delText>
        </w:r>
      </w:del>
      <w:del w:id="1910" w:author="Scott A. Hamlin" w:date="2016-09-19T12:17:00Z">
        <w:r w:rsidRPr="00660CA7" w:rsidDel="0076308D">
          <w:delText xml:space="preserve"> </w:delText>
        </w:r>
        <w:r w:rsidR="006463B3" w:rsidRPr="00660CA7" w:rsidDel="0076308D">
          <w:delText>SMART DESIGNS</w:delText>
        </w:r>
      </w:del>
    </w:p>
    <w:p w14:paraId="5B26CD67" w14:textId="2D1408D5" w:rsidR="00F2629A" w:rsidRPr="00660CA7" w:rsidDel="0076308D" w:rsidRDefault="00F2629A">
      <w:pPr>
        <w:pStyle w:val="Heading4"/>
        <w:rPr>
          <w:del w:id="1911" w:author="Scott A. Hamlin" w:date="2016-09-19T12:18:00Z"/>
        </w:rPr>
        <w:pPrChange w:id="1912" w:author="Scott A. Hamlin" w:date="2016-09-19T12:16:00Z">
          <w:pPr>
            <w:keepNext/>
            <w:keepLines/>
          </w:pPr>
        </w:pPrChange>
      </w:pPr>
    </w:p>
    <w:p w14:paraId="6C1CD8C9" w14:textId="77777777" w:rsidR="0076308D" w:rsidRDefault="00F7616D">
      <w:pPr>
        <w:rPr>
          <w:ins w:id="1913" w:author="Scott A. Hamlin" w:date="2016-09-19T12:12:00Z"/>
          <w:rFonts w:ascii="Calibri" w:hAnsi="Calibri"/>
        </w:rPr>
        <w:pPrChange w:id="1914" w:author="Scott A. Hamlin" w:date="2016-09-19T12:11:00Z">
          <w:pPr>
            <w:numPr>
              <w:numId w:val="13"/>
            </w:numPr>
            <w:ind w:left="1080" w:hanging="720"/>
          </w:pPr>
        </w:pPrChange>
      </w:pPr>
      <w:r w:rsidRPr="0076308D">
        <w:rPr>
          <w:rFonts w:ascii="Calibri" w:hAnsi="Calibri"/>
          <w:rPrChange w:id="1915" w:author="Scott A. Hamlin" w:date="2016-09-19T12:11:00Z">
            <w:rPr/>
          </w:rPrChange>
        </w:rPr>
        <w:t xml:space="preserve">A maximum of </w:t>
      </w:r>
      <w:r w:rsidR="0081437E" w:rsidRPr="0076308D">
        <w:rPr>
          <w:rFonts w:ascii="Calibri" w:hAnsi="Calibri"/>
          <w:rPrChange w:id="1916" w:author="Scott A. Hamlin" w:date="2016-09-19T12:11:00Z">
            <w:rPr/>
          </w:rPrChange>
        </w:rPr>
        <w:t xml:space="preserve">20 </w:t>
      </w:r>
      <w:r w:rsidR="00F2629A" w:rsidRPr="0076308D">
        <w:rPr>
          <w:rFonts w:ascii="Calibri" w:hAnsi="Calibri"/>
          <w:rPrChange w:id="1917" w:author="Scott A. Hamlin" w:date="2016-09-19T12:11:00Z">
            <w:rPr/>
          </w:rPrChange>
        </w:rPr>
        <w:t>points will be awarded for Smart Design.</w:t>
      </w:r>
      <w:ins w:id="1918" w:author="Scott A. Hamlin" w:date="2016-09-19T12:11:00Z">
        <w:r w:rsidR="004B4CE6" w:rsidRPr="0076308D">
          <w:rPr>
            <w:rFonts w:ascii="Calibri" w:hAnsi="Calibri"/>
            <w:rPrChange w:id="1919" w:author="Scott A. Hamlin" w:date="2016-09-19T12:11:00Z">
              <w:rPr/>
            </w:rPrChange>
          </w:rPr>
          <w:t xml:space="preserve"> </w:t>
        </w:r>
      </w:ins>
    </w:p>
    <w:p w14:paraId="4220439F" w14:textId="77777777" w:rsidR="0076308D" w:rsidRDefault="0076308D">
      <w:pPr>
        <w:rPr>
          <w:ins w:id="1920" w:author="Scott A. Hamlin" w:date="2016-09-19T12:18:00Z"/>
          <w:rFonts w:ascii="Calibri" w:hAnsi="Calibri"/>
          <w:b/>
        </w:rPr>
        <w:pPrChange w:id="1921" w:author="Scott A. Hamlin" w:date="2016-09-19T12:11:00Z">
          <w:pPr>
            <w:numPr>
              <w:numId w:val="13"/>
            </w:numPr>
            <w:ind w:left="1080" w:hanging="720"/>
          </w:pPr>
        </w:pPrChange>
      </w:pPr>
    </w:p>
    <w:p w14:paraId="70E5D041" w14:textId="77777777" w:rsidR="0076308D" w:rsidRDefault="004B4CE6">
      <w:pPr>
        <w:rPr>
          <w:ins w:id="1922" w:author="Scott A. Hamlin" w:date="2016-09-19T12:19:00Z"/>
          <w:rFonts w:ascii="Calibri" w:hAnsi="Calibri"/>
        </w:rPr>
        <w:pPrChange w:id="1923" w:author="Scott A. Hamlin" w:date="2016-09-19T12:11:00Z">
          <w:pPr>
            <w:numPr>
              <w:numId w:val="13"/>
            </w:numPr>
            <w:ind w:left="1080" w:hanging="720"/>
          </w:pPr>
        </w:pPrChange>
      </w:pPr>
      <w:ins w:id="1924" w:author="Scott A. Hamlin" w:date="2016-09-19T12:11:00Z">
        <w:r w:rsidRPr="0076308D">
          <w:rPr>
            <w:rFonts w:ascii="Calibri" w:hAnsi="Calibri"/>
            <w:b/>
            <w:rPrChange w:id="1925" w:author="Scott A. Hamlin" w:date="2016-09-19T12:12:00Z">
              <w:rPr/>
            </w:rPrChange>
          </w:rPr>
          <w:t>Threshold requirement</w:t>
        </w:r>
        <w:r w:rsidRPr="0076308D">
          <w:rPr>
            <w:rFonts w:ascii="Calibri" w:hAnsi="Calibri"/>
            <w:rPrChange w:id="1926" w:author="Scott A. Hamlin" w:date="2016-09-19T12:11:00Z">
              <w:rPr/>
            </w:rPrChange>
          </w:rPr>
          <w:t xml:space="preserve">: </w:t>
        </w:r>
      </w:ins>
    </w:p>
    <w:p w14:paraId="52B55B07" w14:textId="77777777" w:rsidR="0076308D" w:rsidRPr="00660CA7" w:rsidRDefault="004B4CE6" w:rsidP="0076308D">
      <w:pPr>
        <w:keepNext/>
        <w:keepLines/>
        <w:jc w:val="both"/>
        <w:rPr>
          <w:ins w:id="1927" w:author="Scott A. Hamlin" w:date="2016-09-19T12:20:00Z"/>
          <w:rFonts w:ascii="Calibri" w:hAnsi="Calibri"/>
        </w:rPr>
      </w:pPr>
      <w:ins w:id="1928" w:author="Scott A. Hamlin" w:date="2016-09-19T12:11:00Z">
        <w:r w:rsidRPr="0076308D">
          <w:rPr>
            <w:rFonts w:ascii="Calibri" w:hAnsi="Calibri"/>
            <w:u w:val="single"/>
            <w:rPrChange w:id="1929" w:author="Scott A. Hamlin" w:date="2016-09-19T12:20:00Z">
              <w:rPr/>
            </w:rPrChange>
          </w:rPr>
          <w:t>Nevada based companies</w:t>
        </w:r>
        <w:r w:rsidRPr="0076308D">
          <w:rPr>
            <w:rFonts w:ascii="Calibri" w:hAnsi="Calibri"/>
            <w:rPrChange w:id="1930" w:author="Scott A. Hamlin" w:date="2016-09-19T12:11:00Z">
              <w:rPr/>
            </w:rPrChange>
          </w:rPr>
          <w:t xml:space="preserve"> – Applicant/Co-Applicants agree to employee at least two third-party Nevada based companies (contractors, accountants, attorneys, architects, etc.) in the development process.</w:t>
        </w:r>
      </w:ins>
      <w:ins w:id="1931" w:author="Scott A. Hamlin" w:date="2016-09-19T12:20:00Z">
        <w:r w:rsidR="0076308D">
          <w:rPr>
            <w:rFonts w:ascii="Calibri" w:hAnsi="Calibri"/>
          </w:rPr>
          <w:t xml:space="preserve"> </w:t>
        </w:r>
        <w:r w:rsidR="0076308D" w:rsidRPr="00660CA7">
          <w:rPr>
            <w:rFonts w:ascii="Calibri" w:hAnsi="Calibri"/>
          </w:rPr>
          <w:t xml:space="preserve">Must </w:t>
        </w:r>
        <w:r w:rsidR="0076308D">
          <w:rPr>
            <w:rFonts w:ascii="Calibri" w:hAnsi="Calibri"/>
          </w:rPr>
          <w:t>provide certification</w:t>
        </w:r>
        <w:r w:rsidR="0076308D" w:rsidRPr="00660CA7">
          <w:rPr>
            <w:rFonts w:ascii="Calibri" w:hAnsi="Calibri"/>
          </w:rPr>
          <w:t xml:space="preserve"> as to their use </w:t>
        </w:r>
        <w:r w:rsidR="0076308D">
          <w:rPr>
            <w:rFonts w:ascii="Calibri" w:hAnsi="Calibri"/>
          </w:rPr>
          <w:t>upon Division request</w:t>
        </w:r>
        <w:r w:rsidR="0076308D" w:rsidRPr="00660CA7">
          <w:rPr>
            <w:rFonts w:ascii="Calibri" w:hAnsi="Calibri"/>
          </w:rPr>
          <w:t>.</w:t>
        </w:r>
      </w:ins>
    </w:p>
    <w:p w14:paraId="52FD2FAC" w14:textId="621820F6" w:rsidR="004B4CE6" w:rsidRDefault="004B4CE6">
      <w:pPr>
        <w:rPr>
          <w:ins w:id="1932" w:author="Scott A. Hamlin" w:date="2016-09-19T12:19:00Z"/>
          <w:rFonts w:ascii="Calibri" w:hAnsi="Calibri"/>
        </w:rPr>
        <w:pPrChange w:id="1933" w:author="Scott A. Hamlin" w:date="2016-09-19T12:11:00Z">
          <w:pPr>
            <w:numPr>
              <w:numId w:val="13"/>
            </w:numPr>
            <w:ind w:left="1080" w:hanging="720"/>
          </w:pPr>
        </w:pPrChange>
      </w:pPr>
    </w:p>
    <w:p w14:paraId="090BACFC" w14:textId="64E2D3F6" w:rsidR="0076308D" w:rsidRPr="0076308D" w:rsidRDefault="0076308D">
      <w:pPr>
        <w:rPr>
          <w:ins w:id="1934" w:author="Scott A. Hamlin" w:date="2016-09-19T12:11:00Z"/>
          <w:rFonts w:ascii="Calibri" w:hAnsi="Calibri"/>
          <w:rPrChange w:id="1935" w:author="Scott A. Hamlin" w:date="2016-09-19T12:11:00Z">
            <w:rPr>
              <w:ins w:id="1936" w:author="Scott A. Hamlin" w:date="2016-09-19T12:11:00Z"/>
            </w:rPr>
          </w:rPrChange>
        </w:rPr>
        <w:pPrChange w:id="1937" w:author="Scott A. Hamlin" w:date="2016-09-19T12:11:00Z">
          <w:pPr>
            <w:numPr>
              <w:numId w:val="13"/>
            </w:numPr>
            <w:ind w:left="1080" w:hanging="720"/>
          </w:pPr>
        </w:pPrChange>
      </w:pPr>
      <w:ins w:id="1938" w:author="Scott A. Hamlin" w:date="2016-09-19T12:19:00Z">
        <w:r w:rsidRPr="0076308D">
          <w:rPr>
            <w:rFonts w:ascii="Calibri" w:hAnsi="Calibri"/>
            <w:u w:val="single"/>
            <w:rPrChange w:id="1939" w:author="Scott A. Hamlin" w:date="2016-09-19T12:20:00Z">
              <w:rPr>
                <w:rFonts w:ascii="Calibri" w:hAnsi="Calibri"/>
              </w:rPr>
            </w:rPrChange>
          </w:rPr>
          <w:t>Nevada products</w:t>
        </w:r>
        <w:r w:rsidRPr="00660CA7">
          <w:rPr>
            <w:rFonts w:ascii="Calibri" w:hAnsi="Calibri"/>
          </w:rPr>
          <w:t xml:space="preserve"> – projects can demonstrate the use of products and goods manufactured by Nevada-based corporations that are incorporated into the development (must submit a list of Nevada-based corporations and products that will be utilized in the development) </w:t>
        </w:r>
      </w:ins>
    </w:p>
    <w:p w14:paraId="7AA2D104" w14:textId="5064E92C" w:rsidR="00F2629A" w:rsidRPr="00660CA7" w:rsidRDefault="004B4CE6" w:rsidP="004B4CE6">
      <w:pPr>
        <w:keepNext/>
        <w:keepLines/>
        <w:jc w:val="both"/>
        <w:rPr>
          <w:rFonts w:ascii="Calibri" w:hAnsi="Calibri"/>
        </w:rPr>
      </w:pPr>
      <w:ins w:id="1940" w:author="Scott A. Hamlin" w:date="2016-09-19T12:11:00Z">
        <w:r w:rsidRPr="00660CA7">
          <w:rPr>
            <w:rFonts w:ascii="Calibri" w:hAnsi="Calibri"/>
          </w:rPr>
          <w:t xml:space="preserve">Must </w:t>
        </w:r>
      </w:ins>
      <w:ins w:id="1941" w:author="Scott A. Hamlin" w:date="2016-09-19T12:15:00Z">
        <w:r w:rsidR="0076308D">
          <w:rPr>
            <w:rFonts w:ascii="Calibri" w:hAnsi="Calibri"/>
          </w:rPr>
          <w:t>provide certification</w:t>
        </w:r>
      </w:ins>
      <w:ins w:id="1942" w:author="Scott A. Hamlin" w:date="2016-09-19T12:11:00Z">
        <w:r w:rsidRPr="00660CA7">
          <w:rPr>
            <w:rFonts w:ascii="Calibri" w:hAnsi="Calibri"/>
          </w:rPr>
          <w:t xml:space="preserve"> as to their use </w:t>
        </w:r>
      </w:ins>
      <w:ins w:id="1943" w:author="Scott A. Hamlin" w:date="2016-09-19T12:12:00Z">
        <w:r w:rsidR="0076308D">
          <w:rPr>
            <w:rFonts w:ascii="Calibri" w:hAnsi="Calibri"/>
          </w:rPr>
          <w:t>upon Division request</w:t>
        </w:r>
      </w:ins>
      <w:ins w:id="1944" w:author="Scott A. Hamlin" w:date="2016-09-19T12:11:00Z">
        <w:r w:rsidRPr="00660CA7">
          <w:rPr>
            <w:rFonts w:ascii="Calibri" w:hAnsi="Calibri"/>
          </w:rPr>
          <w:t>.</w:t>
        </w:r>
      </w:ins>
    </w:p>
    <w:p w14:paraId="5339762C" w14:textId="77777777" w:rsidR="00F2629A" w:rsidRPr="00660CA7" w:rsidRDefault="00F2629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8"/>
        <w:gridCol w:w="1098"/>
      </w:tblGrid>
      <w:tr w:rsidR="00F2629A" w:rsidRPr="00660CA7" w14:paraId="5CA99A29" w14:textId="77777777" w:rsidTr="00181E96">
        <w:tc>
          <w:tcPr>
            <w:tcW w:w="7758" w:type="dxa"/>
          </w:tcPr>
          <w:p w14:paraId="5E77493A" w14:textId="77777777" w:rsidR="00F2629A" w:rsidRPr="00660CA7" w:rsidRDefault="00F2629A" w:rsidP="00181E96">
            <w:pPr>
              <w:jc w:val="center"/>
              <w:rPr>
                <w:rFonts w:ascii="Calibri" w:hAnsi="Calibri"/>
                <w:b/>
              </w:rPr>
            </w:pPr>
            <w:r w:rsidRPr="00660CA7">
              <w:rPr>
                <w:rFonts w:ascii="Calibri" w:hAnsi="Calibri"/>
                <w:b/>
              </w:rPr>
              <w:t>RATING FACTORS</w:t>
            </w:r>
          </w:p>
        </w:tc>
        <w:tc>
          <w:tcPr>
            <w:tcW w:w="1098" w:type="dxa"/>
          </w:tcPr>
          <w:p w14:paraId="21412EB5" w14:textId="77777777" w:rsidR="00F2629A" w:rsidRPr="00660CA7" w:rsidRDefault="00F2629A" w:rsidP="004E6FDA">
            <w:pPr>
              <w:rPr>
                <w:rFonts w:ascii="Calibri" w:hAnsi="Calibri"/>
                <w:b/>
              </w:rPr>
            </w:pPr>
            <w:r w:rsidRPr="00660CA7">
              <w:rPr>
                <w:rFonts w:ascii="Calibri" w:hAnsi="Calibri"/>
                <w:b/>
              </w:rPr>
              <w:t>POINTS</w:t>
            </w:r>
          </w:p>
        </w:tc>
      </w:tr>
      <w:tr w:rsidR="00F2629A" w:rsidRPr="00660CA7" w14:paraId="61B2CFA7" w14:textId="77777777" w:rsidTr="00181E96">
        <w:tc>
          <w:tcPr>
            <w:tcW w:w="7758" w:type="dxa"/>
          </w:tcPr>
          <w:p w14:paraId="718C10E0" w14:textId="77777777" w:rsidR="00F2629A" w:rsidRPr="00660CA7" w:rsidRDefault="007E1B08" w:rsidP="004E6FDA">
            <w:pPr>
              <w:rPr>
                <w:rFonts w:ascii="Calibri" w:hAnsi="Calibri"/>
              </w:rPr>
            </w:pPr>
            <w:r w:rsidRPr="00660CA7">
              <w:rPr>
                <w:rFonts w:ascii="Calibri" w:hAnsi="Calibri"/>
              </w:rPr>
              <w:t xml:space="preserve">A.  </w:t>
            </w:r>
            <w:r w:rsidR="00F2629A" w:rsidRPr="00660CA7">
              <w:rPr>
                <w:rFonts w:ascii="Calibri" w:hAnsi="Calibri"/>
              </w:rPr>
              <w:t>Site Location – Up to five points will be awarded.</w:t>
            </w:r>
          </w:p>
        </w:tc>
        <w:tc>
          <w:tcPr>
            <w:tcW w:w="1098" w:type="dxa"/>
            <w:shd w:val="clear" w:color="auto" w:fill="808080"/>
          </w:tcPr>
          <w:p w14:paraId="2570567D" w14:textId="77777777" w:rsidR="00F2629A" w:rsidRPr="00660CA7" w:rsidRDefault="00F2629A" w:rsidP="004E6FDA">
            <w:pPr>
              <w:rPr>
                <w:rFonts w:ascii="Calibri" w:hAnsi="Calibri"/>
              </w:rPr>
            </w:pPr>
          </w:p>
        </w:tc>
      </w:tr>
      <w:tr w:rsidR="007E1B08" w:rsidRPr="00660CA7" w14:paraId="7326521D" w14:textId="77777777" w:rsidTr="00181E96">
        <w:tc>
          <w:tcPr>
            <w:tcW w:w="7758" w:type="dxa"/>
          </w:tcPr>
          <w:p w14:paraId="23D51622" w14:textId="77777777" w:rsidR="007E1B08" w:rsidRPr="00660CA7" w:rsidRDefault="007E1B08" w:rsidP="004E6FDA">
            <w:pPr>
              <w:rPr>
                <w:rFonts w:ascii="Calibri" w:hAnsi="Calibri"/>
              </w:rPr>
            </w:pPr>
            <w:r w:rsidRPr="00660CA7">
              <w:rPr>
                <w:rFonts w:ascii="Calibri" w:hAnsi="Calibri"/>
              </w:rPr>
              <w:t xml:space="preserve">1)  The site </w:t>
            </w:r>
            <w:r w:rsidR="00C965C7" w:rsidRPr="00660CA7">
              <w:rPr>
                <w:rFonts w:ascii="Calibri" w:hAnsi="Calibri"/>
              </w:rPr>
              <w:t xml:space="preserve">(or designated center of the site for scattered-site projects) </w:t>
            </w:r>
            <w:r w:rsidRPr="00660CA7">
              <w:rPr>
                <w:rFonts w:ascii="Calibri" w:hAnsi="Calibri"/>
              </w:rPr>
              <w:t xml:space="preserve">is within ¼ mile of at least three of the following:  grocery, pharmacy, bank, </w:t>
            </w:r>
            <w:r w:rsidRPr="00660CA7">
              <w:rPr>
                <w:rFonts w:ascii="Calibri" w:hAnsi="Calibri"/>
              </w:rPr>
              <w:lastRenderedPageBreak/>
              <w:t>school, day care, parks, community centers, medical facilities, library, place of worship, post office (</w:t>
            </w:r>
            <w:r w:rsidR="002971B4" w:rsidRPr="00660CA7">
              <w:rPr>
                <w:rFonts w:ascii="Calibri" w:hAnsi="Calibri"/>
              </w:rPr>
              <w:t xml:space="preserve">proximity to day care facilities </w:t>
            </w:r>
            <w:r w:rsidRPr="00660CA7">
              <w:rPr>
                <w:rFonts w:ascii="Calibri" w:hAnsi="Calibri"/>
              </w:rPr>
              <w:t>is not applicable for Senior Housing projects).</w:t>
            </w:r>
          </w:p>
        </w:tc>
        <w:tc>
          <w:tcPr>
            <w:tcW w:w="1098" w:type="dxa"/>
            <w:shd w:val="clear" w:color="auto" w:fill="auto"/>
            <w:vAlign w:val="center"/>
          </w:tcPr>
          <w:p w14:paraId="40BECF5F" w14:textId="77777777" w:rsidR="007E1B08" w:rsidRPr="00660CA7" w:rsidRDefault="007E1B08" w:rsidP="00181E96">
            <w:pPr>
              <w:jc w:val="center"/>
              <w:rPr>
                <w:rFonts w:ascii="Calibri" w:hAnsi="Calibri"/>
              </w:rPr>
            </w:pPr>
            <w:r w:rsidRPr="00660CA7">
              <w:rPr>
                <w:rFonts w:ascii="Calibri" w:hAnsi="Calibri"/>
              </w:rPr>
              <w:lastRenderedPageBreak/>
              <w:t>2</w:t>
            </w:r>
          </w:p>
        </w:tc>
      </w:tr>
      <w:tr w:rsidR="00F2629A" w:rsidRPr="00660CA7" w14:paraId="2E4C81F4" w14:textId="77777777" w:rsidTr="00181E96">
        <w:tc>
          <w:tcPr>
            <w:tcW w:w="7758" w:type="dxa"/>
          </w:tcPr>
          <w:p w14:paraId="2029243D" w14:textId="77777777" w:rsidR="00F2629A" w:rsidRPr="00660CA7" w:rsidRDefault="007E1B08" w:rsidP="004E6FDA">
            <w:pPr>
              <w:rPr>
                <w:rFonts w:ascii="Calibri" w:hAnsi="Calibri"/>
              </w:rPr>
            </w:pPr>
            <w:r w:rsidRPr="00660CA7">
              <w:rPr>
                <w:rFonts w:ascii="Calibri" w:hAnsi="Calibri"/>
              </w:rPr>
              <w:t>2)</w:t>
            </w:r>
            <w:r w:rsidR="00F2629A" w:rsidRPr="00660CA7">
              <w:rPr>
                <w:rFonts w:ascii="Calibri" w:hAnsi="Calibri"/>
              </w:rPr>
              <w:t xml:space="preserve">  The site </w:t>
            </w:r>
            <w:r w:rsidR="00C965C7" w:rsidRPr="00660CA7">
              <w:rPr>
                <w:rFonts w:ascii="Calibri" w:hAnsi="Calibri"/>
              </w:rPr>
              <w:t xml:space="preserve">(or designated center of the site for scattered-site projects) </w:t>
            </w:r>
            <w:r w:rsidR="00F2629A" w:rsidRPr="00660CA7">
              <w:rPr>
                <w:rFonts w:ascii="Calibri" w:hAnsi="Calibri"/>
              </w:rPr>
              <w:t xml:space="preserve">is within ¼ mile of </w:t>
            </w:r>
            <w:r w:rsidR="00C965C7" w:rsidRPr="00660CA7">
              <w:rPr>
                <w:rFonts w:ascii="Calibri" w:hAnsi="Calibri"/>
              </w:rPr>
              <w:t xml:space="preserve">a designated </w:t>
            </w:r>
            <w:r w:rsidR="00F2629A" w:rsidRPr="00660CA7">
              <w:rPr>
                <w:rFonts w:ascii="Calibri" w:hAnsi="Calibri"/>
              </w:rPr>
              <w:t>pedestrian/bicycle path</w:t>
            </w:r>
            <w:r w:rsidR="00C965C7" w:rsidRPr="00660CA7">
              <w:rPr>
                <w:rFonts w:ascii="Calibri" w:hAnsi="Calibri"/>
              </w:rPr>
              <w:t xml:space="preserve"> aside from sidewalks</w:t>
            </w:r>
            <w:r w:rsidR="00F2629A" w:rsidRPr="00660CA7">
              <w:rPr>
                <w:rFonts w:ascii="Calibri" w:hAnsi="Calibri"/>
              </w:rPr>
              <w:t>.</w:t>
            </w:r>
          </w:p>
        </w:tc>
        <w:tc>
          <w:tcPr>
            <w:tcW w:w="1098" w:type="dxa"/>
          </w:tcPr>
          <w:p w14:paraId="655FFBD2" w14:textId="77777777" w:rsidR="00F2629A" w:rsidRPr="00660CA7" w:rsidRDefault="007E1B08" w:rsidP="00181E96">
            <w:pPr>
              <w:jc w:val="center"/>
              <w:rPr>
                <w:rFonts w:ascii="Calibri" w:hAnsi="Calibri"/>
              </w:rPr>
            </w:pPr>
            <w:r w:rsidRPr="00660CA7">
              <w:rPr>
                <w:rFonts w:ascii="Calibri" w:hAnsi="Calibri"/>
              </w:rPr>
              <w:t>1</w:t>
            </w:r>
          </w:p>
        </w:tc>
      </w:tr>
      <w:tr w:rsidR="00F2629A" w:rsidRPr="00660CA7" w14:paraId="2107FB7A" w14:textId="77777777" w:rsidTr="00181E96">
        <w:tc>
          <w:tcPr>
            <w:tcW w:w="7758" w:type="dxa"/>
          </w:tcPr>
          <w:p w14:paraId="48223F3D" w14:textId="77777777" w:rsidR="00F2629A" w:rsidRPr="00660CA7" w:rsidRDefault="007E1B08" w:rsidP="004E6FDA">
            <w:pPr>
              <w:rPr>
                <w:rFonts w:ascii="Calibri" w:hAnsi="Calibri"/>
              </w:rPr>
            </w:pPr>
            <w:r w:rsidRPr="00660CA7">
              <w:rPr>
                <w:rFonts w:ascii="Calibri" w:hAnsi="Calibri"/>
              </w:rPr>
              <w:t>3)</w:t>
            </w:r>
            <w:r w:rsidR="00F2629A" w:rsidRPr="00660CA7">
              <w:rPr>
                <w:rFonts w:ascii="Calibri" w:hAnsi="Calibri"/>
              </w:rPr>
              <w:t xml:space="preserve">  The site is within ¼ mile of a local transit route or school bus stop (school bus stop is not applicable for Senior Housing projects).</w:t>
            </w:r>
          </w:p>
        </w:tc>
        <w:tc>
          <w:tcPr>
            <w:tcW w:w="1098" w:type="dxa"/>
            <w:vAlign w:val="center"/>
          </w:tcPr>
          <w:p w14:paraId="64E0D994" w14:textId="77777777" w:rsidR="00F2629A" w:rsidRPr="00660CA7" w:rsidRDefault="007E1B08" w:rsidP="00181E96">
            <w:pPr>
              <w:jc w:val="center"/>
              <w:rPr>
                <w:rFonts w:ascii="Calibri" w:hAnsi="Calibri"/>
              </w:rPr>
            </w:pPr>
            <w:r w:rsidRPr="00660CA7">
              <w:rPr>
                <w:rFonts w:ascii="Calibri" w:hAnsi="Calibri"/>
              </w:rPr>
              <w:t>1</w:t>
            </w:r>
          </w:p>
        </w:tc>
      </w:tr>
      <w:tr w:rsidR="00F2629A" w:rsidRPr="00660CA7" w14:paraId="063FB62C" w14:textId="77777777" w:rsidTr="00181E96">
        <w:tc>
          <w:tcPr>
            <w:tcW w:w="7758" w:type="dxa"/>
          </w:tcPr>
          <w:p w14:paraId="4A4742B3" w14:textId="77777777" w:rsidR="00F2629A" w:rsidRPr="00660CA7" w:rsidRDefault="007E1B08" w:rsidP="004E6FDA">
            <w:pPr>
              <w:rPr>
                <w:rFonts w:ascii="Calibri" w:hAnsi="Calibri"/>
              </w:rPr>
            </w:pPr>
            <w:r w:rsidRPr="00660CA7">
              <w:rPr>
                <w:rFonts w:ascii="Calibri" w:hAnsi="Calibri"/>
              </w:rPr>
              <w:t>4)</w:t>
            </w:r>
            <w:r w:rsidR="00F2629A" w:rsidRPr="00660CA7">
              <w:rPr>
                <w:rFonts w:ascii="Calibri" w:hAnsi="Calibri"/>
              </w:rPr>
              <w:t xml:space="preserve">  The project’s capacity to serve as a stimulus for other development in the vicinity or to provide a needed residential population that may support nearby local businesses in the area and thus promote a more vibrant neighborhood environment (must submit with the application a letter from the Director of the local jurisdiction’s Community Development Depart</w:t>
            </w:r>
            <w:r w:rsidRPr="00660CA7">
              <w:rPr>
                <w:rFonts w:ascii="Calibri" w:hAnsi="Calibri"/>
              </w:rPr>
              <w:t>ment or their equivalent, stating the above and their support).</w:t>
            </w:r>
          </w:p>
        </w:tc>
        <w:tc>
          <w:tcPr>
            <w:tcW w:w="1098" w:type="dxa"/>
            <w:vAlign w:val="center"/>
          </w:tcPr>
          <w:p w14:paraId="2AD69C87" w14:textId="77777777" w:rsidR="00F2629A" w:rsidRPr="00660CA7" w:rsidRDefault="007E1B08" w:rsidP="00181E96">
            <w:pPr>
              <w:jc w:val="center"/>
              <w:rPr>
                <w:rFonts w:ascii="Calibri" w:hAnsi="Calibri"/>
              </w:rPr>
            </w:pPr>
            <w:r w:rsidRPr="00660CA7">
              <w:rPr>
                <w:rFonts w:ascii="Calibri" w:hAnsi="Calibri"/>
              </w:rPr>
              <w:t>1</w:t>
            </w:r>
          </w:p>
        </w:tc>
      </w:tr>
      <w:tr w:rsidR="007E1B08" w:rsidRPr="00660CA7" w14:paraId="3EEF25F2" w14:textId="77777777" w:rsidTr="00181E96">
        <w:tc>
          <w:tcPr>
            <w:tcW w:w="7758" w:type="dxa"/>
          </w:tcPr>
          <w:p w14:paraId="553C6244" w14:textId="77777777" w:rsidR="00F7616D" w:rsidRPr="00660CA7" w:rsidRDefault="007E1B08" w:rsidP="004E6FDA">
            <w:pPr>
              <w:rPr>
                <w:rFonts w:ascii="Calibri" w:hAnsi="Calibri"/>
              </w:rPr>
            </w:pPr>
            <w:r w:rsidRPr="00660CA7">
              <w:rPr>
                <w:rFonts w:ascii="Calibri" w:hAnsi="Calibri"/>
              </w:rPr>
              <w:t xml:space="preserve">B.  </w:t>
            </w:r>
            <w:r w:rsidR="002971B4" w:rsidRPr="00660CA7">
              <w:rPr>
                <w:rFonts w:ascii="Calibri" w:hAnsi="Calibri"/>
              </w:rPr>
              <w:t>Up to eight</w:t>
            </w:r>
            <w:r w:rsidRPr="00660CA7">
              <w:rPr>
                <w:rFonts w:ascii="Calibri" w:hAnsi="Calibri"/>
              </w:rPr>
              <w:t xml:space="preserve"> points for the installat</w:t>
            </w:r>
            <w:r w:rsidR="00F7616D" w:rsidRPr="00660CA7">
              <w:rPr>
                <w:rFonts w:ascii="Calibri" w:hAnsi="Calibri"/>
              </w:rPr>
              <w:t xml:space="preserve">ion of renewable energy sources </w:t>
            </w:r>
            <w:r w:rsidRPr="00660CA7">
              <w:rPr>
                <w:rFonts w:ascii="Calibri" w:hAnsi="Calibri"/>
              </w:rPr>
              <w:t>(e.g., photovoltaics, wind power)</w:t>
            </w:r>
            <w:r w:rsidR="00F7616D" w:rsidRPr="00660CA7">
              <w:rPr>
                <w:rFonts w:ascii="Calibri" w:hAnsi="Calibri"/>
              </w:rPr>
              <w:t>.</w:t>
            </w:r>
            <w:r w:rsidRPr="00660CA7">
              <w:rPr>
                <w:rFonts w:ascii="Calibri" w:hAnsi="Calibri"/>
              </w:rPr>
              <w:t xml:space="preserve"> </w:t>
            </w:r>
            <w:r w:rsidR="00F7616D" w:rsidRPr="00660CA7">
              <w:rPr>
                <w:rFonts w:ascii="Calibri" w:hAnsi="Calibri"/>
              </w:rPr>
              <w:t xml:space="preserve"> </w:t>
            </w:r>
          </w:p>
          <w:p w14:paraId="0892B1F5" w14:textId="77777777" w:rsidR="00F7616D" w:rsidRPr="00660CA7" w:rsidRDefault="00F7616D" w:rsidP="004E6FDA">
            <w:pPr>
              <w:rPr>
                <w:rFonts w:ascii="Calibri" w:hAnsi="Calibri"/>
              </w:rPr>
            </w:pPr>
          </w:p>
          <w:p w14:paraId="7EC1C304" w14:textId="77777777" w:rsidR="002971B4" w:rsidRPr="00660CA7" w:rsidRDefault="00F7616D" w:rsidP="006B593F">
            <w:pPr>
              <w:pStyle w:val="ListParagraph"/>
              <w:numPr>
                <w:ilvl w:val="0"/>
                <w:numId w:val="11"/>
              </w:numPr>
              <w:rPr>
                <w:rFonts w:ascii="Calibri" w:hAnsi="Calibri"/>
              </w:rPr>
            </w:pPr>
            <w:r w:rsidRPr="00660CA7">
              <w:rPr>
                <w:rFonts w:ascii="Calibri" w:hAnsi="Calibri"/>
              </w:rPr>
              <w:t xml:space="preserve">Projects </w:t>
            </w:r>
            <w:r w:rsidR="007E1B08" w:rsidRPr="00660CA7">
              <w:rPr>
                <w:rFonts w:ascii="Calibri" w:hAnsi="Calibri"/>
              </w:rPr>
              <w:t xml:space="preserve">that offset the project’s </w:t>
            </w:r>
            <w:r w:rsidR="007E1B08" w:rsidRPr="00660CA7">
              <w:rPr>
                <w:rFonts w:ascii="Calibri" w:hAnsi="Calibri"/>
                <w:i/>
              </w:rPr>
              <w:t>total estimated electricity demand</w:t>
            </w:r>
            <w:r w:rsidRPr="00660CA7">
              <w:rPr>
                <w:rFonts w:ascii="Calibri" w:hAnsi="Calibri"/>
              </w:rPr>
              <w:t xml:space="preserve"> by 5% (four</w:t>
            </w:r>
            <w:r w:rsidR="007E1B08" w:rsidRPr="00660CA7">
              <w:rPr>
                <w:rFonts w:ascii="Calibri" w:hAnsi="Calibri"/>
              </w:rPr>
              <w:t xml:space="preserve"> points),</w:t>
            </w:r>
            <w:r w:rsidRPr="00660CA7">
              <w:rPr>
                <w:rFonts w:ascii="Calibri" w:hAnsi="Calibri"/>
              </w:rPr>
              <w:t xml:space="preserve"> greater than 5% up to 10% (six</w:t>
            </w:r>
            <w:r w:rsidR="007E1B08" w:rsidRPr="00660CA7">
              <w:rPr>
                <w:rFonts w:ascii="Calibri" w:hAnsi="Calibri"/>
              </w:rPr>
              <w:t xml:space="preserve"> points</w:t>
            </w:r>
            <w:r w:rsidR="002971B4" w:rsidRPr="00660CA7">
              <w:rPr>
                <w:rFonts w:ascii="Calibri" w:hAnsi="Calibri"/>
              </w:rPr>
              <w:t>), greater than 10% to 15% (eight</w:t>
            </w:r>
            <w:r w:rsidR="007E1B08" w:rsidRPr="00660CA7">
              <w:rPr>
                <w:rFonts w:ascii="Calibri" w:hAnsi="Calibri"/>
              </w:rPr>
              <w:t xml:space="preserve"> points).</w:t>
            </w:r>
          </w:p>
          <w:p w14:paraId="6A636770" w14:textId="77777777" w:rsidR="002971B4" w:rsidRPr="00660CA7" w:rsidRDefault="007E1B08" w:rsidP="000E42DB">
            <w:pPr>
              <w:rPr>
                <w:rFonts w:ascii="Calibri" w:hAnsi="Calibri"/>
              </w:rPr>
            </w:pPr>
            <w:r w:rsidRPr="00660CA7">
              <w:rPr>
                <w:rFonts w:ascii="Calibri" w:hAnsi="Calibri"/>
              </w:rPr>
              <w:t xml:space="preserve">  </w:t>
            </w:r>
          </w:p>
          <w:p w14:paraId="02841E9D" w14:textId="77777777" w:rsidR="007E1B08" w:rsidRPr="00660CA7" w:rsidRDefault="007E1B08" w:rsidP="004E6FDA">
            <w:pPr>
              <w:rPr>
                <w:rFonts w:ascii="Calibri" w:hAnsi="Calibri"/>
              </w:rPr>
            </w:pPr>
            <w:r w:rsidRPr="00660CA7">
              <w:rPr>
                <w:rFonts w:ascii="Calibri" w:hAnsi="Calibri"/>
              </w:rPr>
              <w:t>Application must contain a repo</w:t>
            </w:r>
            <w:r w:rsidRPr="00660CA7">
              <w:rPr>
                <w:rFonts w:ascii="Calibri" w:hAnsi="Calibri"/>
                <w:i/>
              </w:rPr>
              <w:t>rt by an electrical engineer detailing the project’s</w:t>
            </w:r>
            <w:r w:rsidRPr="00660CA7">
              <w:rPr>
                <w:rFonts w:ascii="Calibri" w:hAnsi="Calibri"/>
              </w:rPr>
              <w:t xml:space="preserve"> projected energy demand and a plan for installing enough renewable energy to produce the energy offset required.</w:t>
            </w:r>
          </w:p>
        </w:tc>
        <w:tc>
          <w:tcPr>
            <w:tcW w:w="1098" w:type="dxa"/>
            <w:vAlign w:val="center"/>
          </w:tcPr>
          <w:p w14:paraId="2197283B" w14:textId="77777777" w:rsidR="007E1B08" w:rsidRPr="00660CA7" w:rsidRDefault="002971B4" w:rsidP="00181E96">
            <w:pPr>
              <w:jc w:val="center"/>
              <w:rPr>
                <w:rFonts w:ascii="Calibri" w:hAnsi="Calibri"/>
              </w:rPr>
            </w:pPr>
            <w:r w:rsidRPr="00660CA7">
              <w:rPr>
                <w:rFonts w:ascii="Calibri" w:hAnsi="Calibri"/>
              </w:rPr>
              <w:t>8</w:t>
            </w:r>
          </w:p>
        </w:tc>
      </w:tr>
      <w:tr w:rsidR="007E1B08" w:rsidRPr="00660CA7" w14:paraId="5DD2323C" w14:textId="77777777" w:rsidTr="00181E96">
        <w:tc>
          <w:tcPr>
            <w:tcW w:w="7758" w:type="dxa"/>
          </w:tcPr>
          <w:p w14:paraId="778F7C78" w14:textId="581D9A7E" w:rsidR="007E1B08" w:rsidRPr="00660CA7" w:rsidRDefault="007E1B08" w:rsidP="004B4CE6">
            <w:pPr>
              <w:rPr>
                <w:rFonts w:ascii="Calibri" w:hAnsi="Calibri"/>
              </w:rPr>
            </w:pPr>
            <w:r w:rsidRPr="00660CA7">
              <w:rPr>
                <w:rFonts w:ascii="Calibri" w:hAnsi="Calibri"/>
              </w:rPr>
              <w:t xml:space="preserve">C.  One point for each item used: </w:t>
            </w:r>
            <w:del w:id="1945" w:author="Scott A. Hamlin" w:date="2016-09-19T12:09:00Z">
              <w:r w:rsidRPr="00660CA7" w:rsidDel="004B4CE6">
                <w:rPr>
                  <w:rFonts w:ascii="Calibri" w:hAnsi="Calibri"/>
                </w:rPr>
                <w:delText xml:space="preserve">interior paint with </w:delText>
              </w:r>
              <w:r w:rsidR="002F135D" w:rsidDel="004B4CE6">
                <w:rPr>
                  <w:rFonts w:ascii="Calibri" w:hAnsi="Calibri"/>
                </w:rPr>
                <w:delText xml:space="preserve">low </w:delText>
              </w:r>
              <w:r w:rsidRPr="00660CA7" w:rsidDel="004B4CE6">
                <w:rPr>
                  <w:rFonts w:ascii="Calibri" w:hAnsi="Calibri"/>
                </w:rPr>
                <w:delText xml:space="preserve">Volatile Organic Compounds (VOC); </w:delText>
              </w:r>
            </w:del>
            <w:r w:rsidRPr="00660CA7">
              <w:rPr>
                <w:rFonts w:ascii="Calibri" w:hAnsi="Calibri"/>
              </w:rPr>
              <w:t>low VOC carpeting, padding; low VOC adhesives; low-urea-formaldehyde particle board</w:t>
            </w:r>
            <w:r w:rsidR="006279FD" w:rsidRPr="00660CA7">
              <w:rPr>
                <w:rFonts w:ascii="Calibri" w:hAnsi="Calibri"/>
              </w:rPr>
              <w:t xml:space="preserve">, </w:t>
            </w:r>
            <w:r w:rsidR="006279FD" w:rsidRPr="005A26BA">
              <w:rPr>
                <w:rFonts w:ascii="Calibri" w:hAnsi="Calibri"/>
                <w:u w:val="single"/>
              </w:rPr>
              <w:t>installed kitchen and bath cabinets are low VOC</w:t>
            </w:r>
            <w:r w:rsidR="006279FD" w:rsidRPr="00660CA7">
              <w:rPr>
                <w:rFonts w:ascii="Calibri" w:hAnsi="Calibri"/>
                <w:b/>
                <w:u w:val="single"/>
              </w:rPr>
              <w:t>.</w:t>
            </w:r>
            <w:r w:rsidRPr="00660CA7">
              <w:rPr>
                <w:rFonts w:ascii="Calibri" w:hAnsi="Calibri"/>
              </w:rPr>
              <w:t xml:space="preserve"> (VOC and urea-formaldehyde limits to be CARB compliant or are in accordance with International Code Council Green Building Standards for low VOC projects.</w:t>
            </w:r>
            <w:r w:rsidR="006279FD" w:rsidRPr="00660CA7">
              <w:rPr>
                <w:rFonts w:ascii="Calibri" w:hAnsi="Calibri"/>
              </w:rPr>
              <w:t>)</w:t>
            </w:r>
          </w:p>
        </w:tc>
        <w:tc>
          <w:tcPr>
            <w:tcW w:w="1098" w:type="dxa"/>
            <w:vAlign w:val="center"/>
          </w:tcPr>
          <w:p w14:paraId="56A6F357" w14:textId="7822C20A" w:rsidR="007E1B08" w:rsidRPr="00660CA7" w:rsidRDefault="007E1B08" w:rsidP="00181E96">
            <w:pPr>
              <w:jc w:val="center"/>
              <w:rPr>
                <w:rFonts w:ascii="Calibri" w:hAnsi="Calibri"/>
              </w:rPr>
            </w:pPr>
            <w:del w:id="1946" w:author="Scott A. Hamlin" w:date="2016-09-19T12:09:00Z">
              <w:r w:rsidRPr="00660CA7" w:rsidDel="004B4CE6">
                <w:rPr>
                  <w:rFonts w:ascii="Calibri" w:hAnsi="Calibri"/>
                </w:rPr>
                <w:delText>4</w:delText>
              </w:r>
            </w:del>
            <w:ins w:id="1947" w:author="Scott A. Hamlin" w:date="2016-09-19T12:09:00Z">
              <w:r w:rsidR="004B4CE6">
                <w:rPr>
                  <w:rFonts w:ascii="Calibri" w:hAnsi="Calibri"/>
                </w:rPr>
                <w:t>3</w:t>
              </w:r>
            </w:ins>
          </w:p>
        </w:tc>
      </w:tr>
      <w:tr w:rsidR="00FD0B0E" w:rsidRPr="00660CA7" w14:paraId="0767B4EB" w14:textId="77777777" w:rsidTr="00181E96">
        <w:tc>
          <w:tcPr>
            <w:tcW w:w="7758" w:type="dxa"/>
          </w:tcPr>
          <w:p w14:paraId="63DE1BA2" w14:textId="54B0D265" w:rsidR="00FD0B0E" w:rsidRPr="00660CA7" w:rsidRDefault="00FD0B0E" w:rsidP="00516921">
            <w:pPr>
              <w:rPr>
                <w:rFonts w:ascii="Calibri" w:hAnsi="Calibri"/>
              </w:rPr>
            </w:pPr>
            <w:r w:rsidRPr="00660CA7">
              <w:rPr>
                <w:rFonts w:ascii="Calibri" w:hAnsi="Calibri"/>
              </w:rPr>
              <w:t xml:space="preserve">D.  One point for </w:t>
            </w:r>
            <w:r w:rsidR="00516921" w:rsidRPr="00660CA7">
              <w:rPr>
                <w:rFonts w:ascii="Calibri" w:hAnsi="Calibri"/>
              </w:rPr>
              <w:t xml:space="preserve">foam board wall sheathing used on exterior walls (minimum R-4 </w:t>
            </w:r>
            <w:r w:rsidR="006F080E">
              <w:rPr>
                <w:rFonts w:ascii="Calibri" w:hAnsi="Calibri"/>
              </w:rPr>
              <w:t xml:space="preserve">nominal </w:t>
            </w:r>
            <w:r w:rsidR="00516921" w:rsidRPr="00660CA7">
              <w:rPr>
                <w:rFonts w:ascii="Calibri" w:hAnsi="Calibri"/>
              </w:rPr>
              <w:t xml:space="preserve">in southern Nevada and R-5 </w:t>
            </w:r>
            <w:r w:rsidR="006F080E">
              <w:rPr>
                <w:rFonts w:ascii="Calibri" w:hAnsi="Calibri"/>
              </w:rPr>
              <w:t xml:space="preserve">nominal </w:t>
            </w:r>
            <w:r w:rsidR="00516921" w:rsidRPr="00660CA7">
              <w:rPr>
                <w:rFonts w:ascii="Calibri" w:hAnsi="Calibri"/>
              </w:rPr>
              <w:t>in northern Nevada), or for blow-in/spray fiberglass, cellulose or foam wall insulation</w:t>
            </w:r>
            <w:r w:rsidRPr="00660CA7">
              <w:rPr>
                <w:rFonts w:ascii="Calibri" w:hAnsi="Calibri"/>
              </w:rPr>
              <w:t>.</w:t>
            </w:r>
          </w:p>
        </w:tc>
        <w:tc>
          <w:tcPr>
            <w:tcW w:w="1098" w:type="dxa"/>
            <w:vAlign w:val="center"/>
          </w:tcPr>
          <w:p w14:paraId="5AD70F02" w14:textId="77777777" w:rsidR="00FD0B0E" w:rsidRPr="00660CA7" w:rsidRDefault="00FD0B0E" w:rsidP="00181E96">
            <w:pPr>
              <w:jc w:val="center"/>
              <w:rPr>
                <w:rFonts w:ascii="Calibri" w:hAnsi="Calibri"/>
              </w:rPr>
            </w:pPr>
            <w:r w:rsidRPr="00660CA7">
              <w:rPr>
                <w:rFonts w:ascii="Calibri" w:hAnsi="Calibri"/>
              </w:rPr>
              <w:t>1</w:t>
            </w:r>
          </w:p>
        </w:tc>
      </w:tr>
      <w:tr w:rsidR="00FD0B0E" w:rsidRPr="00660CA7" w14:paraId="7D7DDD70" w14:textId="77777777" w:rsidTr="00181E96">
        <w:tc>
          <w:tcPr>
            <w:tcW w:w="7758" w:type="dxa"/>
          </w:tcPr>
          <w:p w14:paraId="30945225" w14:textId="77777777" w:rsidR="00FD0B0E" w:rsidRPr="00660CA7" w:rsidRDefault="00FD0B0E" w:rsidP="004E6FDA">
            <w:pPr>
              <w:rPr>
                <w:rFonts w:ascii="Calibri" w:hAnsi="Calibri"/>
              </w:rPr>
            </w:pPr>
            <w:r w:rsidRPr="00660CA7">
              <w:rPr>
                <w:rFonts w:ascii="Calibri" w:hAnsi="Calibri"/>
              </w:rPr>
              <w:t>E.  Two points for structural insulated panels (SIPs) or insulated concrete forms.</w:t>
            </w:r>
          </w:p>
        </w:tc>
        <w:tc>
          <w:tcPr>
            <w:tcW w:w="1098" w:type="dxa"/>
            <w:vAlign w:val="center"/>
          </w:tcPr>
          <w:p w14:paraId="452026D0" w14:textId="77777777" w:rsidR="00FD0B0E" w:rsidRPr="00660CA7" w:rsidRDefault="00FD0B0E" w:rsidP="00181E96">
            <w:pPr>
              <w:jc w:val="center"/>
              <w:rPr>
                <w:rFonts w:ascii="Calibri" w:hAnsi="Calibri"/>
              </w:rPr>
            </w:pPr>
            <w:r w:rsidRPr="00660CA7">
              <w:rPr>
                <w:rFonts w:ascii="Calibri" w:hAnsi="Calibri"/>
              </w:rPr>
              <w:t>2</w:t>
            </w:r>
          </w:p>
        </w:tc>
      </w:tr>
      <w:tr w:rsidR="00FD0B0E" w:rsidRPr="00660CA7" w14:paraId="7E3FF1FF" w14:textId="77777777" w:rsidTr="00181E96">
        <w:tc>
          <w:tcPr>
            <w:tcW w:w="7758" w:type="dxa"/>
          </w:tcPr>
          <w:p w14:paraId="60A516C2" w14:textId="77777777" w:rsidR="00C4593F" w:rsidRPr="00660CA7" w:rsidRDefault="00FD0B0E" w:rsidP="004E6FDA">
            <w:pPr>
              <w:rPr>
                <w:rFonts w:ascii="Calibri" w:hAnsi="Calibri"/>
              </w:rPr>
            </w:pPr>
            <w:r w:rsidRPr="00660CA7">
              <w:rPr>
                <w:rFonts w:ascii="Calibri" w:hAnsi="Calibri"/>
              </w:rPr>
              <w:t xml:space="preserve">F.  One point for Energy Star qualifying gas </w:t>
            </w:r>
            <w:proofErr w:type="spellStart"/>
            <w:r w:rsidRPr="00660CA7">
              <w:rPr>
                <w:rFonts w:ascii="Calibri" w:hAnsi="Calibri"/>
              </w:rPr>
              <w:t>tankless</w:t>
            </w:r>
            <w:proofErr w:type="spellEnd"/>
            <w:r w:rsidRPr="00660CA7">
              <w:rPr>
                <w:rFonts w:ascii="Calibri" w:hAnsi="Calibri"/>
              </w:rPr>
              <w:t>, heat pump, solar or gas condensing hot water heaters</w:t>
            </w:r>
            <w:r w:rsidR="00C4593F" w:rsidRPr="00660CA7">
              <w:rPr>
                <w:rFonts w:ascii="Calibri" w:hAnsi="Calibri"/>
              </w:rPr>
              <w:t xml:space="preserve">.  </w:t>
            </w:r>
          </w:p>
          <w:p w14:paraId="38670118" w14:textId="77777777" w:rsidR="00C4593F" w:rsidRPr="00660CA7" w:rsidRDefault="00C4593F" w:rsidP="004E6FDA">
            <w:pPr>
              <w:rPr>
                <w:rFonts w:ascii="Calibri" w:hAnsi="Calibri"/>
              </w:rPr>
            </w:pPr>
            <w:r w:rsidRPr="00660CA7">
              <w:rPr>
                <w:rFonts w:ascii="Calibri" w:hAnsi="Calibri"/>
              </w:rPr>
              <w:t>Commercial water heaters or boilers:  One point for appliances with a thermal efficiency of 94% or higher.</w:t>
            </w:r>
          </w:p>
          <w:p w14:paraId="62A1CFC8" w14:textId="77777777" w:rsidR="00C4593F" w:rsidRPr="00660CA7" w:rsidRDefault="00C4593F" w:rsidP="004E6FDA">
            <w:pPr>
              <w:rPr>
                <w:rFonts w:ascii="Calibri" w:hAnsi="Calibri"/>
              </w:rPr>
            </w:pPr>
          </w:p>
          <w:p w14:paraId="74AD123B" w14:textId="77777777" w:rsidR="00FD0B0E" w:rsidRPr="00660CA7" w:rsidRDefault="00FD0B0E" w:rsidP="004E6FDA">
            <w:pPr>
              <w:rPr>
                <w:rFonts w:ascii="Calibri" w:hAnsi="Calibri"/>
                <w:i/>
              </w:rPr>
            </w:pPr>
            <w:r w:rsidRPr="00660CA7">
              <w:rPr>
                <w:rFonts w:ascii="Calibri" w:hAnsi="Calibri"/>
              </w:rPr>
              <w:t>(</w:t>
            </w:r>
            <w:r w:rsidR="00C4593F" w:rsidRPr="00660CA7">
              <w:rPr>
                <w:rFonts w:ascii="Calibri" w:hAnsi="Calibri"/>
                <w:i/>
              </w:rPr>
              <w:t xml:space="preserve">To receive points in this category the appliances </w:t>
            </w:r>
            <w:r w:rsidRPr="00660CA7">
              <w:rPr>
                <w:rFonts w:ascii="Calibri" w:hAnsi="Calibri"/>
                <w:i/>
              </w:rPr>
              <w:t>must conform to Division Energy Standards and be approved by the Division no later than 30 days prior to application submittal).</w:t>
            </w:r>
          </w:p>
        </w:tc>
        <w:tc>
          <w:tcPr>
            <w:tcW w:w="1098" w:type="dxa"/>
            <w:vAlign w:val="center"/>
          </w:tcPr>
          <w:p w14:paraId="2EA154D3" w14:textId="77777777" w:rsidR="00FD0B0E" w:rsidRPr="00660CA7" w:rsidRDefault="00FD0B0E" w:rsidP="00181E96">
            <w:pPr>
              <w:jc w:val="center"/>
              <w:rPr>
                <w:rFonts w:ascii="Calibri" w:hAnsi="Calibri"/>
              </w:rPr>
            </w:pPr>
            <w:r w:rsidRPr="00660CA7">
              <w:rPr>
                <w:rFonts w:ascii="Calibri" w:hAnsi="Calibri"/>
              </w:rPr>
              <w:t>1</w:t>
            </w:r>
          </w:p>
        </w:tc>
      </w:tr>
      <w:tr w:rsidR="00312A90" w:rsidRPr="00660CA7" w14:paraId="4C820F8F" w14:textId="77777777" w:rsidTr="00181E96">
        <w:tc>
          <w:tcPr>
            <w:tcW w:w="7758" w:type="dxa"/>
          </w:tcPr>
          <w:p w14:paraId="7633D18C" w14:textId="77777777" w:rsidR="0079016E" w:rsidRPr="00660CA7" w:rsidRDefault="00312A90" w:rsidP="00181E96">
            <w:pPr>
              <w:tabs>
                <w:tab w:val="center" w:pos="4320"/>
                <w:tab w:val="right" w:pos="8640"/>
              </w:tabs>
              <w:rPr>
                <w:rFonts w:ascii="Calibri" w:hAnsi="Calibri"/>
              </w:rPr>
            </w:pPr>
            <w:r w:rsidRPr="00660CA7">
              <w:rPr>
                <w:rFonts w:ascii="Calibri" w:hAnsi="Calibri"/>
              </w:rPr>
              <w:t xml:space="preserve">G. One point for </w:t>
            </w:r>
            <w:r w:rsidR="00410A8A" w:rsidRPr="00660CA7">
              <w:rPr>
                <w:rFonts w:ascii="Calibri" w:hAnsi="Calibri"/>
              </w:rPr>
              <w:t xml:space="preserve">EPA </w:t>
            </w:r>
            <w:proofErr w:type="spellStart"/>
            <w:r w:rsidR="00410A8A" w:rsidRPr="00660CA7">
              <w:rPr>
                <w:rFonts w:ascii="Calibri" w:hAnsi="Calibri"/>
              </w:rPr>
              <w:t>WaterSense</w:t>
            </w:r>
            <w:proofErr w:type="spellEnd"/>
            <w:r w:rsidR="00410A8A" w:rsidRPr="00660CA7">
              <w:rPr>
                <w:rFonts w:ascii="Calibri" w:hAnsi="Calibri"/>
              </w:rPr>
              <w:t xml:space="preserve"> toilets or</w:t>
            </w:r>
            <w:r w:rsidR="0079016E" w:rsidRPr="00660CA7">
              <w:rPr>
                <w:rFonts w:ascii="Calibri" w:hAnsi="Calibri"/>
              </w:rPr>
              <w:t xml:space="preserve"> comparable devices. </w:t>
            </w:r>
            <w:r w:rsidRPr="00660CA7">
              <w:rPr>
                <w:rFonts w:ascii="Calibri" w:hAnsi="Calibri"/>
              </w:rPr>
              <w:t xml:space="preserve"> </w:t>
            </w:r>
          </w:p>
          <w:p w14:paraId="3CFAE943" w14:textId="77777777" w:rsidR="00312A90" w:rsidRPr="00660CA7" w:rsidRDefault="00312A90" w:rsidP="00181E96">
            <w:pPr>
              <w:tabs>
                <w:tab w:val="center" w:pos="4320"/>
                <w:tab w:val="right" w:pos="8640"/>
              </w:tabs>
              <w:rPr>
                <w:rFonts w:ascii="Calibri" w:hAnsi="Calibri"/>
                <w:i/>
              </w:rPr>
            </w:pPr>
            <w:r w:rsidRPr="00660CA7">
              <w:rPr>
                <w:rFonts w:ascii="Calibri" w:hAnsi="Calibri"/>
              </w:rPr>
              <w:lastRenderedPageBreak/>
              <w:t>(</w:t>
            </w:r>
            <w:r w:rsidR="0079016E" w:rsidRPr="00660CA7">
              <w:rPr>
                <w:rFonts w:ascii="Calibri" w:hAnsi="Calibri"/>
                <w:i/>
              </w:rPr>
              <w:t xml:space="preserve">To receive points in this category the appliances </w:t>
            </w:r>
            <w:r w:rsidRPr="00660CA7">
              <w:rPr>
                <w:rFonts w:ascii="Calibri" w:hAnsi="Calibri"/>
                <w:i/>
              </w:rPr>
              <w:t>must be approved by the Division no later than 30 days prior to application submittal.)</w:t>
            </w:r>
          </w:p>
        </w:tc>
        <w:tc>
          <w:tcPr>
            <w:tcW w:w="1098" w:type="dxa"/>
            <w:vAlign w:val="center"/>
          </w:tcPr>
          <w:p w14:paraId="00D37D7F" w14:textId="77777777" w:rsidR="00312A90" w:rsidRPr="00660CA7" w:rsidRDefault="0081437E" w:rsidP="00181E96">
            <w:pPr>
              <w:jc w:val="center"/>
              <w:rPr>
                <w:rFonts w:ascii="Calibri" w:hAnsi="Calibri"/>
              </w:rPr>
            </w:pPr>
            <w:r w:rsidRPr="00660CA7">
              <w:rPr>
                <w:rFonts w:ascii="Calibri" w:hAnsi="Calibri"/>
              </w:rPr>
              <w:lastRenderedPageBreak/>
              <w:t>1</w:t>
            </w:r>
          </w:p>
        </w:tc>
      </w:tr>
      <w:tr w:rsidR="0081437E" w:rsidRPr="00660CA7" w:rsidDel="0076308D" w14:paraId="6DAD5DE6" w14:textId="51B383A9" w:rsidTr="00181E96">
        <w:trPr>
          <w:del w:id="1948" w:author="Scott A. Hamlin" w:date="2016-09-19T12:20:00Z"/>
        </w:trPr>
        <w:tc>
          <w:tcPr>
            <w:tcW w:w="7758" w:type="dxa"/>
          </w:tcPr>
          <w:p w14:paraId="349BB10D" w14:textId="3A8556DC" w:rsidR="0081437E" w:rsidRPr="00660CA7" w:rsidDel="0076308D" w:rsidRDefault="0081437E" w:rsidP="004E6FDA">
            <w:pPr>
              <w:rPr>
                <w:del w:id="1949" w:author="Scott A. Hamlin" w:date="2016-09-19T12:20:00Z"/>
                <w:rFonts w:ascii="Calibri" w:hAnsi="Calibri"/>
              </w:rPr>
            </w:pPr>
            <w:del w:id="1950" w:author="Scott A. Hamlin" w:date="2016-09-19T12:20:00Z">
              <w:r w:rsidRPr="00660CA7" w:rsidDel="0076308D">
                <w:rPr>
                  <w:rFonts w:ascii="Calibri" w:hAnsi="Calibri"/>
                </w:rPr>
                <w:delText>H. Nevada products – projects can demonstrate the use of products and goods manufactured by Nevada-based corporations that are incorporated into the development (must submit a list of Nevada-based corporations and products that will be utilized in the development</w:delText>
              </w:r>
              <w:r w:rsidR="006463B3" w:rsidRPr="00660CA7" w:rsidDel="0076308D">
                <w:rPr>
                  <w:rFonts w:ascii="Calibri" w:hAnsi="Calibri"/>
                </w:rPr>
                <w:delText>) Must</w:delText>
              </w:r>
              <w:r w:rsidR="00696E87" w:rsidRPr="00660CA7" w:rsidDel="0076308D">
                <w:rPr>
                  <w:rFonts w:ascii="Calibri" w:hAnsi="Calibri"/>
                </w:rPr>
                <w:delText xml:space="preserve"> certify as to their use at project completion.</w:delText>
              </w:r>
            </w:del>
          </w:p>
        </w:tc>
        <w:tc>
          <w:tcPr>
            <w:tcW w:w="1098" w:type="dxa"/>
            <w:vAlign w:val="center"/>
          </w:tcPr>
          <w:p w14:paraId="53E40555" w14:textId="2861F9A9" w:rsidR="0081437E" w:rsidRPr="00660CA7" w:rsidDel="0076308D" w:rsidRDefault="0081437E" w:rsidP="00181E96">
            <w:pPr>
              <w:jc w:val="center"/>
              <w:rPr>
                <w:del w:id="1951" w:author="Scott A. Hamlin" w:date="2016-09-19T12:20:00Z"/>
                <w:rFonts w:ascii="Calibri" w:hAnsi="Calibri"/>
              </w:rPr>
            </w:pPr>
            <w:del w:id="1952" w:author="Scott A. Hamlin" w:date="2016-09-19T12:20:00Z">
              <w:r w:rsidRPr="00660CA7" w:rsidDel="0076308D">
                <w:rPr>
                  <w:rFonts w:ascii="Calibri" w:hAnsi="Calibri"/>
                </w:rPr>
                <w:delText>2</w:delText>
              </w:r>
            </w:del>
          </w:p>
        </w:tc>
      </w:tr>
      <w:tr w:rsidR="0081437E" w:rsidRPr="00660CA7" w:rsidDel="0076308D" w14:paraId="0C993879" w14:textId="4EDA971B" w:rsidTr="00181E96">
        <w:trPr>
          <w:del w:id="1953" w:author="Scott A. Hamlin" w:date="2016-09-19T12:15:00Z"/>
        </w:trPr>
        <w:tc>
          <w:tcPr>
            <w:tcW w:w="7758" w:type="dxa"/>
          </w:tcPr>
          <w:p w14:paraId="2EF84075" w14:textId="12D0E04A" w:rsidR="00BB601F" w:rsidRPr="00660CA7" w:rsidDel="0076308D" w:rsidRDefault="0081437E" w:rsidP="006B593F">
            <w:pPr>
              <w:pStyle w:val="ListParagraph"/>
              <w:numPr>
                <w:ilvl w:val="0"/>
                <w:numId w:val="13"/>
              </w:numPr>
              <w:ind w:left="720"/>
              <w:rPr>
                <w:del w:id="1954" w:author="Scott A. Hamlin" w:date="2016-09-19T12:15:00Z"/>
                <w:rFonts w:ascii="Calibri" w:hAnsi="Calibri"/>
              </w:rPr>
            </w:pPr>
            <w:del w:id="1955" w:author="Scott A. Hamlin" w:date="2016-09-19T12:15:00Z">
              <w:r w:rsidRPr="00660CA7" w:rsidDel="0076308D">
                <w:rPr>
                  <w:rFonts w:ascii="Calibri" w:hAnsi="Calibri"/>
                </w:rPr>
                <w:delText xml:space="preserve">Nevada based companies – </w:delText>
              </w:r>
              <w:r w:rsidR="00567B7E" w:rsidRPr="00660CA7" w:rsidDel="0076308D">
                <w:rPr>
                  <w:rFonts w:ascii="Calibri" w:hAnsi="Calibri"/>
                </w:rPr>
                <w:delText>A</w:delText>
              </w:r>
              <w:r w:rsidRPr="00660CA7" w:rsidDel="0076308D">
                <w:rPr>
                  <w:rFonts w:ascii="Calibri" w:hAnsi="Calibri"/>
                </w:rPr>
                <w:delText>pplicant</w:delText>
              </w:r>
              <w:r w:rsidR="00567B7E" w:rsidRPr="00660CA7" w:rsidDel="0076308D">
                <w:rPr>
                  <w:rFonts w:ascii="Calibri" w:hAnsi="Calibri"/>
                </w:rPr>
                <w:delText>/Co-Applicant</w:delText>
              </w:r>
              <w:r w:rsidRPr="00660CA7" w:rsidDel="0076308D">
                <w:rPr>
                  <w:rFonts w:ascii="Calibri" w:hAnsi="Calibri"/>
                </w:rPr>
                <w:delText>s agree to employee at least two third-party Nevada based companies (contractors, accountants, attorneys, architects, etc.) in the development process.</w:delText>
              </w:r>
            </w:del>
          </w:p>
          <w:p w14:paraId="04CDA4BF" w14:textId="72392BC8" w:rsidR="00696E87" w:rsidRPr="00660CA7" w:rsidDel="0076308D" w:rsidRDefault="00696E87" w:rsidP="006B593F">
            <w:pPr>
              <w:pStyle w:val="ListParagraph"/>
              <w:numPr>
                <w:ilvl w:val="0"/>
                <w:numId w:val="13"/>
              </w:numPr>
              <w:ind w:left="720"/>
              <w:rPr>
                <w:del w:id="1956" w:author="Scott A. Hamlin" w:date="2016-09-19T12:15:00Z"/>
                <w:rFonts w:ascii="Calibri" w:hAnsi="Calibri"/>
              </w:rPr>
            </w:pPr>
            <w:del w:id="1957" w:author="Scott A. Hamlin" w:date="2016-09-19T12:15:00Z">
              <w:r w:rsidRPr="00660CA7" w:rsidDel="0076308D">
                <w:rPr>
                  <w:rFonts w:ascii="Calibri" w:hAnsi="Calibri"/>
                </w:rPr>
                <w:delText>Must certify as to their use at project completion.</w:delText>
              </w:r>
            </w:del>
          </w:p>
        </w:tc>
        <w:tc>
          <w:tcPr>
            <w:tcW w:w="1098" w:type="dxa"/>
            <w:vAlign w:val="center"/>
          </w:tcPr>
          <w:p w14:paraId="6035D780" w14:textId="16517AA4" w:rsidR="0081437E" w:rsidRPr="00660CA7" w:rsidDel="0076308D" w:rsidRDefault="0081437E" w:rsidP="00181E96">
            <w:pPr>
              <w:jc w:val="center"/>
              <w:rPr>
                <w:del w:id="1958" w:author="Scott A. Hamlin" w:date="2016-09-19T12:15:00Z"/>
                <w:rFonts w:ascii="Calibri" w:hAnsi="Calibri"/>
              </w:rPr>
            </w:pPr>
            <w:del w:id="1959" w:author="Scott A. Hamlin" w:date="2016-09-19T12:15:00Z">
              <w:r w:rsidRPr="00660CA7" w:rsidDel="0076308D">
                <w:rPr>
                  <w:rFonts w:ascii="Calibri" w:hAnsi="Calibri"/>
                </w:rPr>
                <w:delText>2</w:delText>
              </w:r>
            </w:del>
          </w:p>
        </w:tc>
      </w:tr>
      <w:tr w:rsidR="00FD0B0E" w:rsidRPr="00660CA7" w14:paraId="0F8C3D8F" w14:textId="77777777" w:rsidTr="00181E96">
        <w:tc>
          <w:tcPr>
            <w:tcW w:w="7758" w:type="dxa"/>
          </w:tcPr>
          <w:p w14:paraId="6D182DCE" w14:textId="77777777" w:rsidR="00FD0B0E" w:rsidRPr="00660CA7" w:rsidRDefault="00E974C0" w:rsidP="00181E96">
            <w:pPr>
              <w:jc w:val="center"/>
              <w:rPr>
                <w:rFonts w:ascii="Calibri" w:hAnsi="Calibri"/>
                <w:b/>
              </w:rPr>
            </w:pPr>
            <w:r w:rsidRPr="00660CA7">
              <w:rPr>
                <w:rFonts w:ascii="Calibri" w:hAnsi="Calibri"/>
                <w:b/>
              </w:rPr>
              <w:t xml:space="preserve">MAXIMUM SMART DESIGN </w:t>
            </w:r>
            <w:r w:rsidR="00FD0B0E" w:rsidRPr="00660CA7">
              <w:rPr>
                <w:rFonts w:ascii="Calibri" w:hAnsi="Calibri"/>
                <w:b/>
              </w:rPr>
              <w:t>POINTS</w:t>
            </w:r>
          </w:p>
        </w:tc>
        <w:tc>
          <w:tcPr>
            <w:tcW w:w="1098" w:type="dxa"/>
            <w:vAlign w:val="center"/>
          </w:tcPr>
          <w:p w14:paraId="53A22C59" w14:textId="77777777" w:rsidR="00FD0B0E" w:rsidRPr="00660CA7" w:rsidRDefault="0081437E" w:rsidP="00181E96">
            <w:pPr>
              <w:jc w:val="center"/>
              <w:rPr>
                <w:rFonts w:ascii="Calibri" w:hAnsi="Calibri"/>
                <w:b/>
              </w:rPr>
            </w:pPr>
            <w:r w:rsidRPr="00660CA7">
              <w:rPr>
                <w:rFonts w:ascii="Calibri" w:hAnsi="Calibri"/>
                <w:b/>
              </w:rPr>
              <w:t>20</w:t>
            </w:r>
          </w:p>
        </w:tc>
      </w:tr>
    </w:tbl>
    <w:p w14:paraId="122247A8" w14:textId="77777777" w:rsidR="00006E66" w:rsidRPr="00660CA7" w:rsidRDefault="00006E66" w:rsidP="004E6FDA">
      <w:pPr>
        <w:rPr>
          <w:rFonts w:ascii="Calibri" w:hAnsi="Calibri"/>
        </w:rPr>
      </w:pPr>
    </w:p>
    <w:p w14:paraId="4823AE0E" w14:textId="4F4A88C6" w:rsidR="00006E66" w:rsidRPr="00660CA7" w:rsidRDefault="00006E66">
      <w:pPr>
        <w:pStyle w:val="Heading4"/>
        <w:pPrChange w:id="1960" w:author="Scott A. Hamlin" w:date="2016-09-19T13:22:00Z">
          <w:pPr>
            <w:pStyle w:val="Heading3"/>
          </w:pPr>
        </w:pPrChange>
      </w:pPr>
      <w:del w:id="1961" w:author="Scott A. Hamlin" w:date="2016-09-19T12:22:00Z">
        <w:r w:rsidRPr="00660CA7" w:rsidDel="001F2670">
          <w:delText xml:space="preserve">SECTION </w:delText>
        </w:r>
        <w:r w:rsidR="00001D32" w:rsidRPr="00660CA7" w:rsidDel="001F2670">
          <w:delText>14</w:delText>
        </w:r>
        <w:r w:rsidR="0043460C" w:rsidRPr="00660CA7" w:rsidDel="001F2670">
          <w:delText>.12</w:delText>
        </w:r>
      </w:del>
      <w:ins w:id="1962" w:author="Scott A. Hamlin" w:date="2016-09-19T12:22:00Z">
        <w:r w:rsidR="001F2670">
          <w:t>14.3.10</w:t>
        </w:r>
      </w:ins>
      <w:r w:rsidR="00631F1E" w:rsidRPr="00660CA7">
        <w:t xml:space="preserve"> </w:t>
      </w:r>
      <w:del w:id="1963" w:author="Scott A. Hamlin" w:date="2016-09-19T12:22:00Z">
        <w:r w:rsidR="00631F1E" w:rsidRPr="00660CA7" w:rsidDel="001F2670">
          <w:delText xml:space="preserve"> </w:delText>
        </w:r>
        <w:r w:rsidRPr="00660CA7" w:rsidDel="001F2670">
          <w:delText>SUPERIOR PROJECT</w:delText>
        </w:r>
      </w:del>
      <w:ins w:id="1964" w:author="Scott A. Hamlin" w:date="2016-09-19T12:22:00Z">
        <w:r w:rsidR="001F2670">
          <w:t>Superior Project</w:t>
        </w:r>
      </w:ins>
      <w:del w:id="1965" w:author="Mike Dang x2033" w:date="2016-01-26T15:20:00Z">
        <w:r w:rsidRPr="00660CA7" w:rsidDel="0096249B">
          <w:delText>/APPLICATION POINTS</w:delText>
        </w:r>
      </w:del>
    </w:p>
    <w:p w14:paraId="1BD92781" w14:textId="77777777" w:rsidR="00006E66" w:rsidRPr="00660CA7" w:rsidRDefault="00006E66" w:rsidP="007D6158">
      <w:pPr>
        <w:keepNext/>
        <w:keepLines/>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99"/>
        <w:gridCol w:w="1257"/>
      </w:tblGrid>
      <w:tr w:rsidR="00006E66" w:rsidRPr="00660CA7" w14:paraId="22113C87" w14:textId="77777777" w:rsidTr="00181E96">
        <w:tc>
          <w:tcPr>
            <w:tcW w:w="7599" w:type="dxa"/>
          </w:tcPr>
          <w:p w14:paraId="74CD4039" w14:textId="77777777" w:rsidR="00006E66" w:rsidRPr="00660CA7" w:rsidRDefault="00006E66" w:rsidP="00181E96">
            <w:pPr>
              <w:keepNext/>
              <w:keepLines/>
              <w:jc w:val="center"/>
              <w:rPr>
                <w:rFonts w:ascii="Calibri" w:hAnsi="Calibri"/>
                <w:b/>
              </w:rPr>
            </w:pPr>
            <w:r w:rsidRPr="00660CA7">
              <w:rPr>
                <w:rFonts w:ascii="Calibri" w:hAnsi="Calibri"/>
                <w:b/>
              </w:rPr>
              <w:t>RATING FACTORS</w:t>
            </w:r>
          </w:p>
        </w:tc>
        <w:tc>
          <w:tcPr>
            <w:tcW w:w="1257" w:type="dxa"/>
          </w:tcPr>
          <w:p w14:paraId="0125CC0A" w14:textId="77777777" w:rsidR="00006E66" w:rsidRPr="00660CA7" w:rsidRDefault="00006E66" w:rsidP="00181E96">
            <w:pPr>
              <w:keepNext/>
              <w:keepLines/>
              <w:rPr>
                <w:rFonts w:ascii="Calibri" w:hAnsi="Calibri"/>
                <w:b/>
              </w:rPr>
            </w:pPr>
            <w:r w:rsidRPr="00660CA7">
              <w:rPr>
                <w:rFonts w:ascii="Calibri" w:hAnsi="Calibri"/>
                <w:b/>
              </w:rPr>
              <w:t>POINTS</w:t>
            </w:r>
          </w:p>
        </w:tc>
      </w:tr>
      <w:tr w:rsidR="00006E66" w:rsidRPr="00660CA7" w14:paraId="2C320344" w14:textId="77777777" w:rsidTr="00181E96">
        <w:tc>
          <w:tcPr>
            <w:tcW w:w="7599" w:type="dxa"/>
          </w:tcPr>
          <w:p w14:paraId="0C2D9FC3" w14:textId="350F1CC6" w:rsidR="00634A3E" w:rsidRPr="00660CA7" w:rsidRDefault="00634A3E" w:rsidP="00634A3E">
            <w:pPr>
              <w:pStyle w:val="ListParagraph"/>
              <w:keepNext/>
              <w:keepLines/>
              <w:numPr>
                <w:ilvl w:val="0"/>
                <w:numId w:val="35"/>
              </w:numPr>
              <w:rPr>
                <w:rFonts w:ascii="Calibri" w:hAnsi="Calibri"/>
              </w:rPr>
            </w:pPr>
            <w:r w:rsidRPr="00660CA7">
              <w:rPr>
                <w:rFonts w:ascii="Calibri" w:hAnsi="Calibri"/>
              </w:rPr>
              <w:t>Project is anticipated to most efficiently use tax credit resources as measured by multiplying 1.5 persons per bedroom x # of bedrooms</w:t>
            </w:r>
            <w:r w:rsidR="002F135D">
              <w:rPr>
                <w:rFonts w:ascii="Calibri" w:hAnsi="Calibri"/>
              </w:rPr>
              <w:t xml:space="preserve"> (</w:t>
            </w:r>
            <w:r w:rsidR="002F135D" w:rsidRPr="00660CA7">
              <w:rPr>
                <w:rFonts w:ascii="Calibri" w:hAnsi="Calibri"/>
              </w:rPr>
              <w:t>1.0 person</w:t>
            </w:r>
            <w:r w:rsidR="002F135D">
              <w:rPr>
                <w:rFonts w:ascii="Calibri" w:hAnsi="Calibri"/>
              </w:rPr>
              <w:t xml:space="preserve"> per </w:t>
            </w:r>
            <w:r w:rsidR="002F135D" w:rsidRPr="00660CA7">
              <w:rPr>
                <w:rFonts w:ascii="Calibri" w:hAnsi="Calibri"/>
              </w:rPr>
              <w:t>studio</w:t>
            </w:r>
            <w:r w:rsidR="002F135D">
              <w:rPr>
                <w:rFonts w:ascii="Calibri" w:hAnsi="Calibri"/>
              </w:rPr>
              <w:t>)</w:t>
            </w:r>
            <w:r w:rsidRPr="00660CA7">
              <w:rPr>
                <w:rFonts w:ascii="Calibri" w:hAnsi="Calibri"/>
              </w:rPr>
              <w:t xml:space="preserve">; and dividing the total number of people into the amount of tax credits requested. The project with the lowest amount of tax credits per person receives 6 points, the second lowest receives 3 points.  </w:t>
            </w:r>
            <w:r w:rsidRPr="00660CA7">
              <w:rPr>
                <w:rFonts w:ascii="Calibri" w:hAnsi="Calibri"/>
                <w:b/>
              </w:rPr>
              <w:t xml:space="preserve">The 6/3 points is available to only two projects </w:t>
            </w:r>
            <w:r w:rsidR="003D040B">
              <w:rPr>
                <w:rFonts w:ascii="Calibri" w:hAnsi="Calibri"/>
                <w:b/>
              </w:rPr>
              <w:t xml:space="preserve">each </w:t>
            </w:r>
            <w:r w:rsidRPr="00660CA7">
              <w:rPr>
                <w:rFonts w:ascii="Calibri" w:hAnsi="Calibri"/>
                <w:b/>
              </w:rPr>
              <w:t xml:space="preserve">in the </w:t>
            </w:r>
            <w:r w:rsidR="0006435A">
              <w:rPr>
                <w:rFonts w:ascii="Calibri" w:hAnsi="Calibri"/>
                <w:b/>
              </w:rPr>
              <w:t xml:space="preserve">regions of </w:t>
            </w:r>
            <w:r w:rsidRPr="00660CA7">
              <w:rPr>
                <w:rFonts w:ascii="Calibri" w:hAnsi="Calibri"/>
                <w:b/>
              </w:rPr>
              <w:t>Clark County</w:t>
            </w:r>
            <w:r w:rsidR="003D040B">
              <w:rPr>
                <w:rFonts w:ascii="Calibri" w:hAnsi="Calibri"/>
                <w:b/>
              </w:rPr>
              <w:t>,</w:t>
            </w:r>
            <w:r w:rsidRPr="00660CA7">
              <w:rPr>
                <w:rFonts w:ascii="Calibri" w:hAnsi="Calibri"/>
                <w:b/>
              </w:rPr>
              <w:t xml:space="preserve"> Washoe County</w:t>
            </w:r>
            <w:r w:rsidR="003D040B">
              <w:rPr>
                <w:rFonts w:ascii="Calibri" w:hAnsi="Calibri"/>
                <w:b/>
              </w:rPr>
              <w:t>,</w:t>
            </w:r>
            <w:r w:rsidRPr="00660CA7">
              <w:rPr>
                <w:rFonts w:ascii="Calibri" w:hAnsi="Calibri"/>
                <w:b/>
              </w:rPr>
              <w:t xml:space="preserve"> Other counties</w:t>
            </w:r>
            <w:r w:rsidR="003D040B">
              <w:rPr>
                <w:rFonts w:ascii="Calibri" w:hAnsi="Calibri"/>
                <w:b/>
              </w:rPr>
              <w:t>,</w:t>
            </w:r>
            <w:r w:rsidRPr="00660CA7">
              <w:rPr>
                <w:rFonts w:ascii="Calibri" w:hAnsi="Calibri"/>
                <w:b/>
              </w:rPr>
              <w:t xml:space="preserve"> and </w:t>
            </w:r>
            <w:del w:id="1966" w:author="Scott A. Hamlin" w:date="2016-09-22T10:24:00Z">
              <w:r w:rsidR="007147B2" w:rsidDel="00031F09">
                <w:rPr>
                  <w:rFonts w:ascii="Calibri" w:hAnsi="Calibri"/>
                  <w:b/>
                </w:rPr>
                <w:delText xml:space="preserve">Northern Nevada Expansion </w:delText>
              </w:r>
              <w:r w:rsidRPr="00660CA7" w:rsidDel="00031F09">
                <w:rPr>
                  <w:rFonts w:ascii="Calibri" w:hAnsi="Calibri"/>
                  <w:b/>
                </w:rPr>
                <w:delText>Housing initiative</w:delText>
              </w:r>
            </w:del>
            <w:ins w:id="1967" w:author="Scott A. Hamlin" w:date="2016-09-22T10:24:00Z">
              <w:r w:rsidR="00031F09">
                <w:rPr>
                  <w:rFonts w:ascii="Calibri" w:hAnsi="Calibri"/>
                  <w:b/>
                </w:rPr>
                <w:t>Supportive Housing</w:t>
              </w:r>
            </w:ins>
            <w:r w:rsidRPr="00660CA7">
              <w:rPr>
                <w:rFonts w:ascii="Calibri" w:hAnsi="Calibri"/>
                <w:b/>
              </w:rPr>
              <w:t xml:space="preserve"> set-asides</w:t>
            </w:r>
            <w:r w:rsidR="0079171B">
              <w:rPr>
                <w:rFonts w:ascii="Calibri" w:hAnsi="Calibri"/>
                <w:b/>
              </w:rPr>
              <w:t>.</w:t>
            </w:r>
          </w:p>
          <w:p w14:paraId="4D56C5A5" w14:textId="77777777" w:rsidR="00634A3E" w:rsidRPr="00660CA7" w:rsidRDefault="00634A3E" w:rsidP="00634A3E">
            <w:pPr>
              <w:pStyle w:val="ListParagraph"/>
              <w:keepNext/>
              <w:keepLines/>
              <w:rPr>
                <w:rFonts w:ascii="Calibri" w:hAnsi="Calibri"/>
              </w:rPr>
            </w:pPr>
          </w:p>
          <w:p w14:paraId="14E92190" w14:textId="77777777" w:rsidR="00634A3E" w:rsidRPr="00660CA7" w:rsidRDefault="00634A3E" w:rsidP="00634A3E">
            <w:pPr>
              <w:keepNext/>
              <w:keepLines/>
              <w:rPr>
                <w:rFonts w:ascii="Calibri" w:hAnsi="Calibri"/>
              </w:rPr>
            </w:pPr>
            <w:r w:rsidRPr="00660CA7">
              <w:rPr>
                <w:rFonts w:ascii="Calibri" w:hAnsi="Calibri"/>
              </w:rPr>
              <w:t>Ex.         Total # of bedrooms in the project = 85 x  1.5 people = 127.5      persons</w:t>
            </w:r>
          </w:p>
          <w:p w14:paraId="4EB943E3" w14:textId="77777777" w:rsidR="00634A3E" w:rsidRPr="00660CA7" w:rsidRDefault="00634A3E" w:rsidP="00634A3E">
            <w:pPr>
              <w:keepNext/>
              <w:keepLines/>
              <w:rPr>
                <w:rFonts w:ascii="Calibri" w:hAnsi="Calibri"/>
              </w:rPr>
            </w:pPr>
            <w:r w:rsidRPr="00660CA7">
              <w:rPr>
                <w:rFonts w:ascii="Calibri" w:hAnsi="Calibri"/>
              </w:rPr>
              <w:t xml:space="preserve">              Total credits requested = $1,000,000</w:t>
            </w:r>
          </w:p>
          <w:p w14:paraId="346E4C9C" w14:textId="75680AF9" w:rsidR="00634A3E" w:rsidRPr="00660CA7" w:rsidRDefault="00634A3E" w:rsidP="00634A3E">
            <w:pPr>
              <w:keepNext/>
              <w:keepLines/>
              <w:rPr>
                <w:rFonts w:ascii="Calibri" w:hAnsi="Calibri"/>
              </w:rPr>
            </w:pPr>
            <w:r w:rsidRPr="00660CA7">
              <w:rPr>
                <w:rFonts w:ascii="Calibri" w:hAnsi="Calibri"/>
              </w:rPr>
              <w:t xml:space="preserve">              TCs per person = 1,000,000</w:t>
            </w:r>
            <w:r w:rsidR="009275B0">
              <w:rPr>
                <w:rFonts w:ascii="Calibri" w:hAnsi="Calibri"/>
              </w:rPr>
              <w:t>/127.5</w:t>
            </w:r>
            <w:r w:rsidRPr="00660CA7">
              <w:rPr>
                <w:rFonts w:ascii="Calibri" w:hAnsi="Calibri"/>
              </w:rPr>
              <w:t xml:space="preserve"> = </w:t>
            </w:r>
            <w:r w:rsidR="009275B0">
              <w:rPr>
                <w:rFonts w:ascii="Calibri" w:hAnsi="Calibri"/>
              </w:rPr>
              <w:t>$</w:t>
            </w:r>
            <w:r w:rsidRPr="00660CA7">
              <w:rPr>
                <w:rFonts w:ascii="Calibri" w:hAnsi="Calibri"/>
              </w:rPr>
              <w:t>7,843.14</w:t>
            </w:r>
          </w:p>
          <w:p w14:paraId="0A4BD6EC" w14:textId="6470FC67" w:rsidR="00BB601F" w:rsidRPr="00660CA7" w:rsidRDefault="00BB601F" w:rsidP="002F135D">
            <w:pPr>
              <w:pStyle w:val="ListParagraph"/>
              <w:keepNext/>
              <w:keepLines/>
              <w:ind w:left="0"/>
              <w:rPr>
                <w:rFonts w:ascii="Calibri" w:hAnsi="Calibri"/>
              </w:rPr>
            </w:pPr>
          </w:p>
        </w:tc>
        <w:tc>
          <w:tcPr>
            <w:tcW w:w="1257" w:type="dxa"/>
            <w:vAlign w:val="center"/>
          </w:tcPr>
          <w:p w14:paraId="1A80CC7A" w14:textId="77777777" w:rsidR="00006E66" w:rsidRPr="00660CA7" w:rsidRDefault="00006E66" w:rsidP="00181E96">
            <w:pPr>
              <w:keepNext/>
              <w:keepLines/>
              <w:jc w:val="center"/>
              <w:rPr>
                <w:rFonts w:ascii="Calibri" w:hAnsi="Calibri"/>
              </w:rPr>
            </w:pPr>
          </w:p>
          <w:p w14:paraId="5A313102" w14:textId="6CF28611" w:rsidR="00B34427" w:rsidRPr="00660CA7" w:rsidRDefault="00634A3E" w:rsidP="00181E96">
            <w:pPr>
              <w:keepNext/>
              <w:keepLines/>
              <w:jc w:val="center"/>
              <w:rPr>
                <w:rFonts w:ascii="Calibri" w:hAnsi="Calibri"/>
              </w:rPr>
            </w:pPr>
            <w:r w:rsidRPr="00660CA7">
              <w:rPr>
                <w:rFonts w:ascii="Calibri" w:hAnsi="Calibri"/>
              </w:rPr>
              <w:t>6/3</w:t>
            </w:r>
          </w:p>
        </w:tc>
      </w:tr>
      <w:tr w:rsidR="005008A1" w:rsidRPr="00660CA7" w14:paraId="64D6E58F" w14:textId="77777777" w:rsidTr="00181E96">
        <w:tc>
          <w:tcPr>
            <w:tcW w:w="7599" w:type="dxa"/>
          </w:tcPr>
          <w:p w14:paraId="15B4084B" w14:textId="41637FB3" w:rsidR="00B26E57" w:rsidRPr="00660CA7" w:rsidRDefault="0003080F" w:rsidP="00216F44">
            <w:pPr>
              <w:rPr>
                <w:rFonts w:ascii="Calibri" w:hAnsi="Calibri"/>
              </w:rPr>
            </w:pPr>
            <w:r w:rsidRPr="00660CA7">
              <w:rPr>
                <w:rFonts w:ascii="Calibri" w:hAnsi="Calibri"/>
              </w:rPr>
              <w:t xml:space="preserve">B.  </w:t>
            </w:r>
            <w:r w:rsidR="00F053E6" w:rsidRPr="00660CA7">
              <w:rPr>
                <w:rFonts w:ascii="Calibri" w:hAnsi="Calibri"/>
              </w:rPr>
              <w:t xml:space="preserve">Project has most efficient use of tax credits.  </w:t>
            </w:r>
            <w:r w:rsidR="00B26E57" w:rsidRPr="00660CA7">
              <w:rPr>
                <w:rFonts w:ascii="Calibri" w:hAnsi="Calibri"/>
              </w:rPr>
              <w:t xml:space="preserve">Cost Per Unit Preference points:  Projects showing the most efficient use of tax credits by having the lowest </w:t>
            </w:r>
            <w:r w:rsidR="002F135D">
              <w:rPr>
                <w:rFonts w:ascii="Calibri" w:hAnsi="Calibri"/>
              </w:rPr>
              <w:t xml:space="preserve">total development </w:t>
            </w:r>
            <w:r w:rsidR="00B26E57" w:rsidRPr="00660CA7">
              <w:rPr>
                <w:rFonts w:ascii="Calibri" w:hAnsi="Calibri"/>
              </w:rPr>
              <w:t>cost per unit will be awarded preference points based on the following:</w:t>
            </w:r>
          </w:p>
          <w:p w14:paraId="36AEEEC0" w14:textId="77777777" w:rsidR="00B26E57" w:rsidRPr="0079171B" w:rsidRDefault="00B26E57" w:rsidP="0079171B">
            <w:pPr>
              <w:rPr>
                <w:rFonts w:ascii="Calibri" w:hAnsi="Calibri"/>
              </w:rPr>
            </w:pPr>
          </w:p>
          <w:p w14:paraId="700A1CDB" w14:textId="77777777" w:rsidR="005E3E46" w:rsidRPr="00757109" w:rsidRDefault="005E3E46" w:rsidP="009F7DA6">
            <w:pPr>
              <w:rPr>
                <w:rFonts w:ascii="Calibri" w:hAnsi="Calibri"/>
                <w:b/>
              </w:rPr>
            </w:pPr>
            <w:r w:rsidRPr="00757109">
              <w:rPr>
                <w:rFonts w:ascii="Calibri" w:hAnsi="Calibri"/>
                <w:b/>
              </w:rPr>
              <w:t>Clark County</w:t>
            </w:r>
          </w:p>
          <w:p w14:paraId="4F01E6FB" w14:textId="0683488F" w:rsidR="00B26E57" w:rsidRPr="00660CA7" w:rsidDel="006B0F7E" w:rsidRDefault="00B26E57" w:rsidP="00B26E57">
            <w:pPr>
              <w:pStyle w:val="ListParagraph"/>
              <w:rPr>
                <w:del w:id="1968" w:author="Scott A. Hamlin" w:date="2016-09-22T10:32:00Z"/>
                <w:rFonts w:ascii="Calibri" w:hAnsi="Calibri"/>
              </w:rPr>
            </w:pPr>
            <w:r w:rsidRPr="006B0F7E">
              <w:rPr>
                <w:rFonts w:ascii="Calibri" w:hAnsi="Calibri"/>
                <w:u w:val="single"/>
                <w:rPrChange w:id="1969" w:author="Scott A. Hamlin" w:date="2016-09-22T10:32:00Z">
                  <w:rPr>
                    <w:rFonts w:ascii="Calibri" w:hAnsi="Calibri"/>
                  </w:rPr>
                </w:rPrChange>
              </w:rPr>
              <w:t>New construction</w:t>
            </w:r>
            <w:ins w:id="1970" w:author="Scott A. Hamlin" w:date="2016-09-19T12:52:00Z">
              <w:r w:rsidR="00F46D5D">
                <w:rPr>
                  <w:rFonts w:ascii="Calibri" w:hAnsi="Calibri"/>
                </w:rPr>
                <w:t xml:space="preserve"> (</w:t>
              </w:r>
            </w:ins>
            <w:ins w:id="1971" w:author="Scott A. Hamlin" w:date="2016-09-22T10:29:00Z">
              <w:r w:rsidR="00031F09">
                <w:rPr>
                  <w:rFonts w:ascii="Calibri" w:hAnsi="Calibri"/>
                </w:rPr>
                <w:t>All projects with the exception of Individu</w:t>
              </w:r>
            </w:ins>
            <w:ins w:id="1972" w:author="Scott A. Hamlin" w:date="2016-09-22T10:30:00Z">
              <w:r w:rsidR="00031F09">
                <w:rPr>
                  <w:rFonts w:ascii="Calibri" w:hAnsi="Calibri"/>
                </w:rPr>
                <w:t>a</w:t>
              </w:r>
            </w:ins>
            <w:ins w:id="1973" w:author="Scott A. Hamlin" w:date="2016-09-22T10:29:00Z">
              <w:r w:rsidR="00031F09">
                <w:rPr>
                  <w:rFonts w:ascii="Calibri" w:hAnsi="Calibri"/>
                </w:rPr>
                <w:t>ls)</w:t>
              </w:r>
            </w:ins>
            <w:del w:id="1974" w:author="Scott A. Hamlin" w:date="2016-09-22T10:29:00Z">
              <w:r w:rsidRPr="00660CA7" w:rsidDel="00031F09">
                <w:rPr>
                  <w:rFonts w:ascii="Calibri" w:hAnsi="Calibri"/>
                </w:rPr>
                <w:delText>:</w:delText>
              </w:r>
            </w:del>
          </w:p>
          <w:p w14:paraId="17071AE8" w14:textId="77777777" w:rsidR="00B26E57" w:rsidRPr="00660CA7" w:rsidRDefault="00B26E57" w:rsidP="00B26E57">
            <w:pPr>
              <w:pStyle w:val="ListParagraph"/>
              <w:rPr>
                <w:rFonts w:ascii="Calibri" w:hAnsi="Calibri"/>
              </w:rPr>
            </w:pPr>
          </w:p>
          <w:p w14:paraId="069FE318" w14:textId="77777777" w:rsidR="00B26E57" w:rsidRPr="00660CA7" w:rsidRDefault="008930DE" w:rsidP="00B26E57">
            <w:pPr>
              <w:pStyle w:val="ListParagraph"/>
              <w:rPr>
                <w:rFonts w:ascii="Calibri" w:hAnsi="Calibri"/>
              </w:rPr>
            </w:pPr>
            <w:r w:rsidRPr="00660CA7">
              <w:rPr>
                <w:rFonts w:ascii="Calibri" w:hAnsi="Calibri"/>
              </w:rPr>
              <w:t>$130,000- $135</w:t>
            </w:r>
            <w:r w:rsidR="00B26E57" w:rsidRPr="00660CA7">
              <w:rPr>
                <w:rFonts w:ascii="Calibri" w:hAnsi="Calibri"/>
              </w:rPr>
              <w:t>,000</w:t>
            </w:r>
            <w:r w:rsidRPr="00660CA7">
              <w:rPr>
                <w:rFonts w:ascii="Calibri" w:hAnsi="Calibri"/>
              </w:rPr>
              <w:t xml:space="preserve"> (or lower)   </w:t>
            </w:r>
            <w:r w:rsidR="00B26E57" w:rsidRPr="00660CA7">
              <w:rPr>
                <w:rFonts w:ascii="Calibri" w:hAnsi="Calibri"/>
              </w:rPr>
              <w:t>8 preference points</w:t>
            </w:r>
          </w:p>
          <w:p w14:paraId="3ED7B4A9" w14:textId="77777777" w:rsidR="00B26E57" w:rsidRPr="00660CA7" w:rsidRDefault="008930DE" w:rsidP="00B26E57">
            <w:pPr>
              <w:pStyle w:val="ListParagraph"/>
              <w:rPr>
                <w:rFonts w:ascii="Calibri" w:hAnsi="Calibri"/>
              </w:rPr>
            </w:pPr>
            <w:r w:rsidRPr="00660CA7">
              <w:rPr>
                <w:rFonts w:ascii="Calibri" w:hAnsi="Calibri"/>
              </w:rPr>
              <w:t>$135,001-$140</w:t>
            </w:r>
            <w:r w:rsidR="00B26E57" w:rsidRPr="00660CA7">
              <w:rPr>
                <w:rFonts w:ascii="Calibri" w:hAnsi="Calibri"/>
              </w:rPr>
              <w:t>,000                       6 preference points</w:t>
            </w:r>
          </w:p>
          <w:p w14:paraId="743A7FEC" w14:textId="77777777" w:rsidR="00B26E57" w:rsidRPr="00660CA7" w:rsidRDefault="008930DE" w:rsidP="00B26E57">
            <w:pPr>
              <w:pStyle w:val="ListParagraph"/>
              <w:rPr>
                <w:rFonts w:ascii="Calibri" w:hAnsi="Calibri"/>
              </w:rPr>
            </w:pPr>
            <w:r w:rsidRPr="00660CA7">
              <w:rPr>
                <w:rFonts w:ascii="Calibri" w:hAnsi="Calibri"/>
              </w:rPr>
              <w:t>$140</w:t>
            </w:r>
            <w:r w:rsidR="00B26E57" w:rsidRPr="00660CA7">
              <w:rPr>
                <w:rFonts w:ascii="Calibri" w:hAnsi="Calibri"/>
              </w:rPr>
              <w:t>,001</w:t>
            </w:r>
            <w:r w:rsidRPr="00660CA7">
              <w:rPr>
                <w:rFonts w:ascii="Calibri" w:hAnsi="Calibri"/>
              </w:rPr>
              <w:t>-$145</w:t>
            </w:r>
            <w:r w:rsidR="00B26E57" w:rsidRPr="00660CA7">
              <w:rPr>
                <w:rFonts w:ascii="Calibri" w:hAnsi="Calibri"/>
              </w:rPr>
              <w:t>,000                       4 preference points</w:t>
            </w:r>
          </w:p>
          <w:p w14:paraId="034A7A59" w14:textId="77777777" w:rsidR="008930DE" w:rsidRPr="00660CA7" w:rsidRDefault="008930DE" w:rsidP="00B26E57">
            <w:pPr>
              <w:pStyle w:val="ListParagraph"/>
              <w:rPr>
                <w:rFonts w:ascii="Calibri" w:hAnsi="Calibri"/>
              </w:rPr>
            </w:pPr>
            <w:r w:rsidRPr="00660CA7">
              <w:rPr>
                <w:rFonts w:ascii="Calibri" w:hAnsi="Calibri"/>
              </w:rPr>
              <w:t>$145,001-$155,000                       1 preference point</w:t>
            </w:r>
          </w:p>
          <w:p w14:paraId="5B445450" w14:textId="77777777" w:rsidR="008930DE" w:rsidRPr="00660CA7" w:rsidRDefault="008930DE" w:rsidP="00B26E57">
            <w:pPr>
              <w:pStyle w:val="ListParagraph"/>
              <w:rPr>
                <w:rFonts w:ascii="Calibri" w:hAnsi="Calibri"/>
              </w:rPr>
            </w:pPr>
          </w:p>
          <w:p w14:paraId="676372CE" w14:textId="57E6466F" w:rsidR="008930DE" w:rsidRPr="00660CA7" w:rsidDel="006B0F7E" w:rsidRDefault="008930DE" w:rsidP="00B26E57">
            <w:pPr>
              <w:pStyle w:val="ListParagraph"/>
              <w:rPr>
                <w:del w:id="1975" w:author="Scott A. Hamlin" w:date="2016-09-22T10:32:00Z"/>
                <w:rFonts w:ascii="Calibri" w:hAnsi="Calibri"/>
              </w:rPr>
            </w:pPr>
            <w:r w:rsidRPr="006B0F7E">
              <w:rPr>
                <w:rFonts w:ascii="Calibri" w:hAnsi="Calibri"/>
                <w:u w:val="single"/>
                <w:rPrChange w:id="1976" w:author="Scott A. Hamlin" w:date="2016-09-22T10:32:00Z">
                  <w:rPr>
                    <w:rFonts w:ascii="Calibri" w:hAnsi="Calibri"/>
                  </w:rPr>
                </w:rPrChange>
              </w:rPr>
              <w:t>Acquisition/rehab projects</w:t>
            </w:r>
            <w:ins w:id="1977" w:author="Scott A. Hamlin" w:date="2016-09-22T10:29:00Z">
              <w:r w:rsidR="00031F09">
                <w:rPr>
                  <w:rFonts w:ascii="Calibri" w:hAnsi="Calibri"/>
                </w:rPr>
                <w:t xml:space="preserve"> (All Projects)</w:t>
              </w:r>
            </w:ins>
          </w:p>
          <w:p w14:paraId="6D382F56" w14:textId="77777777" w:rsidR="008930DE" w:rsidRPr="00660CA7" w:rsidRDefault="008930DE" w:rsidP="00B26E57">
            <w:pPr>
              <w:pStyle w:val="ListParagraph"/>
              <w:rPr>
                <w:rFonts w:ascii="Calibri" w:hAnsi="Calibri"/>
              </w:rPr>
            </w:pPr>
          </w:p>
          <w:p w14:paraId="1F7CE2AA" w14:textId="77777777" w:rsidR="008930DE" w:rsidRPr="00660CA7" w:rsidRDefault="008930DE" w:rsidP="00B26E57">
            <w:pPr>
              <w:pStyle w:val="ListParagraph"/>
              <w:rPr>
                <w:rFonts w:ascii="Calibri" w:hAnsi="Calibri"/>
              </w:rPr>
            </w:pPr>
            <w:r w:rsidRPr="00660CA7">
              <w:rPr>
                <w:rFonts w:ascii="Calibri" w:hAnsi="Calibri"/>
              </w:rPr>
              <w:t>$95,000-$100,000 (or lower)       8 preference points</w:t>
            </w:r>
          </w:p>
          <w:p w14:paraId="1510674E" w14:textId="77777777" w:rsidR="008930DE" w:rsidRPr="00660CA7" w:rsidRDefault="008930DE" w:rsidP="00B26E57">
            <w:pPr>
              <w:pStyle w:val="ListParagraph"/>
              <w:rPr>
                <w:rFonts w:ascii="Calibri" w:hAnsi="Calibri"/>
              </w:rPr>
            </w:pPr>
            <w:r w:rsidRPr="00660CA7">
              <w:rPr>
                <w:rFonts w:ascii="Calibri" w:hAnsi="Calibri"/>
              </w:rPr>
              <w:t>$100,001-$105,000                       6 preference points</w:t>
            </w:r>
          </w:p>
          <w:p w14:paraId="3157E31E" w14:textId="77777777" w:rsidR="00B26E57" w:rsidRPr="00660CA7" w:rsidRDefault="008930DE" w:rsidP="00B26E57">
            <w:pPr>
              <w:pStyle w:val="ListParagraph"/>
              <w:rPr>
                <w:rFonts w:ascii="Calibri" w:hAnsi="Calibri"/>
              </w:rPr>
            </w:pPr>
            <w:r w:rsidRPr="00660CA7">
              <w:rPr>
                <w:rFonts w:ascii="Calibri" w:hAnsi="Calibri"/>
              </w:rPr>
              <w:t>$105,001-$110,000                       4 preference points</w:t>
            </w:r>
          </w:p>
          <w:p w14:paraId="13B0D031" w14:textId="77777777" w:rsidR="00B26E57" w:rsidRPr="00660CA7" w:rsidRDefault="008930DE" w:rsidP="008930DE">
            <w:pPr>
              <w:pStyle w:val="ListParagraph"/>
              <w:rPr>
                <w:rFonts w:ascii="Calibri" w:hAnsi="Calibri"/>
              </w:rPr>
            </w:pPr>
            <w:r w:rsidRPr="00660CA7">
              <w:rPr>
                <w:rFonts w:ascii="Calibri" w:hAnsi="Calibri"/>
              </w:rPr>
              <w:t>$110,001-$120,000                       1 preference point</w:t>
            </w:r>
          </w:p>
          <w:p w14:paraId="012F968F" w14:textId="77777777" w:rsidR="00B26E57" w:rsidRDefault="00B26E57" w:rsidP="00B26E57">
            <w:pPr>
              <w:rPr>
                <w:rFonts w:ascii="Calibri" w:hAnsi="Calibri"/>
              </w:rPr>
            </w:pPr>
          </w:p>
          <w:p w14:paraId="300620DB" w14:textId="29C7DDE3" w:rsidR="00BA250E" w:rsidDel="006B0F7E" w:rsidRDefault="00F46D5D" w:rsidP="00BA250E">
            <w:pPr>
              <w:pStyle w:val="ListParagraph"/>
              <w:rPr>
                <w:del w:id="1978" w:author="Scott A. Hamlin" w:date="2016-09-22T10:32:00Z"/>
                <w:rFonts w:ascii="Calibri" w:hAnsi="Calibri"/>
                <w:color w:val="E36C0A" w:themeColor="accent6" w:themeShade="BF"/>
              </w:rPr>
            </w:pPr>
            <w:ins w:id="1979" w:author="Scott A. Hamlin" w:date="2016-09-19T12:55:00Z">
              <w:r w:rsidRPr="006B0F7E">
                <w:rPr>
                  <w:rFonts w:ascii="Calibri" w:hAnsi="Calibri"/>
                  <w:u w:val="single"/>
                  <w:rPrChange w:id="1980" w:author="Scott A. Hamlin" w:date="2016-09-22T10:32:00Z">
                    <w:rPr>
                      <w:rFonts w:ascii="Calibri" w:hAnsi="Calibri"/>
                    </w:rPr>
                  </w:rPrChange>
                </w:rPr>
                <w:t>New Construction</w:t>
              </w:r>
              <w:r w:rsidRPr="00F46D5D">
                <w:rPr>
                  <w:rFonts w:ascii="Calibri" w:hAnsi="Calibri"/>
                </w:rPr>
                <w:t xml:space="preserve"> (</w:t>
              </w:r>
            </w:ins>
            <w:r w:rsidR="00BA250E" w:rsidRPr="00F46D5D">
              <w:rPr>
                <w:rFonts w:ascii="Calibri" w:hAnsi="Calibri"/>
              </w:rPr>
              <w:t>Projects for individuals</w:t>
            </w:r>
            <w:r w:rsidRPr="00F46D5D">
              <w:rPr>
                <w:rFonts w:ascii="Calibri" w:hAnsi="Calibri"/>
              </w:rPr>
              <w:t>)</w:t>
            </w:r>
          </w:p>
          <w:p w14:paraId="76273AFC" w14:textId="77777777" w:rsidR="00BA250E" w:rsidRDefault="00BA250E" w:rsidP="00BA250E">
            <w:pPr>
              <w:pStyle w:val="ListParagraph"/>
              <w:rPr>
                <w:rFonts w:ascii="Calibri" w:hAnsi="Calibri"/>
                <w:color w:val="E36C0A" w:themeColor="accent6" w:themeShade="BF"/>
              </w:rPr>
            </w:pPr>
          </w:p>
          <w:p w14:paraId="5A0ED60C" w14:textId="77777777" w:rsidR="00BA250E" w:rsidRPr="00F46D5D" w:rsidRDefault="00BA250E" w:rsidP="00BA250E">
            <w:pPr>
              <w:pStyle w:val="ListParagraph"/>
              <w:rPr>
                <w:rFonts w:ascii="Calibri" w:hAnsi="Calibri"/>
              </w:rPr>
            </w:pPr>
            <w:r w:rsidRPr="00F46D5D">
              <w:rPr>
                <w:rFonts w:ascii="Calibri" w:hAnsi="Calibri"/>
              </w:rPr>
              <w:t>$100,000-$105,000                       8 preference points</w:t>
            </w:r>
          </w:p>
          <w:p w14:paraId="063677FC" w14:textId="77777777" w:rsidR="00BA250E" w:rsidRPr="00F46D5D" w:rsidRDefault="00BA250E" w:rsidP="00BA250E">
            <w:pPr>
              <w:pStyle w:val="ListParagraph"/>
              <w:rPr>
                <w:rFonts w:ascii="Calibri" w:hAnsi="Calibri"/>
              </w:rPr>
            </w:pPr>
            <w:r w:rsidRPr="00F46D5D">
              <w:rPr>
                <w:rFonts w:ascii="Calibri" w:hAnsi="Calibri"/>
              </w:rPr>
              <w:t>$105,001-$110,000                       6 preference points</w:t>
            </w:r>
          </w:p>
          <w:p w14:paraId="72A5A80E" w14:textId="77777777" w:rsidR="00BA250E" w:rsidRPr="00F46D5D" w:rsidRDefault="00BA250E" w:rsidP="00BA250E">
            <w:pPr>
              <w:pStyle w:val="ListParagraph"/>
              <w:rPr>
                <w:rFonts w:ascii="Calibri" w:hAnsi="Calibri"/>
              </w:rPr>
            </w:pPr>
            <w:r w:rsidRPr="00F46D5D">
              <w:rPr>
                <w:rFonts w:ascii="Calibri" w:hAnsi="Calibri"/>
              </w:rPr>
              <w:t>$110,001-$115,000                       4 preference points</w:t>
            </w:r>
          </w:p>
          <w:p w14:paraId="582D130D" w14:textId="77777777" w:rsidR="00BA250E" w:rsidRPr="00F46D5D" w:rsidRDefault="00BA250E" w:rsidP="00BA250E">
            <w:pPr>
              <w:pStyle w:val="ListParagraph"/>
              <w:rPr>
                <w:rFonts w:ascii="Calibri" w:hAnsi="Calibri"/>
              </w:rPr>
            </w:pPr>
            <w:r w:rsidRPr="00F46D5D">
              <w:rPr>
                <w:rFonts w:ascii="Calibri" w:hAnsi="Calibri"/>
              </w:rPr>
              <w:t>$115,001- $120,000                      1 preference point</w:t>
            </w:r>
          </w:p>
          <w:p w14:paraId="393CA2EC" w14:textId="77777777" w:rsidR="00757109" w:rsidRPr="00660CA7" w:rsidRDefault="00757109" w:rsidP="00B26E57">
            <w:pPr>
              <w:rPr>
                <w:rFonts w:ascii="Calibri" w:hAnsi="Calibri"/>
              </w:rPr>
            </w:pPr>
          </w:p>
          <w:p w14:paraId="19AFAC9D" w14:textId="77777777" w:rsidR="00650097" w:rsidRPr="00660CA7" w:rsidRDefault="00650097" w:rsidP="00757109">
            <w:pPr>
              <w:pStyle w:val="ListParagraph"/>
              <w:ind w:left="0"/>
              <w:rPr>
                <w:rFonts w:ascii="Calibri" w:hAnsi="Calibri"/>
                <w:b/>
              </w:rPr>
            </w:pPr>
            <w:r w:rsidRPr="00660CA7">
              <w:rPr>
                <w:rFonts w:ascii="Calibri" w:hAnsi="Calibri"/>
                <w:b/>
              </w:rPr>
              <w:t>Washoe and all other counties</w:t>
            </w:r>
          </w:p>
          <w:p w14:paraId="037DD383" w14:textId="69442C0D" w:rsidR="00650097" w:rsidRPr="00660CA7" w:rsidDel="006B0F7E" w:rsidRDefault="00650097" w:rsidP="00650097">
            <w:pPr>
              <w:pStyle w:val="ListParagraph"/>
              <w:rPr>
                <w:del w:id="1981" w:author="Scott A. Hamlin" w:date="2016-09-22T10:32:00Z"/>
                <w:rFonts w:ascii="Calibri" w:hAnsi="Calibri"/>
              </w:rPr>
            </w:pPr>
            <w:r w:rsidRPr="006B0F7E">
              <w:rPr>
                <w:rFonts w:ascii="Calibri" w:hAnsi="Calibri"/>
                <w:u w:val="single"/>
                <w:rPrChange w:id="1982" w:author="Scott A. Hamlin" w:date="2016-09-22T10:33:00Z">
                  <w:rPr>
                    <w:rFonts w:ascii="Calibri" w:hAnsi="Calibri"/>
                  </w:rPr>
                </w:rPrChange>
              </w:rPr>
              <w:t>New construction</w:t>
            </w:r>
            <w:del w:id="1983" w:author="Scott A. Hamlin" w:date="2016-09-22T10:30:00Z">
              <w:r w:rsidRPr="006B0F7E" w:rsidDel="00031F09">
                <w:rPr>
                  <w:rFonts w:ascii="Calibri" w:hAnsi="Calibri"/>
                  <w:u w:val="single"/>
                  <w:rPrChange w:id="1984" w:author="Scott A. Hamlin" w:date="2016-09-22T10:33:00Z">
                    <w:rPr>
                      <w:rFonts w:ascii="Calibri" w:hAnsi="Calibri"/>
                    </w:rPr>
                  </w:rPrChange>
                </w:rPr>
                <w:delText>:</w:delText>
              </w:r>
            </w:del>
            <w:ins w:id="1985" w:author="Scott A. Hamlin" w:date="2016-09-22T10:30:00Z">
              <w:r w:rsidR="00031F09">
                <w:rPr>
                  <w:rFonts w:ascii="Calibri" w:hAnsi="Calibri"/>
                </w:rPr>
                <w:t xml:space="preserve"> (All projects with the exception of Individuals)</w:t>
              </w:r>
            </w:ins>
          </w:p>
          <w:p w14:paraId="0D280AB8" w14:textId="77777777" w:rsidR="00650097" w:rsidRPr="00660CA7" w:rsidRDefault="00650097" w:rsidP="00650097">
            <w:pPr>
              <w:pStyle w:val="ListParagraph"/>
              <w:rPr>
                <w:rFonts w:ascii="Calibri" w:hAnsi="Calibri"/>
              </w:rPr>
            </w:pPr>
          </w:p>
          <w:p w14:paraId="542FE090" w14:textId="77777777" w:rsidR="00650097" w:rsidRPr="00660CA7" w:rsidRDefault="00650097" w:rsidP="00650097">
            <w:pPr>
              <w:pStyle w:val="ListParagraph"/>
              <w:rPr>
                <w:rFonts w:ascii="Calibri" w:hAnsi="Calibri"/>
              </w:rPr>
            </w:pPr>
            <w:r w:rsidRPr="00660CA7">
              <w:rPr>
                <w:rFonts w:ascii="Calibri" w:hAnsi="Calibri"/>
              </w:rPr>
              <w:t>$190,000- $195,000 (or lower)   8 preference points</w:t>
            </w:r>
          </w:p>
          <w:p w14:paraId="4BC6E0D9" w14:textId="77777777" w:rsidR="00650097" w:rsidRPr="00660CA7" w:rsidRDefault="00650097" w:rsidP="00650097">
            <w:pPr>
              <w:pStyle w:val="ListParagraph"/>
              <w:rPr>
                <w:rFonts w:ascii="Calibri" w:hAnsi="Calibri"/>
              </w:rPr>
            </w:pPr>
            <w:r w:rsidRPr="00660CA7">
              <w:rPr>
                <w:rFonts w:ascii="Calibri" w:hAnsi="Calibri"/>
              </w:rPr>
              <w:t>$195,001-$200,000                       6 preference points</w:t>
            </w:r>
          </w:p>
          <w:p w14:paraId="27ACAF9D" w14:textId="77777777" w:rsidR="00650097" w:rsidRPr="00660CA7" w:rsidRDefault="00650097" w:rsidP="00650097">
            <w:pPr>
              <w:pStyle w:val="ListParagraph"/>
              <w:rPr>
                <w:rFonts w:ascii="Calibri" w:hAnsi="Calibri"/>
              </w:rPr>
            </w:pPr>
            <w:r w:rsidRPr="00660CA7">
              <w:rPr>
                <w:rFonts w:ascii="Calibri" w:hAnsi="Calibri"/>
              </w:rPr>
              <w:t>$200,001-$205,000                       4 preference points</w:t>
            </w:r>
          </w:p>
          <w:p w14:paraId="26D9D827" w14:textId="77777777" w:rsidR="00650097" w:rsidRPr="00660CA7" w:rsidRDefault="00650097" w:rsidP="00650097">
            <w:pPr>
              <w:pStyle w:val="ListParagraph"/>
              <w:rPr>
                <w:rFonts w:ascii="Calibri" w:hAnsi="Calibri"/>
              </w:rPr>
            </w:pPr>
            <w:r w:rsidRPr="00660CA7">
              <w:rPr>
                <w:rFonts w:ascii="Calibri" w:hAnsi="Calibri"/>
              </w:rPr>
              <w:t>$205,001-$210,000                       1 preference point</w:t>
            </w:r>
          </w:p>
          <w:p w14:paraId="0E4619E7" w14:textId="77777777" w:rsidR="00650097" w:rsidRPr="00660CA7" w:rsidRDefault="00650097" w:rsidP="00650097">
            <w:pPr>
              <w:pStyle w:val="ListParagraph"/>
              <w:rPr>
                <w:rFonts w:ascii="Calibri" w:hAnsi="Calibri"/>
              </w:rPr>
            </w:pPr>
          </w:p>
          <w:p w14:paraId="325C5C34" w14:textId="0506355B" w:rsidR="00650097" w:rsidRPr="00660CA7" w:rsidDel="006B0F7E" w:rsidRDefault="00650097" w:rsidP="00650097">
            <w:pPr>
              <w:pStyle w:val="ListParagraph"/>
              <w:rPr>
                <w:del w:id="1986" w:author="Scott A. Hamlin" w:date="2016-09-22T10:33:00Z"/>
                <w:rFonts w:ascii="Calibri" w:hAnsi="Calibri"/>
              </w:rPr>
            </w:pPr>
            <w:r w:rsidRPr="006B0F7E">
              <w:rPr>
                <w:rFonts w:ascii="Calibri" w:hAnsi="Calibri"/>
                <w:u w:val="single"/>
                <w:rPrChange w:id="1987" w:author="Scott A. Hamlin" w:date="2016-09-22T10:33:00Z">
                  <w:rPr>
                    <w:rFonts w:ascii="Calibri" w:hAnsi="Calibri"/>
                  </w:rPr>
                </w:rPrChange>
              </w:rPr>
              <w:t>Acquisition/rehab projects</w:t>
            </w:r>
            <w:ins w:id="1988" w:author="Scott A. Hamlin" w:date="2016-09-22T10:30:00Z">
              <w:r w:rsidR="00031F09">
                <w:rPr>
                  <w:rFonts w:ascii="Calibri" w:hAnsi="Calibri"/>
                </w:rPr>
                <w:t xml:space="preserve"> (All Projects)</w:t>
              </w:r>
            </w:ins>
          </w:p>
          <w:p w14:paraId="1C4A13F4" w14:textId="77777777" w:rsidR="00650097" w:rsidRPr="00660CA7" w:rsidRDefault="00650097" w:rsidP="00650097">
            <w:pPr>
              <w:pStyle w:val="ListParagraph"/>
              <w:rPr>
                <w:rFonts w:ascii="Calibri" w:hAnsi="Calibri"/>
              </w:rPr>
            </w:pPr>
          </w:p>
          <w:p w14:paraId="60EC420B" w14:textId="65FEEBFA" w:rsidR="00650097" w:rsidRPr="00660CA7" w:rsidRDefault="00650097" w:rsidP="00650097">
            <w:pPr>
              <w:pStyle w:val="ListParagraph"/>
              <w:rPr>
                <w:rFonts w:ascii="Calibri" w:hAnsi="Calibri"/>
              </w:rPr>
            </w:pPr>
            <w:r w:rsidRPr="00660CA7">
              <w:rPr>
                <w:rFonts w:ascii="Calibri" w:hAnsi="Calibri"/>
              </w:rPr>
              <w:t>$</w:t>
            </w:r>
            <w:r w:rsidR="00A12900">
              <w:rPr>
                <w:rFonts w:ascii="Calibri" w:hAnsi="Calibri"/>
              </w:rPr>
              <w:t>11</w:t>
            </w:r>
            <w:r w:rsidRPr="00660CA7">
              <w:rPr>
                <w:rFonts w:ascii="Calibri" w:hAnsi="Calibri"/>
              </w:rPr>
              <w:t>5,000-$1</w:t>
            </w:r>
            <w:r w:rsidR="00A12900">
              <w:rPr>
                <w:rFonts w:ascii="Calibri" w:hAnsi="Calibri"/>
              </w:rPr>
              <w:t>20</w:t>
            </w:r>
            <w:r w:rsidRPr="00660CA7">
              <w:rPr>
                <w:rFonts w:ascii="Calibri" w:hAnsi="Calibri"/>
              </w:rPr>
              <w:t xml:space="preserve">,000 (or lower)    </w:t>
            </w:r>
            <w:del w:id="1989" w:author="Scott A. Hamlin" w:date="2016-09-22T10:31:00Z">
              <w:r w:rsidRPr="00660CA7" w:rsidDel="00031F09">
                <w:rPr>
                  <w:rFonts w:ascii="Calibri" w:hAnsi="Calibri"/>
                </w:rPr>
                <w:delText xml:space="preserve"> </w:delText>
              </w:r>
            </w:del>
            <w:del w:id="1990" w:author="Scott A. Hamlin" w:date="2016-09-22T10:30:00Z">
              <w:r w:rsidRPr="00660CA7" w:rsidDel="00031F09">
                <w:rPr>
                  <w:rFonts w:ascii="Calibri" w:hAnsi="Calibri"/>
                </w:rPr>
                <w:delText xml:space="preserve">  </w:delText>
              </w:r>
            </w:del>
            <w:r w:rsidRPr="00660CA7">
              <w:rPr>
                <w:rFonts w:ascii="Calibri" w:hAnsi="Calibri"/>
              </w:rPr>
              <w:t>8 preference points</w:t>
            </w:r>
          </w:p>
          <w:p w14:paraId="62AE87FF" w14:textId="166AC499" w:rsidR="00650097" w:rsidRPr="00660CA7" w:rsidRDefault="00650097" w:rsidP="00650097">
            <w:pPr>
              <w:pStyle w:val="ListParagraph"/>
              <w:rPr>
                <w:rFonts w:ascii="Calibri" w:hAnsi="Calibri"/>
              </w:rPr>
            </w:pPr>
            <w:r w:rsidRPr="00660CA7">
              <w:rPr>
                <w:rFonts w:ascii="Calibri" w:hAnsi="Calibri"/>
              </w:rPr>
              <w:t>$1</w:t>
            </w:r>
            <w:r w:rsidR="00A12900">
              <w:rPr>
                <w:rFonts w:ascii="Calibri" w:hAnsi="Calibri"/>
              </w:rPr>
              <w:t>2</w:t>
            </w:r>
            <w:r w:rsidRPr="00660CA7">
              <w:rPr>
                <w:rFonts w:ascii="Calibri" w:hAnsi="Calibri"/>
              </w:rPr>
              <w:t>0,001-$1</w:t>
            </w:r>
            <w:r w:rsidR="00A12900">
              <w:rPr>
                <w:rFonts w:ascii="Calibri" w:hAnsi="Calibri"/>
              </w:rPr>
              <w:t>2</w:t>
            </w:r>
            <w:r w:rsidRPr="00660CA7">
              <w:rPr>
                <w:rFonts w:ascii="Calibri" w:hAnsi="Calibri"/>
              </w:rPr>
              <w:t>5,000                       6 preference points</w:t>
            </w:r>
          </w:p>
          <w:p w14:paraId="5CA41FF8" w14:textId="6AC7629A" w:rsidR="00650097" w:rsidRPr="00660CA7" w:rsidRDefault="00650097" w:rsidP="00650097">
            <w:pPr>
              <w:pStyle w:val="ListParagraph"/>
              <w:rPr>
                <w:rFonts w:ascii="Calibri" w:hAnsi="Calibri"/>
              </w:rPr>
            </w:pPr>
            <w:r w:rsidRPr="00660CA7">
              <w:rPr>
                <w:rFonts w:ascii="Calibri" w:hAnsi="Calibri"/>
              </w:rPr>
              <w:t>$1</w:t>
            </w:r>
            <w:r w:rsidR="00A12900">
              <w:rPr>
                <w:rFonts w:ascii="Calibri" w:hAnsi="Calibri"/>
              </w:rPr>
              <w:t>2</w:t>
            </w:r>
            <w:r w:rsidRPr="00660CA7">
              <w:rPr>
                <w:rFonts w:ascii="Calibri" w:hAnsi="Calibri"/>
              </w:rPr>
              <w:t>5,001-$1</w:t>
            </w:r>
            <w:r w:rsidR="00A12900">
              <w:rPr>
                <w:rFonts w:ascii="Calibri" w:hAnsi="Calibri"/>
              </w:rPr>
              <w:t>3</w:t>
            </w:r>
            <w:r w:rsidRPr="00660CA7">
              <w:rPr>
                <w:rFonts w:ascii="Calibri" w:hAnsi="Calibri"/>
              </w:rPr>
              <w:t>0,000                       4 preference points</w:t>
            </w:r>
          </w:p>
          <w:p w14:paraId="1F6B613C" w14:textId="74DBB54C" w:rsidR="00650097" w:rsidRDefault="00650097" w:rsidP="00650097">
            <w:pPr>
              <w:pStyle w:val="ListParagraph"/>
              <w:rPr>
                <w:ins w:id="1991" w:author="Scott A. Hamlin" w:date="2016-09-22T10:31:00Z"/>
                <w:rFonts w:ascii="Calibri" w:hAnsi="Calibri"/>
              </w:rPr>
            </w:pPr>
            <w:r w:rsidRPr="00660CA7">
              <w:rPr>
                <w:rFonts w:ascii="Calibri" w:hAnsi="Calibri"/>
              </w:rPr>
              <w:t>$1</w:t>
            </w:r>
            <w:r w:rsidR="00A12900">
              <w:rPr>
                <w:rFonts w:ascii="Calibri" w:hAnsi="Calibri"/>
              </w:rPr>
              <w:t>3</w:t>
            </w:r>
            <w:r w:rsidRPr="00660CA7">
              <w:rPr>
                <w:rFonts w:ascii="Calibri" w:hAnsi="Calibri"/>
              </w:rPr>
              <w:t>0,001-$1</w:t>
            </w:r>
            <w:r w:rsidR="00A12900">
              <w:rPr>
                <w:rFonts w:ascii="Calibri" w:hAnsi="Calibri"/>
              </w:rPr>
              <w:t>4</w:t>
            </w:r>
            <w:r w:rsidRPr="00660CA7">
              <w:rPr>
                <w:rFonts w:ascii="Calibri" w:hAnsi="Calibri"/>
              </w:rPr>
              <w:t>0,000                       1 preference point</w:t>
            </w:r>
          </w:p>
          <w:p w14:paraId="0FCBA3EC" w14:textId="77777777" w:rsidR="00031F09" w:rsidRDefault="00031F09" w:rsidP="00650097">
            <w:pPr>
              <w:pStyle w:val="ListParagraph"/>
              <w:rPr>
                <w:ins w:id="1992" w:author="Scott A. Hamlin" w:date="2016-09-22T10:31:00Z"/>
                <w:rFonts w:ascii="Calibri" w:hAnsi="Calibri"/>
              </w:rPr>
            </w:pPr>
          </w:p>
          <w:p w14:paraId="64FF7793" w14:textId="02682482" w:rsidR="00031F09" w:rsidRDefault="00031F09" w:rsidP="00031F09">
            <w:pPr>
              <w:pStyle w:val="ListParagraph"/>
              <w:rPr>
                <w:ins w:id="1993" w:author="Scott A. Hamlin" w:date="2016-09-22T10:31:00Z"/>
                <w:rFonts w:ascii="Calibri" w:hAnsi="Calibri"/>
                <w:color w:val="E36C0A" w:themeColor="accent6" w:themeShade="BF"/>
              </w:rPr>
            </w:pPr>
            <w:ins w:id="1994" w:author="Scott A. Hamlin" w:date="2016-09-22T10:31:00Z">
              <w:r w:rsidRPr="006B0F7E">
                <w:rPr>
                  <w:rFonts w:ascii="Calibri" w:hAnsi="Calibri"/>
                  <w:u w:val="single"/>
                  <w:rPrChange w:id="1995" w:author="Scott A. Hamlin" w:date="2016-09-22T10:33:00Z">
                    <w:rPr>
                      <w:rFonts w:ascii="Calibri" w:hAnsi="Calibri"/>
                    </w:rPr>
                  </w:rPrChange>
                </w:rPr>
                <w:t>New Construction</w:t>
              </w:r>
              <w:r w:rsidRPr="00F46D5D">
                <w:rPr>
                  <w:rFonts w:ascii="Calibri" w:hAnsi="Calibri"/>
                </w:rPr>
                <w:t xml:space="preserve"> (Projects for individuals)</w:t>
              </w:r>
            </w:ins>
          </w:p>
          <w:p w14:paraId="379B3066" w14:textId="0527F464" w:rsidR="00031F09" w:rsidRPr="00F46D5D" w:rsidRDefault="00031F09" w:rsidP="00031F09">
            <w:pPr>
              <w:pStyle w:val="ListParagraph"/>
              <w:rPr>
                <w:ins w:id="1996" w:author="Scott A. Hamlin" w:date="2016-09-22T10:31:00Z"/>
                <w:rFonts w:ascii="Calibri" w:hAnsi="Calibri"/>
              </w:rPr>
            </w:pPr>
            <w:ins w:id="1997" w:author="Scott A. Hamlin" w:date="2016-09-22T10:31:00Z">
              <w:r w:rsidRPr="00F46D5D">
                <w:rPr>
                  <w:rFonts w:ascii="Calibri" w:hAnsi="Calibri"/>
                </w:rPr>
                <w:t>$1</w:t>
              </w:r>
            </w:ins>
            <w:ins w:id="1998" w:author="Scott A. Hamlin" w:date="2016-09-22T10:33:00Z">
              <w:r w:rsidR="006B0F7E">
                <w:rPr>
                  <w:rFonts w:ascii="Calibri" w:hAnsi="Calibri"/>
                </w:rPr>
                <w:t>6</w:t>
              </w:r>
            </w:ins>
            <w:ins w:id="1999" w:author="Scott A. Hamlin" w:date="2016-09-22T10:31:00Z">
              <w:r w:rsidRPr="00F46D5D">
                <w:rPr>
                  <w:rFonts w:ascii="Calibri" w:hAnsi="Calibri"/>
                </w:rPr>
                <w:t>0,000-$1</w:t>
              </w:r>
            </w:ins>
            <w:ins w:id="2000" w:author="Scott A. Hamlin" w:date="2016-09-22T10:33:00Z">
              <w:r w:rsidR="006B0F7E">
                <w:rPr>
                  <w:rFonts w:ascii="Calibri" w:hAnsi="Calibri"/>
                </w:rPr>
                <w:t>6</w:t>
              </w:r>
            </w:ins>
            <w:ins w:id="2001" w:author="Scott A. Hamlin" w:date="2016-09-22T10:31:00Z">
              <w:r w:rsidRPr="00F46D5D">
                <w:rPr>
                  <w:rFonts w:ascii="Calibri" w:hAnsi="Calibri"/>
                </w:rPr>
                <w:t>5,000                       8 preference points</w:t>
              </w:r>
            </w:ins>
          </w:p>
          <w:p w14:paraId="579C8568" w14:textId="3031F1A8" w:rsidR="00031F09" w:rsidRPr="00F46D5D" w:rsidRDefault="00031F09" w:rsidP="00031F09">
            <w:pPr>
              <w:pStyle w:val="ListParagraph"/>
              <w:rPr>
                <w:ins w:id="2002" w:author="Scott A. Hamlin" w:date="2016-09-22T10:31:00Z"/>
                <w:rFonts w:ascii="Calibri" w:hAnsi="Calibri"/>
              </w:rPr>
            </w:pPr>
            <w:ins w:id="2003" w:author="Scott A. Hamlin" w:date="2016-09-22T10:31:00Z">
              <w:r w:rsidRPr="00F46D5D">
                <w:rPr>
                  <w:rFonts w:ascii="Calibri" w:hAnsi="Calibri"/>
                </w:rPr>
                <w:t>$1</w:t>
              </w:r>
            </w:ins>
            <w:ins w:id="2004" w:author="Scott A. Hamlin" w:date="2016-09-22T10:33:00Z">
              <w:r w:rsidR="006B0F7E">
                <w:rPr>
                  <w:rFonts w:ascii="Calibri" w:hAnsi="Calibri"/>
                </w:rPr>
                <w:t>6</w:t>
              </w:r>
            </w:ins>
            <w:ins w:id="2005" w:author="Scott A. Hamlin" w:date="2016-09-22T10:31:00Z">
              <w:r w:rsidRPr="00F46D5D">
                <w:rPr>
                  <w:rFonts w:ascii="Calibri" w:hAnsi="Calibri"/>
                </w:rPr>
                <w:t>5,001-$1</w:t>
              </w:r>
            </w:ins>
            <w:ins w:id="2006" w:author="Scott A. Hamlin" w:date="2016-09-22T10:33:00Z">
              <w:r w:rsidR="006B0F7E">
                <w:rPr>
                  <w:rFonts w:ascii="Calibri" w:hAnsi="Calibri"/>
                </w:rPr>
                <w:t>7</w:t>
              </w:r>
            </w:ins>
            <w:ins w:id="2007" w:author="Scott A. Hamlin" w:date="2016-09-22T10:31:00Z">
              <w:r w:rsidRPr="00F46D5D">
                <w:rPr>
                  <w:rFonts w:ascii="Calibri" w:hAnsi="Calibri"/>
                </w:rPr>
                <w:t>0,000                       6 preference points</w:t>
              </w:r>
            </w:ins>
          </w:p>
          <w:p w14:paraId="2AB6C425" w14:textId="11BCBEBA" w:rsidR="00031F09" w:rsidRPr="00F46D5D" w:rsidRDefault="00031F09" w:rsidP="00031F09">
            <w:pPr>
              <w:pStyle w:val="ListParagraph"/>
              <w:rPr>
                <w:ins w:id="2008" w:author="Scott A. Hamlin" w:date="2016-09-22T10:31:00Z"/>
                <w:rFonts w:ascii="Calibri" w:hAnsi="Calibri"/>
              </w:rPr>
            </w:pPr>
            <w:ins w:id="2009" w:author="Scott A. Hamlin" w:date="2016-09-22T10:31:00Z">
              <w:r w:rsidRPr="00F46D5D">
                <w:rPr>
                  <w:rFonts w:ascii="Calibri" w:hAnsi="Calibri"/>
                </w:rPr>
                <w:t>$1</w:t>
              </w:r>
            </w:ins>
            <w:ins w:id="2010" w:author="Scott A. Hamlin" w:date="2016-09-22T10:34:00Z">
              <w:r w:rsidR="006B0F7E">
                <w:rPr>
                  <w:rFonts w:ascii="Calibri" w:hAnsi="Calibri"/>
                </w:rPr>
                <w:t>7</w:t>
              </w:r>
            </w:ins>
            <w:ins w:id="2011" w:author="Scott A. Hamlin" w:date="2016-09-22T10:31:00Z">
              <w:r w:rsidRPr="00F46D5D">
                <w:rPr>
                  <w:rFonts w:ascii="Calibri" w:hAnsi="Calibri"/>
                </w:rPr>
                <w:t>0,001-$1</w:t>
              </w:r>
            </w:ins>
            <w:ins w:id="2012" w:author="Scott A. Hamlin" w:date="2016-09-22T10:34:00Z">
              <w:r w:rsidR="006B0F7E">
                <w:rPr>
                  <w:rFonts w:ascii="Calibri" w:hAnsi="Calibri"/>
                </w:rPr>
                <w:t>7</w:t>
              </w:r>
            </w:ins>
            <w:ins w:id="2013" w:author="Scott A. Hamlin" w:date="2016-09-22T10:31:00Z">
              <w:r w:rsidRPr="00F46D5D">
                <w:rPr>
                  <w:rFonts w:ascii="Calibri" w:hAnsi="Calibri"/>
                </w:rPr>
                <w:t>5,000                       4 preference points</w:t>
              </w:r>
            </w:ins>
          </w:p>
          <w:p w14:paraId="408F7F5B" w14:textId="6D88A01B" w:rsidR="00031F09" w:rsidRPr="00F46D5D" w:rsidRDefault="00031F09" w:rsidP="00031F09">
            <w:pPr>
              <w:pStyle w:val="ListParagraph"/>
              <w:rPr>
                <w:ins w:id="2014" w:author="Scott A. Hamlin" w:date="2016-09-22T10:31:00Z"/>
                <w:rFonts w:ascii="Calibri" w:hAnsi="Calibri"/>
              </w:rPr>
            </w:pPr>
            <w:ins w:id="2015" w:author="Scott A. Hamlin" w:date="2016-09-22T10:31:00Z">
              <w:r w:rsidRPr="00F46D5D">
                <w:rPr>
                  <w:rFonts w:ascii="Calibri" w:hAnsi="Calibri"/>
                </w:rPr>
                <w:t>$1</w:t>
              </w:r>
            </w:ins>
            <w:ins w:id="2016" w:author="Scott A. Hamlin" w:date="2016-09-22T10:34:00Z">
              <w:r w:rsidR="006B0F7E">
                <w:rPr>
                  <w:rFonts w:ascii="Calibri" w:hAnsi="Calibri"/>
                </w:rPr>
                <w:t>7</w:t>
              </w:r>
            </w:ins>
            <w:ins w:id="2017" w:author="Scott A. Hamlin" w:date="2016-09-22T10:31:00Z">
              <w:r w:rsidRPr="00F46D5D">
                <w:rPr>
                  <w:rFonts w:ascii="Calibri" w:hAnsi="Calibri"/>
                </w:rPr>
                <w:t>5,001- $1</w:t>
              </w:r>
            </w:ins>
            <w:ins w:id="2018" w:author="Scott A. Hamlin" w:date="2016-09-22T10:34:00Z">
              <w:r w:rsidR="006B0F7E">
                <w:rPr>
                  <w:rFonts w:ascii="Calibri" w:hAnsi="Calibri"/>
                </w:rPr>
                <w:t>8</w:t>
              </w:r>
            </w:ins>
            <w:ins w:id="2019" w:author="Scott A. Hamlin" w:date="2016-09-22T10:31:00Z">
              <w:r w:rsidRPr="00F46D5D">
                <w:rPr>
                  <w:rFonts w:ascii="Calibri" w:hAnsi="Calibri"/>
                </w:rPr>
                <w:t>0,000                      1 preference point</w:t>
              </w:r>
            </w:ins>
          </w:p>
          <w:p w14:paraId="126BA61D" w14:textId="77777777" w:rsidR="00031F09" w:rsidRPr="00660CA7" w:rsidRDefault="00031F09" w:rsidP="00650097">
            <w:pPr>
              <w:pStyle w:val="ListParagraph"/>
              <w:rPr>
                <w:rFonts w:ascii="Calibri" w:hAnsi="Calibri"/>
              </w:rPr>
            </w:pPr>
          </w:p>
          <w:p w14:paraId="757E031A" w14:textId="77777777" w:rsidR="00B26E57" w:rsidRPr="00660CA7" w:rsidRDefault="00B26E57" w:rsidP="00B26E57">
            <w:pPr>
              <w:rPr>
                <w:rFonts w:ascii="Calibri" w:hAnsi="Calibri"/>
              </w:rPr>
            </w:pPr>
          </w:p>
          <w:p w14:paraId="4A03AFEB" w14:textId="63704C22" w:rsidR="00B70410" w:rsidRPr="00660CA7" w:rsidRDefault="00B70410" w:rsidP="00B70410">
            <w:pPr>
              <w:pStyle w:val="ListParagraph"/>
              <w:rPr>
                <w:rFonts w:ascii="Calibri" w:hAnsi="Calibri"/>
                <w:b/>
              </w:rPr>
            </w:pPr>
            <w:r w:rsidRPr="00660CA7">
              <w:rPr>
                <w:rFonts w:ascii="Calibri" w:hAnsi="Calibri"/>
                <w:b/>
              </w:rPr>
              <w:t xml:space="preserve">*Projects allocated credits in </w:t>
            </w:r>
            <w:del w:id="2020" w:author="Scott A. Hamlin" w:date="2016-09-19T13:00:00Z">
              <w:r w:rsidRPr="00660CA7" w:rsidDel="00F46D5D">
                <w:rPr>
                  <w:rFonts w:ascii="Calibri" w:hAnsi="Calibri"/>
                  <w:b/>
                </w:rPr>
                <w:delText xml:space="preserve">2016 </w:delText>
              </w:r>
            </w:del>
            <w:ins w:id="2021" w:author="Scott A. Hamlin" w:date="2016-09-19T13:00:00Z">
              <w:r w:rsidR="00F46D5D" w:rsidRPr="00660CA7">
                <w:rPr>
                  <w:rFonts w:ascii="Calibri" w:hAnsi="Calibri"/>
                  <w:b/>
                </w:rPr>
                <w:t>201</w:t>
              </w:r>
              <w:r w:rsidR="00F46D5D">
                <w:rPr>
                  <w:rFonts w:ascii="Calibri" w:hAnsi="Calibri"/>
                  <w:b/>
                </w:rPr>
                <w:t>7</w:t>
              </w:r>
              <w:r w:rsidR="00F46D5D" w:rsidRPr="00660CA7">
                <w:rPr>
                  <w:rFonts w:ascii="Calibri" w:hAnsi="Calibri"/>
                  <w:b/>
                </w:rPr>
                <w:t xml:space="preserve"> </w:t>
              </w:r>
            </w:ins>
            <w:r w:rsidRPr="00660CA7">
              <w:rPr>
                <w:rFonts w:ascii="Calibri" w:hAnsi="Calibri"/>
                <w:b/>
              </w:rPr>
              <w:t xml:space="preserve">and winning </w:t>
            </w:r>
            <w:r w:rsidR="00F524E8">
              <w:rPr>
                <w:rFonts w:ascii="Calibri" w:hAnsi="Calibri"/>
                <w:b/>
              </w:rPr>
              <w:t xml:space="preserve">low production cost efficiency </w:t>
            </w:r>
            <w:r w:rsidRPr="00660CA7">
              <w:rPr>
                <w:rFonts w:ascii="Calibri" w:hAnsi="Calibri"/>
                <w:b/>
              </w:rPr>
              <w:t>points in Sections 14.</w:t>
            </w:r>
            <w:del w:id="2022" w:author="Scott A. Hamlin" w:date="2016-09-19T13:00:00Z">
              <w:r w:rsidRPr="00660CA7" w:rsidDel="00F46D5D">
                <w:rPr>
                  <w:rFonts w:ascii="Calibri" w:hAnsi="Calibri"/>
                  <w:b/>
                </w:rPr>
                <w:delText xml:space="preserve">12 </w:delText>
              </w:r>
            </w:del>
            <w:ins w:id="2023" w:author="Scott A. Hamlin" w:date="2016-09-19T13:00:00Z">
              <w:r w:rsidR="00F46D5D">
                <w:rPr>
                  <w:rFonts w:ascii="Calibri" w:hAnsi="Calibri"/>
                  <w:b/>
                </w:rPr>
                <w:t>3.10</w:t>
              </w:r>
              <w:r w:rsidR="00F46D5D" w:rsidRPr="00660CA7">
                <w:rPr>
                  <w:rFonts w:ascii="Calibri" w:hAnsi="Calibri"/>
                  <w:b/>
                </w:rPr>
                <w:t xml:space="preserve"> </w:t>
              </w:r>
            </w:ins>
            <w:r w:rsidRPr="00660CA7">
              <w:rPr>
                <w:rFonts w:ascii="Calibri" w:hAnsi="Calibri"/>
                <w:b/>
              </w:rPr>
              <w:t xml:space="preserve">A and/or B above will not be eligible </w:t>
            </w:r>
            <w:r w:rsidR="00543FCF">
              <w:rPr>
                <w:rFonts w:ascii="Calibri" w:hAnsi="Calibri"/>
                <w:b/>
              </w:rPr>
              <w:t>to receive A</w:t>
            </w:r>
            <w:r w:rsidRPr="00660CA7">
              <w:rPr>
                <w:rFonts w:ascii="Calibri" w:hAnsi="Calibri"/>
                <w:b/>
              </w:rPr>
              <w:t xml:space="preserve">dditional </w:t>
            </w:r>
            <w:r w:rsidR="00543FCF">
              <w:rPr>
                <w:rFonts w:ascii="Calibri" w:hAnsi="Calibri"/>
                <w:b/>
              </w:rPr>
              <w:t xml:space="preserve">Tax </w:t>
            </w:r>
            <w:r w:rsidRPr="00660CA7">
              <w:rPr>
                <w:rFonts w:ascii="Calibri" w:hAnsi="Calibri"/>
                <w:b/>
              </w:rPr>
              <w:t xml:space="preserve">credits in the </w:t>
            </w:r>
            <w:del w:id="2024" w:author="Scott A. Hamlin" w:date="2016-09-19T13:00:00Z">
              <w:r w:rsidRPr="00660CA7" w:rsidDel="00F46D5D">
                <w:rPr>
                  <w:rFonts w:ascii="Calibri" w:hAnsi="Calibri"/>
                  <w:b/>
                </w:rPr>
                <w:delText xml:space="preserve">2017 </w:delText>
              </w:r>
            </w:del>
            <w:ins w:id="2025" w:author="Scott A. Hamlin" w:date="2016-09-19T13:00:00Z">
              <w:r w:rsidR="00F46D5D" w:rsidRPr="00660CA7">
                <w:rPr>
                  <w:rFonts w:ascii="Calibri" w:hAnsi="Calibri"/>
                  <w:b/>
                </w:rPr>
                <w:t>201</w:t>
              </w:r>
              <w:r w:rsidR="00F46D5D">
                <w:rPr>
                  <w:rFonts w:ascii="Calibri" w:hAnsi="Calibri"/>
                  <w:b/>
                </w:rPr>
                <w:t>8</w:t>
              </w:r>
              <w:r w:rsidR="00F46D5D" w:rsidRPr="00660CA7">
                <w:rPr>
                  <w:rFonts w:ascii="Calibri" w:hAnsi="Calibri"/>
                  <w:b/>
                </w:rPr>
                <w:t xml:space="preserve"> </w:t>
              </w:r>
            </w:ins>
            <w:r w:rsidRPr="00660CA7">
              <w:rPr>
                <w:rFonts w:ascii="Calibri" w:hAnsi="Calibri"/>
                <w:b/>
              </w:rPr>
              <w:t xml:space="preserve">and/or </w:t>
            </w:r>
            <w:del w:id="2026" w:author="Scott A. Hamlin" w:date="2016-09-19T13:00:00Z">
              <w:r w:rsidRPr="00660CA7" w:rsidDel="00F46D5D">
                <w:rPr>
                  <w:rFonts w:ascii="Calibri" w:hAnsi="Calibri"/>
                  <w:b/>
                </w:rPr>
                <w:delText xml:space="preserve">2018 </w:delText>
              </w:r>
            </w:del>
            <w:ins w:id="2027" w:author="Scott A. Hamlin" w:date="2016-09-19T13:00:00Z">
              <w:r w:rsidR="00F46D5D" w:rsidRPr="00660CA7">
                <w:rPr>
                  <w:rFonts w:ascii="Calibri" w:hAnsi="Calibri"/>
                  <w:b/>
                </w:rPr>
                <w:t>201</w:t>
              </w:r>
              <w:r w:rsidR="00F46D5D">
                <w:rPr>
                  <w:rFonts w:ascii="Calibri" w:hAnsi="Calibri"/>
                  <w:b/>
                </w:rPr>
                <w:t>9</w:t>
              </w:r>
              <w:r w:rsidR="00F46D5D" w:rsidRPr="00660CA7">
                <w:rPr>
                  <w:rFonts w:ascii="Calibri" w:hAnsi="Calibri"/>
                  <w:b/>
                </w:rPr>
                <w:t xml:space="preserve"> </w:t>
              </w:r>
            </w:ins>
            <w:r w:rsidRPr="00660CA7">
              <w:rPr>
                <w:rFonts w:ascii="Calibri" w:hAnsi="Calibri"/>
                <w:b/>
              </w:rPr>
              <w:t>round</w:t>
            </w:r>
          </w:p>
          <w:p w14:paraId="3600297F" w14:textId="77777777" w:rsidR="00B70410" w:rsidRPr="00660CA7" w:rsidRDefault="00B70410" w:rsidP="00B26E57">
            <w:pPr>
              <w:rPr>
                <w:rFonts w:ascii="Calibri" w:hAnsi="Calibri"/>
              </w:rPr>
            </w:pPr>
          </w:p>
          <w:p w14:paraId="7E49E125" w14:textId="77777777" w:rsidR="005008A1" w:rsidRPr="00660CA7" w:rsidRDefault="005008A1" w:rsidP="00510436">
            <w:pPr>
              <w:rPr>
                <w:rFonts w:ascii="Calibri" w:hAnsi="Calibri"/>
              </w:rPr>
            </w:pPr>
          </w:p>
        </w:tc>
        <w:tc>
          <w:tcPr>
            <w:tcW w:w="1257" w:type="dxa"/>
            <w:vAlign w:val="center"/>
          </w:tcPr>
          <w:p w14:paraId="734F4D70" w14:textId="77777777" w:rsidR="00A46576" w:rsidRPr="00660CA7" w:rsidRDefault="00A46576" w:rsidP="00181E96">
            <w:pPr>
              <w:jc w:val="center"/>
              <w:rPr>
                <w:rFonts w:ascii="Calibri" w:hAnsi="Calibri"/>
              </w:rPr>
            </w:pPr>
            <w:r w:rsidRPr="00660CA7">
              <w:rPr>
                <w:rFonts w:ascii="Calibri" w:hAnsi="Calibri"/>
              </w:rPr>
              <w:lastRenderedPageBreak/>
              <w:t xml:space="preserve">From </w:t>
            </w:r>
            <w:r w:rsidR="00230FD2" w:rsidRPr="00660CA7">
              <w:rPr>
                <w:rFonts w:ascii="Calibri" w:hAnsi="Calibri"/>
              </w:rPr>
              <w:t>0</w:t>
            </w:r>
          </w:p>
          <w:p w14:paraId="445AAB69" w14:textId="77777777" w:rsidR="005008A1" w:rsidRPr="00660CA7" w:rsidRDefault="00A46576" w:rsidP="00181E96">
            <w:pPr>
              <w:jc w:val="center"/>
              <w:rPr>
                <w:rFonts w:ascii="Calibri" w:hAnsi="Calibri"/>
              </w:rPr>
            </w:pPr>
            <w:r w:rsidRPr="00660CA7">
              <w:rPr>
                <w:rFonts w:ascii="Calibri" w:hAnsi="Calibri"/>
              </w:rPr>
              <w:t xml:space="preserve">Up to a maximum of </w:t>
            </w:r>
            <w:r w:rsidR="00230FD2" w:rsidRPr="00660CA7">
              <w:rPr>
                <w:rFonts w:ascii="Calibri" w:hAnsi="Calibri"/>
              </w:rPr>
              <w:t>8</w:t>
            </w:r>
          </w:p>
          <w:p w14:paraId="656EC05F" w14:textId="77777777" w:rsidR="00B26E57" w:rsidRPr="00660CA7" w:rsidRDefault="00B26E57" w:rsidP="00181E96">
            <w:pPr>
              <w:jc w:val="center"/>
              <w:rPr>
                <w:rFonts w:ascii="Calibri" w:hAnsi="Calibri"/>
              </w:rPr>
            </w:pPr>
          </w:p>
        </w:tc>
      </w:tr>
      <w:tr w:rsidR="00611E6E" w:rsidRPr="00660CA7" w14:paraId="412D7664" w14:textId="77777777" w:rsidTr="00181E96">
        <w:tc>
          <w:tcPr>
            <w:tcW w:w="7599" w:type="dxa"/>
          </w:tcPr>
          <w:p w14:paraId="0DC24C15" w14:textId="5282B335" w:rsidR="00DA58F3" w:rsidRPr="00660CA7" w:rsidRDefault="0099408F" w:rsidP="00F13391">
            <w:pPr>
              <w:pStyle w:val="ListParagraph"/>
              <w:ind w:left="0"/>
              <w:rPr>
                <w:rFonts w:ascii="Calibri" w:hAnsi="Calibri"/>
              </w:rPr>
            </w:pPr>
            <w:r>
              <w:rPr>
                <w:rFonts w:ascii="Calibri" w:hAnsi="Calibri"/>
              </w:rPr>
              <w:lastRenderedPageBreak/>
              <w:t>C</w:t>
            </w:r>
            <w:r w:rsidR="00920926" w:rsidRPr="00660CA7">
              <w:rPr>
                <w:rFonts w:ascii="Calibri" w:hAnsi="Calibri"/>
              </w:rPr>
              <w:t>.  </w:t>
            </w:r>
            <w:r w:rsidR="00611E6E" w:rsidRPr="00660CA7">
              <w:rPr>
                <w:rFonts w:ascii="Calibri" w:hAnsi="Calibri"/>
              </w:rPr>
              <w:t xml:space="preserve">Project includes the </w:t>
            </w:r>
            <w:r w:rsidR="00611E6E" w:rsidRPr="00660CA7">
              <w:rPr>
                <w:rFonts w:ascii="Calibri" w:hAnsi="Calibri"/>
                <w:b/>
              </w:rPr>
              <w:t>acquisition/rehabilitation</w:t>
            </w:r>
            <w:r w:rsidR="00611E6E" w:rsidRPr="00660CA7">
              <w:rPr>
                <w:rFonts w:ascii="Calibri" w:hAnsi="Calibri"/>
              </w:rPr>
              <w:t xml:space="preserve"> of a foreclosed, vacant, or abandoned building, or the reuse/conversion of an existing </w:t>
            </w:r>
            <w:r w:rsidR="006E7B9B" w:rsidRPr="00660CA7">
              <w:rPr>
                <w:rFonts w:ascii="Calibri" w:hAnsi="Calibri"/>
              </w:rPr>
              <w:t xml:space="preserve">non-residential </w:t>
            </w:r>
            <w:r w:rsidR="006463B3" w:rsidRPr="00660CA7">
              <w:rPr>
                <w:rFonts w:ascii="Calibri" w:hAnsi="Calibri"/>
              </w:rPr>
              <w:t>building.</w:t>
            </w:r>
            <w:r w:rsidR="00611E6E" w:rsidRPr="00660CA7">
              <w:rPr>
                <w:rFonts w:ascii="Calibri" w:hAnsi="Calibri"/>
              </w:rPr>
              <w:t xml:space="preserve">  Awarded to any eligible project.</w:t>
            </w:r>
          </w:p>
        </w:tc>
        <w:tc>
          <w:tcPr>
            <w:tcW w:w="1257" w:type="dxa"/>
            <w:vAlign w:val="center"/>
          </w:tcPr>
          <w:p w14:paraId="71ED8C54" w14:textId="7B21E8DE" w:rsidR="00611E6E" w:rsidRPr="00660CA7" w:rsidRDefault="00F13391" w:rsidP="00181E96">
            <w:pPr>
              <w:jc w:val="center"/>
              <w:rPr>
                <w:rFonts w:ascii="Calibri" w:hAnsi="Calibri"/>
              </w:rPr>
            </w:pPr>
            <w:r>
              <w:rPr>
                <w:rFonts w:ascii="Calibri" w:hAnsi="Calibri"/>
              </w:rPr>
              <w:t>4</w:t>
            </w:r>
          </w:p>
        </w:tc>
      </w:tr>
      <w:tr w:rsidR="00D41C52" w:rsidRPr="00660CA7" w14:paraId="6CF39321" w14:textId="77777777" w:rsidTr="00181E96">
        <w:tc>
          <w:tcPr>
            <w:tcW w:w="7599" w:type="dxa"/>
          </w:tcPr>
          <w:p w14:paraId="0823A82F" w14:textId="5E661373" w:rsidR="00D41C52" w:rsidRPr="00660CA7" w:rsidRDefault="0099408F" w:rsidP="002C2214">
            <w:pPr>
              <w:pStyle w:val="ListParagraph"/>
              <w:ind w:left="0"/>
              <w:rPr>
                <w:rFonts w:ascii="Calibri" w:hAnsi="Calibri"/>
              </w:rPr>
            </w:pPr>
            <w:r>
              <w:rPr>
                <w:rFonts w:ascii="Calibri" w:hAnsi="Calibri"/>
              </w:rPr>
              <w:t>D</w:t>
            </w:r>
            <w:r w:rsidR="00920926" w:rsidRPr="00660CA7">
              <w:rPr>
                <w:rFonts w:ascii="Calibri" w:hAnsi="Calibri"/>
              </w:rPr>
              <w:t>.  </w:t>
            </w:r>
            <w:r w:rsidR="00D41C52" w:rsidRPr="00660CA7">
              <w:rPr>
                <w:rFonts w:ascii="Calibri" w:hAnsi="Calibri"/>
              </w:rPr>
              <w:t xml:space="preserve">Project includes the </w:t>
            </w:r>
            <w:r w:rsidR="00D41C52" w:rsidRPr="00660CA7">
              <w:rPr>
                <w:rFonts w:ascii="Calibri" w:hAnsi="Calibri"/>
                <w:b/>
              </w:rPr>
              <w:t>acquisition/rehabilitation</w:t>
            </w:r>
            <w:r w:rsidR="00D41C52" w:rsidRPr="00660CA7">
              <w:rPr>
                <w:rFonts w:ascii="Calibri" w:hAnsi="Calibri"/>
              </w:rPr>
              <w:t xml:space="preserve"> of an exi</w:t>
            </w:r>
            <w:r w:rsidR="00804F54" w:rsidRPr="00660CA7">
              <w:rPr>
                <w:rFonts w:ascii="Calibri" w:hAnsi="Calibri"/>
              </w:rPr>
              <w:t>sting multi-family or scattered-</w:t>
            </w:r>
            <w:r w:rsidR="00D41C52" w:rsidRPr="00660CA7">
              <w:rPr>
                <w:rFonts w:ascii="Calibri" w:hAnsi="Calibri"/>
              </w:rPr>
              <w:t xml:space="preserve">site project that will preserve existing </w:t>
            </w:r>
            <w:r w:rsidR="003609B2">
              <w:rPr>
                <w:rFonts w:ascii="Calibri" w:hAnsi="Calibri"/>
              </w:rPr>
              <w:t xml:space="preserve">or </w:t>
            </w:r>
            <w:r w:rsidR="002C2214">
              <w:rPr>
                <w:rFonts w:ascii="Calibri" w:hAnsi="Calibri"/>
              </w:rPr>
              <w:t>add</w:t>
            </w:r>
            <w:r w:rsidR="003609B2">
              <w:rPr>
                <w:rFonts w:ascii="Calibri" w:hAnsi="Calibri"/>
              </w:rPr>
              <w:t xml:space="preserve"> new </w:t>
            </w:r>
            <w:r w:rsidR="00D41C52" w:rsidRPr="00660CA7">
              <w:rPr>
                <w:rFonts w:ascii="Calibri" w:hAnsi="Calibri"/>
              </w:rPr>
              <w:t>affordable housing</w:t>
            </w:r>
            <w:r w:rsidR="00F91D81">
              <w:rPr>
                <w:rFonts w:ascii="Calibri" w:hAnsi="Calibri"/>
              </w:rPr>
              <w:t>.</w:t>
            </w:r>
          </w:p>
        </w:tc>
        <w:tc>
          <w:tcPr>
            <w:tcW w:w="1257" w:type="dxa"/>
            <w:vAlign w:val="center"/>
          </w:tcPr>
          <w:p w14:paraId="5AF7BBFC" w14:textId="77777777" w:rsidR="00D41C52" w:rsidRPr="00660CA7" w:rsidDel="007F1B9A" w:rsidRDefault="00D41C52" w:rsidP="00181E96">
            <w:pPr>
              <w:jc w:val="center"/>
              <w:rPr>
                <w:rFonts w:ascii="Calibri" w:hAnsi="Calibri"/>
              </w:rPr>
            </w:pPr>
            <w:r w:rsidRPr="00660CA7">
              <w:rPr>
                <w:rFonts w:ascii="Calibri" w:hAnsi="Calibri"/>
              </w:rPr>
              <w:t>5</w:t>
            </w:r>
          </w:p>
        </w:tc>
      </w:tr>
      <w:tr w:rsidR="00163A15" w:rsidRPr="00660CA7" w14:paraId="45CA127C" w14:textId="77777777" w:rsidTr="00181E96">
        <w:tc>
          <w:tcPr>
            <w:tcW w:w="7599" w:type="dxa"/>
          </w:tcPr>
          <w:p w14:paraId="3718EB6D" w14:textId="6741BEEC" w:rsidR="00163A15" w:rsidRDefault="00163A15" w:rsidP="00163A15">
            <w:pPr>
              <w:pStyle w:val="ListParagraph"/>
              <w:ind w:left="0"/>
              <w:rPr>
                <w:rFonts w:ascii="Calibri" w:hAnsi="Calibri"/>
              </w:rPr>
            </w:pPr>
            <w:r>
              <w:rPr>
                <w:rFonts w:ascii="Calibri" w:hAnsi="Calibri"/>
              </w:rPr>
              <w:t>E</w:t>
            </w:r>
            <w:r w:rsidRPr="00660CA7">
              <w:rPr>
                <w:rFonts w:ascii="Calibri" w:hAnsi="Calibri"/>
              </w:rPr>
              <w:t xml:space="preserve">.  Project includes the </w:t>
            </w:r>
            <w:r w:rsidRPr="00660CA7">
              <w:rPr>
                <w:rFonts w:ascii="Calibri" w:hAnsi="Calibri"/>
                <w:b/>
              </w:rPr>
              <w:t>preservation</w:t>
            </w:r>
            <w:r w:rsidRPr="00660CA7">
              <w:rPr>
                <w:rFonts w:ascii="Calibri" w:hAnsi="Calibri"/>
              </w:rPr>
              <w:t xml:space="preserve"> of existing LIHTC units</w:t>
            </w:r>
            <w:r>
              <w:rPr>
                <w:rFonts w:ascii="Calibri" w:hAnsi="Calibri"/>
              </w:rPr>
              <w:t>—excluding USDA-RD projects</w:t>
            </w:r>
            <w:r w:rsidRPr="00660CA7">
              <w:rPr>
                <w:rFonts w:ascii="Calibri" w:hAnsi="Calibri"/>
              </w:rPr>
              <w:t xml:space="preserve">.  </w:t>
            </w:r>
            <w:r>
              <w:rPr>
                <w:rFonts w:ascii="Calibri" w:hAnsi="Calibri"/>
              </w:rPr>
              <w:t xml:space="preserve"> </w:t>
            </w:r>
          </w:p>
        </w:tc>
        <w:tc>
          <w:tcPr>
            <w:tcW w:w="1257" w:type="dxa"/>
            <w:vAlign w:val="center"/>
          </w:tcPr>
          <w:p w14:paraId="520C87FF" w14:textId="23552E9F" w:rsidR="00163A15" w:rsidRPr="00660CA7" w:rsidRDefault="00873274" w:rsidP="00181E96">
            <w:pPr>
              <w:jc w:val="center"/>
              <w:rPr>
                <w:rFonts w:ascii="Calibri" w:hAnsi="Calibri"/>
              </w:rPr>
            </w:pPr>
            <w:r>
              <w:rPr>
                <w:rFonts w:ascii="Calibri" w:hAnsi="Calibri"/>
              </w:rPr>
              <w:t>5</w:t>
            </w:r>
          </w:p>
        </w:tc>
      </w:tr>
      <w:tr w:rsidR="00611E6E" w:rsidRPr="00660CA7" w14:paraId="3F0983C8" w14:textId="77777777" w:rsidTr="00181E96">
        <w:tc>
          <w:tcPr>
            <w:tcW w:w="7599" w:type="dxa"/>
          </w:tcPr>
          <w:p w14:paraId="53C1BBD3" w14:textId="1BE59C04" w:rsidR="00163A15" w:rsidRDefault="00163A15" w:rsidP="00163A15">
            <w:pPr>
              <w:pStyle w:val="ListParagraph"/>
              <w:ind w:left="0"/>
              <w:rPr>
                <w:rFonts w:ascii="Calibri" w:hAnsi="Calibri"/>
              </w:rPr>
            </w:pPr>
            <w:r>
              <w:rPr>
                <w:rFonts w:ascii="Calibri" w:hAnsi="Calibri"/>
              </w:rPr>
              <w:t xml:space="preserve">  </w:t>
            </w:r>
          </w:p>
          <w:p w14:paraId="576037FF" w14:textId="5ACFB6E9" w:rsidR="00611E6E" w:rsidRPr="00660CA7" w:rsidRDefault="00163A15" w:rsidP="00163A15">
            <w:pPr>
              <w:pStyle w:val="ListParagraph"/>
              <w:ind w:left="0"/>
              <w:rPr>
                <w:rFonts w:ascii="Calibri" w:hAnsi="Calibri"/>
              </w:rPr>
            </w:pPr>
            <w:r>
              <w:rPr>
                <w:rFonts w:ascii="Calibri" w:hAnsi="Calibri"/>
              </w:rPr>
              <w:t>F. Any USDA-RD preservation project with a letter of support from the USDA-RD office.</w:t>
            </w:r>
          </w:p>
        </w:tc>
        <w:tc>
          <w:tcPr>
            <w:tcW w:w="1257" w:type="dxa"/>
            <w:vAlign w:val="center"/>
          </w:tcPr>
          <w:p w14:paraId="215117C4" w14:textId="529F0C1C" w:rsidR="00611E6E" w:rsidRPr="00660CA7" w:rsidRDefault="00873274" w:rsidP="00873274">
            <w:pPr>
              <w:jc w:val="center"/>
              <w:rPr>
                <w:rFonts w:ascii="Calibri" w:hAnsi="Calibri"/>
              </w:rPr>
            </w:pPr>
            <w:r>
              <w:rPr>
                <w:rFonts w:ascii="Calibri" w:hAnsi="Calibri"/>
              </w:rPr>
              <w:t>5</w:t>
            </w:r>
          </w:p>
        </w:tc>
      </w:tr>
      <w:tr w:rsidR="00437277" w:rsidRPr="00660CA7" w14:paraId="77BD3B50" w14:textId="77777777" w:rsidTr="00181E96">
        <w:tc>
          <w:tcPr>
            <w:tcW w:w="7599" w:type="dxa"/>
          </w:tcPr>
          <w:p w14:paraId="7DE25243" w14:textId="4981A9E0" w:rsidR="00437277" w:rsidRDefault="00437277" w:rsidP="00437277">
            <w:pPr>
              <w:rPr>
                <w:rFonts w:ascii="Calibri" w:hAnsi="Calibri"/>
              </w:rPr>
            </w:pPr>
            <w:r>
              <w:rPr>
                <w:rFonts w:ascii="Calibri" w:hAnsi="Calibri"/>
              </w:rPr>
              <w:t>G. Rental Assistance w/at least 25% of the units receiving Project Based Rental Assistance (verified by HAP Contract)</w:t>
            </w:r>
          </w:p>
        </w:tc>
        <w:tc>
          <w:tcPr>
            <w:tcW w:w="1257" w:type="dxa"/>
            <w:vAlign w:val="center"/>
          </w:tcPr>
          <w:p w14:paraId="6E7ACAA6" w14:textId="36BBA0BA" w:rsidR="00437277" w:rsidRPr="00660CA7" w:rsidDel="007672CA" w:rsidRDefault="00437277" w:rsidP="00181E96">
            <w:pPr>
              <w:jc w:val="center"/>
              <w:rPr>
                <w:rFonts w:ascii="Calibri" w:hAnsi="Calibri"/>
              </w:rPr>
            </w:pPr>
            <w:r>
              <w:rPr>
                <w:rFonts w:ascii="Calibri" w:hAnsi="Calibri"/>
              </w:rPr>
              <w:t>2</w:t>
            </w:r>
          </w:p>
        </w:tc>
      </w:tr>
      <w:tr w:rsidR="000948B1" w:rsidRPr="00660CA7" w14:paraId="752B8BCD" w14:textId="77777777" w:rsidTr="00181E96">
        <w:tc>
          <w:tcPr>
            <w:tcW w:w="7599" w:type="dxa"/>
          </w:tcPr>
          <w:p w14:paraId="6240099B" w14:textId="7461FC40" w:rsidR="000948B1" w:rsidRPr="00660CA7" w:rsidRDefault="00437277" w:rsidP="005D0627">
            <w:pPr>
              <w:rPr>
                <w:rFonts w:ascii="Calibri" w:hAnsi="Calibri"/>
              </w:rPr>
            </w:pPr>
            <w:r>
              <w:rPr>
                <w:rFonts w:ascii="Calibri" w:hAnsi="Calibri"/>
              </w:rPr>
              <w:t>H</w:t>
            </w:r>
            <w:r w:rsidR="000948B1" w:rsidRPr="00660CA7">
              <w:rPr>
                <w:rFonts w:ascii="Calibri" w:hAnsi="Calibri"/>
              </w:rPr>
              <w:t xml:space="preserve">. </w:t>
            </w:r>
            <w:r w:rsidR="005C03E5" w:rsidRPr="00660CA7">
              <w:rPr>
                <w:rFonts w:ascii="Calibri" w:hAnsi="Calibri"/>
              </w:rPr>
              <w:t xml:space="preserve">Applicant/Co-Applicant or Project Owner or Sponsor paid </w:t>
            </w:r>
            <w:r w:rsidR="0068480E" w:rsidRPr="00660CA7">
              <w:rPr>
                <w:rFonts w:ascii="Calibri" w:hAnsi="Calibri"/>
              </w:rPr>
              <w:t>electric, gas, and heating and/or cooling utility charges.</w:t>
            </w:r>
            <w:del w:id="2028" w:author="Scott A. Hamlin" w:date="2016-09-19T13:02:00Z">
              <w:r w:rsidR="002E4829" w:rsidRPr="00660CA7" w:rsidDel="005D0627">
                <w:rPr>
                  <w:rStyle w:val="FootnoteReference"/>
                  <w:rFonts w:ascii="Calibri" w:hAnsi="Calibri"/>
                </w:rPr>
                <w:footnoteReference w:id="20"/>
              </w:r>
              <w:r w:rsidR="0068480E" w:rsidRPr="00660CA7" w:rsidDel="005D0627">
                <w:rPr>
                  <w:rFonts w:ascii="Calibri" w:hAnsi="Calibri"/>
                </w:rPr>
                <w:delText xml:space="preserve"> </w:delText>
              </w:r>
            </w:del>
            <w:r w:rsidR="0068480E" w:rsidRPr="00660CA7">
              <w:rPr>
                <w:rFonts w:ascii="Calibri" w:hAnsi="Calibri"/>
              </w:rPr>
              <w:t xml:space="preserve"> </w:t>
            </w:r>
          </w:p>
        </w:tc>
        <w:tc>
          <w:tcPr>
            <w:tcW w:w="1257" w:type="dxa"/>
            <w:vAlign w:val="center"/>
          </w:tcPr>
          <w:p w14:paraId="4DBD607D" w14:textId="386999C0" w:rsidR="000948B1" w:rsidRPr="00660CA7" w:rsidRDefault="007672CA" w:rsidP="00181E96">
            <w:pPr>
              <w:jc w:val="center"/>
              <w:rPr>
                <w:rFonts w:ascii="Calibri" w:hAnsi="Calibri"/>
              </w:rPr>
            </w:pPr>
            <w:r>
              <w:rPr>
                <w:rFonts w:ascii="Calibri" w:hAnsi="Calibri"/>
              </w:rPr>
              <w:t>2</w:t>
            </w:r>
          </w:p>
        </w:tc>
      </w:tr>
      <w:tr w:rsidR="00006E66" w:rsidRPr="00660CA7" w14:paraId="181DB2C2" w14:textId="77777777" w:rsidTr="00181E96">
        <w:tc>
          <w:tcPr>
            <w:tcW w:w="7599" w:type="dxa"/>
          </w:tcPr>
          <w:p w14:paraId="229F22FF" w14:textId="77777777" w:rsidR="00006E66" w:rsidRPr="00660CA7" w:rsidRDefault="00006E66" w:rsidP="00181E96">
            <w:pPr>
              <w:jc w:val="center"/>
              <w:rPr>
                <w:rFonts w:ascii="Calibri" w:hAnsi="Calibri"/>
                <w:b/>
              </w:rPr>
            </w:pPr>
            <w:r w:rsidRPr="00660CA7">
              <w:rPr>
                <w:rFonts w:ascii="Calibri" w:hAnsi="Calibri"/>
                <w:b/>
              </w:rPr>
              <w:t>MAXIMUM SUPERIOR PROJECT/APPLICATION POINTS</w:t>
            </w:r>
          </w:p>
        </w:tc>
        <w:tc>
          <w:tcPr>
            <w:tcW w:w="1257" w:type="dxa"/>
            <w:vAlign w:val="center"/>
          </w:tcPr>
          <w:p w14:paraId="4E0E5D4A" w14:textId="30FCA637" w:rsidR="00006E66" w:rsidRPr="00660CA7" w:rsidRDefault="009F46E7" w:rsidP="00F31732">
            <w:pPr>
              <w:jc w:val="center"/>
              <w:rPr>
                <w:rFonts w:ascii="Calibri" w:hAnsi="Calibri"/>
                <w:b/>
              </w:rPr>
            </w:pPr>
            <w:r w:rsidRPr="00660CA7">
              <w:rPr>
                <w:rFonts w:ascii="Calibri" w:hAnsi="Calibri"/>
                <w:b/>
              </w:rPr>
              <w:t>2</w:t>
            </w:r>
            <w:r w:rsidR="00CF5646">
              <w:rPr>
                <w:rFonts w:ascii="Calibri" w:hAnsi="Calibri"/>
                <w:b/>
              </w:rPr>
              <w:t>3</w:t>
            </w:r>
          </w:p>
        </w:tc>
      </w:tr>
    </w:tbl>
    <w:p w14:paraId="465F6BE8" w14:textId="77777777" w:rsidR="00F53EB5" w:rsidRPr="00660CA7" w:rsidRDefault="00F53EB5" w:rsidP="004E6FDA">
      <w:pPr>
        <w:rPr>
          <w:rFonts w:ascii="Calibri" w:hAnsi="Calibri"/>
          <w:b/>
        </w:rPr>
      </w:pPr>
    </w:p>
    <w:p w14:paraId="55BB7C4C" w14:textId="51E3F38E" w:rsidR="00BA4E1B" w:rsidRPr="00660CA7" w:rsidDel="005D0627" w:rsidRDefault="007A285B" w:rsidP="00E009FA">
      <w:pPr>
        <w:pStyle w:val="Heading3"/>
        <w:rPr>
          <w:del w:id="2031" w:author="Scott A. Hamlin" w:date="2016-09-19T13:04:00Z"/>
        </w:rPr>
      </w:pPr>
      <w:bookmarkStart w:id="2032" w:name="_Toc462829896"/>
      <w:bookmarkStart w:id="2033" w:name="_Toc462830008"/>
      <w:commentRangeStart w:id="2034"/>
      <w:del w:id="2035" w:author="Scott A. Hamlin" w:date="2016-09-19T13:04:00Z">
        <w:r w:rsidRPr="00660CA7" w:rsidDel="005D0627">
          <w:delText xml:space="preserve">SECTION </w:delText>
        </w:r>
        <w:r w:rsidR="00001D32" w:rsidRPr="00660CA7" w:rsidDel="005D0627">
          <w:delText>14</w:delText>
        </w:r>
        <w:r w:rsidR="0043460C" w:rsidRPr="00660CA7" w:rsidDel="005D0627">
          <w:delText>.13</w:delText>
        </w:r>
        <w:r w:rsidR="00631F1E" w:rsidRPr="00660CA7" w:rsidDel="005D0627">
          <w:delText xml:space="preserve">  </w:delText>
        </w:r>
        <w:r w:rsidR="00BA4E1B" w:rsidRPr="00660CA7" w:rsidDel="005D0627">
          <w:delText>PROJECT TYPE PRIORITIES</w:delText>
        </w:r>
      </w:del>
      <w:commentRangeEnd w:id="2034"/>
      <w:r w:rsidR="005D0627">
        <w:rPr>
          <w:rStyle w:val="CommentReference"/>
          <w:rFonts w:asciiTheme="minorHAnsi" w:eastAsia="Cambria" w:hAnsiTheme="minorHAnsi" w:cs="Times New Roman"/>
          <w:b w:val="0"/>
        </w:rPr>
        <w:commentReference w:id="2034"/>
      </w:r>
      <w:bookmarkEnd w:id="2032"/>
      <w:bookmarkEnd w:id="2033"/>
    </w:p>
    <w:p w14:paraId="149C415C" w14:textId="7440E2E7" w:rsidR="00BA4E1B" w:rsidRPr="00660CA7" w:rsidDel="005D0627" w:rsidRDefault="00BA4E1B" w:rsidP="004E6FDA">
      <w:pPr>
        <w:rPr>
          <w:del w:id="2036" w:author="Scott A. Hamlin" w:date="2016-09-19T13:04:00Z"/>
          <w:rFonts w:ascii="Calibri" w:hAnsi="Calibri"/>
          <w:b/>
        </w:rPr>
      </w:pPr>
    </w:p>
    <w:p w14:paraId="4984206B" w14:textId="685FE2B1" w:rsidR="001E0702" w:rsidRPr="00660CA7" w:rsidDel="005D0627" w:rsidRDefault="006957A6" w:rsidP="000727BB">
      <w:pPr>
        <w:jc w:val="both"/>
        <w:rPr>
          <w:del w:id="2037" w:author="Scott A. Hamlin" w:date="2016-09-19T13:04:00Z"/>
          <w:rFonts w:ascii="Calibri" w:hAnsi="Calibri"/>
        </w:rPr>
      </w:pPr>
      <w:del w:id="2038" w:author="Scott A. Hamlin" w:date="2016-09-19T13:04:00Z">
        <w:r w:rsidRPr="00660CA7" w:rsidDel="005D0627">
          <w:rPr>
            <w:rFonts w:ascii="Calibri" w:hAnsi="Calibri"/>
          </w:rPr>
          <w:delText>The project types in this s</w:delText>
        </w:r>
        <w:r w:rsidR="00BA4E1B" w:rsidRPr="00660CA7" w:rsidDel="005D0627">
          <w:rPr>
            <w:rFonts w:ascii="Calibri" w:hAnsi="Calibri"/>
          </w:rPr>
          <w:delText>ection</w:delText>
        </w:r>
        <w:r w:rsidRPr="00660CA7" w:rsidDel="005D0627">
          <w:rPr>
            <w:rFonts w:ascii="Calibri" w:hAnsi="Calibri"/>
          </w:rPr>
          <w:delText xml:space="preserve"> reflect the Division’s housing priority types for </w:delText>
        </w:r>
        <w:r w:rsidR="004A1822" w:rsidRPr="00660CA7" w:rsidDel="005D0627">
          <w:rPr>
            <w:rFonts w:ascii="Calibri" w:hAnsi="Calibri"/>
          </w:rPr>
          <w:delText>2016</w:delText>
        </w:r>
        <w:r w:rsidRPr="00660CA7" w:rsidDel="005D0627">
          <w:rPr>
            <w:rFonts w:ascii="Calibri" w:hAnsi="Calibri"/>
          </w:rPr>
          <w:delText>.  Applications will be grouped according to project type within each geographic sub-account and compete for the points available for project type.  The two highest-scoring projects will be awarded points.  The application with the highest score will receive the maximum points available to the project type</w:delText>
        </w:r>
        <w:r w:rsidR="00D9312E" w:rsidRPr="00660CA7" w:rsidDel="005D0627">
          <w:rPr>
            <w:rFonts w:ascii="Calibri" w:hAnsi="Calibri"/>
          </w:rPr>
          <w:delText>,</w:delText>
        </w:r>
        <w:r w:rsidRPr="00660CA7" w:rsidDel="005D0627">
          <w:rPr>
            <w:rFonts w:ascii="Calibri" w:hAnsi="Calibri"/>
          </w:rPr>
          <w:delText xml:space="preserve"> </w:delText>
        </w:r>
        <w:r w:rsidR="006463B3" w:rsidRPr="00660CA7" w:rsidDel="005D0627">
          <w:rPr>
            <w:rFonts w:ascii="Calibri" w:hAnsi="Calibri"/>
          </w:rPr>
          <w:delText>10 points</w:delText>
        </w:r>
        <w:r w:rsidRPr="00660CA7" w:rsidDel="005D0627">
          <w:rPr>
            <w:rFonts w:ascii="Calibri" w:hAnsi="Calibri"/>
          </w:rPr>
          <w:delText xml:space="preserve">.  The application with the second highest score will receive </w:delText>
        </w:r>
        <w:r w:rsidR="00D9312E" w:rsidRPr="00660CA7" w:rsidDel="005D0627">
          <w:rPr>
            <w:rFonts w:ascii="Calibri" w:hAnsi="Calibri"/>
          </w:rPr>
          <w:delText>5</w:delText>
        </w:r>
        <w:r w:rsidRPr="00660CA7" w:rsidDel="005D0627">
          <w:rPr>
            <w:rFonts w:ascii="Calibri" w:hAnsi="Calibri"/>
          </w:rPr>
          <w:delText xml:space="preserve"> </w:delText>
        </w:r>
        <w:r w:rsidR="000B3F6D" w:rsidRPr="00660CA7" w:rsidDel="005D0627">
          <w:rPr>
            <w:rFonts w:ascii="Calibri" w:hAnsi="Calibri"/>
          </w:rPr>
          <w:delText>points</w:delText>
        </w:r>
        <w:r w:rsidR="001E0702" w:rsidRPr="00660CA7" w:rsidDel="005D0627">
          <w:rPr>
            <w:rFonts w:ascii="Calibri" w:hAnsi="Calibri"/>
          </w:rPr>
          <w:delText>.</w:delText>
        </w:r>
        <w:r w:rsidR="00021193" w:rsidDel="005D0627">
          <w:rPr>
            <w:rFonts w:ascii="Calibri" w:hAnsi="Calibri"/>
          </w:rPr>
          <w:delText xml:space="preserve">  T</w:delText>
        </w:r>
        <w:r w:rsidR="00021193" w:rsidRPr="00021193" w:rsidDel="005D0627">
          <w:rPr>
            <w:rFonts w:ascii="Calibri" w:hAnsi="Calibri"/>
          </w:rPr>
          <w:delText>he Tie Breakers section (Section 14.15)</w:delText>
        </w:r>
        <w:r w:rsidR="00021193" w:rsidDel="005D0627">
          <w:rPr>
            <w:rFonts w:ascii="Calibri" w:hAnsi="Calibri"/>
          </w:rPr>
          <w:delText xml:space="preserve"> shall be used to determine </w:delText>
        </w:r>
        <w:r w:rsidR="007F7C53" w:rsidDel="005D0627">
          <w:rPr>
            <w:rFonts w:ascii="Calibri" w:hAnsi="Calibri"/>
          </w:rPr>
          <w:delText xml:space="preserve">project </w:delText>
        </w:r>
        <w:r w:rsidR="00021193" w:rsidDel="005D0627">
          <w:rPr>
            <w:rFonts w:ascii="Calibri" w:hAnsi="Calibri"/>
          </w:rPr>
          <w:delText>rankings when ties occur.</w:delText>
        </w:r>
      </w:del>
    </w:p>
    <w:p w14:paraId="6CDC72F9" w14:textId="4188A0E1" w:rsidR="001E0702" w:rsidRPr="00660CA7" w:rsidDel="005D0627" w:rsidRDefault="001E0702" w:rsidP="000727BB">
      <w:pPr>
        <w:jc w:val="both"/>
        <w:rPr>
          <w:del w:id="2039" w:author="Scott A. Hamlin" w:date="2016-09-19T13:04:00Z"/>
          <w:rFonts w:ascii="Calibri" w:hAnsi="Calibri"/>
        </w:rPr>
      </w:pPr>
    </w:p>
    <w:p w14:paraId="6033ACF2" w14:textId="420DB722" w:rsidR="001E0702" w:rsidRPr="00660CA7" w:rsidDel="005D0627" w:rsidRDefault="001E0702" w:rsidP="00494F34">
      <w:pPr>
        <w:pStyle w:val="Heading4"/>
        <w:rPr>
          <w:del w:id="2040" w:author="Scott A. Hamlin" w:date="2016-09-19T13:04:00Z"/>
        </w:rPr>
      </w:pPr>
      <w:del w:id="2041" w:author="Scott A. Hamlin" w:date="2016-09-19T13:04:00Z">
        <w:r w:rsidRPr="00660CA7" w:rsidDel="005D0627">
          <w:delText xml:space="preserve">A. </w:delText>
        </w:r>
        <w:r w:rsidR="00A939EE" w:rsidRPr="00660CA7" w:rsidDel="005D0627">
          <w:delText xml:space="preserve">Senior Housing Age 55 and Older </w:delText>
        </w:r>
      </w:del>
    </w:p>
    <w:p w14:paraId="397EAEBC" w14:textId="393FF5D7" w:rsidR="00CC2F4D" w:rsidRPr="00660CA7" w:rsidDel="005D0627" w:rsidRDefault="001E0702" w:rsidP="000727BB">
      <w:pPr>
        <w:jc w:val="both"/>
        <w:rPr>
          <w:del w:id="2042" w:author="Scott A. Hamlin" w:date="2016-09-19T13:04:00Z"/>
          <w:rFonts w:ascii="Calibri" w:hAnsi="Calibri"/>
        </w:rPr>
      </w:pPr>
      <w:del w:id="2043" w:author="Scott A. Hamlin" w:date="2016-09-19T13:04:00Z">
        <w:r w:rsidRPr="00660CA7" w:rsidDel="005D0627">
          <w:rPr>
            <w:rFonts w:ascii="Calibri" w:hAnsi="Calibri"/>
          </w:rPr>
          <w:delText>These projects will be ra</w:delText>
        </w:r>
        <w:r w:rsidR="005C5D72" w:rsidRPr="00660CA7" w:rsidDel="005D0627">
          <w:rPr>
            <w:rFonts w:ascii="Calibri" w:hAnsi="Calibri"/>
          </w:rPr>
          <w:delText xml:space="preserve">nked based upon the average per </w:delText>
        </w:r>
        <w:r w:rsidRPr="00660CA7" w:rsidDel="005D0627">
          <w:rPr>
            <w:rFonts w:ascii="Calibri" w:hAnsi="Calibri"/>
          </w:rPr>
          <w:delText xml:space="preserve">unit square footage in the project subject to the following requirements.  </w:delText>
        </w:r>
        <w:r w:rsidR="00964E20" w:rsidRPr="00660CA7" w:rsidDel="005D0627">
          <w:rPr>
            <w:rFonts w:ascii="Calibri" w:hAnsi="Calibri"/>
          </w:rPr>
          <w:delText>For new construction, s</w:delText>
        </w:r>
        <w:r w:rsidR="00F956E3" w:rsidRPr="00660CA7" w:rsidDel="005D0627">
          <w:rPr>
            <w:rFonts w:ascii="Calibri" w:hAnsi="Calibri"/>
          </w:rPr>
          <w:delText xml:space="preserve">tudio and one-bedroom units cannot exceed 650 </w:delText>
        </w:r>
        <w:r w:rsidR="005C03E5" w:rsidRPr="00660CA7" w:rsidDel="005D0627">
          <w:rPr>
            <w:rFonts w:ascii="Calibri" w:hAnsi="Calibri"/>
          </w:rPr>
          <w:delText>square feet</w:delText>
        </w:r>
        <w:r w:rsidR="00964E20" w:rsidRPr="00660CA7" w:rsidDel="005D0627">
          <w:rPr>
            <w:rFonts w:ascii="Calibri" w:hAnsi="Calibri"/>
          </w:rPr>
          <w:delText xml:space="preserve"> </w:delText>
        </w:r>
        <w:r w:rsidR="00CF3FEB" w:rsidRPr="00660CA7" w:rsidDel="005D0627">
          <w:rPr>
            <w:rFonts w:ascii="Calibri" w:hAnsi="Calibri"/>
          </w:rPr>
          <w:delText>and no</w:delText>
        </w:r>
        <w:r w:rsidRPr="00660CA7" w:rsidDel="005D0627">
          <w:rPr>
            <w:rFonts w:ascii="Calibri" w:hAnsi="Calibri"/>
          </w:rPr>
          <w:delText xml:space="preserve"> </w:delText>
        </w:r>
        <w:r w:rsidR="00F956E3" w:rsidRPr="00660CA7" w:rsidDel="005D0627">
          <w:rPr>
            <w:rFonts w:ascii="Calibri" w:hAnsi="Calibri"/>
          </w:rPr>
          <w:delText xml:space="preserve">other </w:delText>
        </w:r>
        <w:r w:rsidRPr="00660CA7" w:rsidDel="005D0627">
          <w:rPr>
            <w:rFonts w:ascii="Calibri" w:hAnsi="Calibri"/>
          </w:rPr>
          <w:delText xml:space="preserve">unit, regardless of the number of bedrooms, can exceed 850 square </w:delText>
        </w:r>
        <w:r w:rsidR="006463B3" w:rsidRPr="00660CA7" w:rsidDel="005D0627">
          <w:rPr>
            <w:rFonts w:ascii="Calibri" w:hAnsi="Calibri"/>
          </w:rPr>
          <w:delText>feet additionally</w:delText>
        </w:r>
        <w:r w:rsidR="00BB601F" w:rsidRPr="00660CA7" w:rsidDel="005D0627">
          <w:rPr>
            <w:rFonts w:ascii="Calibri" w:hAnsi="Calibri"/>
          </w:rPr>
          <w:delText>, at least 10</w:delText>
        </w:r>
        <w:r w:rsidR="005C03E5" w:rsidRPr="00660CA7" w:rsidDel="005D0627">
          <w:rPr>
            <w:rFonts w:ascii="Calibri" w:hAnsi="Calibri"/>
          </w:rPr>
          <w:delText>%</w:delText>
        </w:r>
        <w:r w:rsidR="001F730F" w:rsidRPr="00660CA7" w:rsidDel="005D0627">
          <w:rPr>
            <w:rFonts w:ascii="Calibri" w:hAnsi="Calibri"/>
          </w:rPr>
          <w:delText xml:space="preserve"> </w:delText>
        </w:r>
        <w:r w:rsidR="00BB601F" w:rsidRPr="00660CA7" w:rsidDel="005D0627">
          <w:rPr>
            <w:rFonts w:ascii="Calibri" w:hAnsi="Calibri"/>
          </w:rPr>
          <w:delText>and no greater than 40 percent of the total units in the project may be two-bedroom units.  Acquisition and rehabilitation projects are not subject to the unit mix and unit square footage limits</w:delText>
        </w:r>
        <w:r w:rsidR="00F53EB5" w:rsidRPr="00660CA7" w:rsidDel="005D0627">
          <w:rPr>
            <w:rFonts w:ascii="Calibri" w:hAnsi="Calibri"/>
          </w:rPr>
          <w:delText>.</w:delText>
        </w:r>
        <w:r w:rsidRPr="00660CA7" w:rsidDel="005D0627">
          <w:rPr>
            <w:rFonts w:ascii="Calibri" w:hAnsi="Calibri"/>
          </w:rPr>
          <w:delText xml:space="preserve"> </w:delText>
        </w:r>
      </w:del>
    </w:p>
    <w:p w14:paraId="4C022E93" w14:textId="65C702FC" w:rsidR="001562F8" w:rsidRPr="00660CA7" w:rsidDel="005D0627" w:rsidRDefault="001562F8" w:rsidP="000727BB">
      <w:pPr>
        <w:jc w:val="both"/>
        <w:rPr>
          <w:del w:id="2044" w:author="Scott A. Hamlin" w:date="2016-09-19T13:04:00Z"/>
          <w:rFonts w:ascii="Calibri" w:hAnsi="Calibri"/>
        </w:rPr>
      </w:pPr>
    </w:p>
    <w:p w14:paraId="0AC193CC" w14:textId="29DBFF86" w:rsidR="001562F8" w:rsidRPr="00660CA7" w:rsidDel="005D0627" w:rsidRDefault="00BB601F" w:rsidP="000727BB">
      <w:pPr>
        <w:jc w:val="both"/>
        <w:rPr>
          <w:del w:id="2045" w:author="Scott A. Hamlin" w:date="2016-09-19T13:04:00Z"/>
          <w:rFonts w:ascii="Calibri" w:hAnsi="Calibri"/>
        </w:rPr>
      </w:pPr>
      <w:del w:id="2046" w:author="Scott A. Hamlin" w:date="2016-09-19T13:04:00Z">
        <w:r w:rsidRPr="00660CA7" w:rsidDel="005D0627">
          <w:rPr>
            <w:rFonts w:ascii="Calibri" w:hAnsi="Calibri"/>
          </w:rPr>
          <w:delText xml:space="preserve">However, the average square footage calculation will be capped for all </w:delText>
        </w:r>
        <w:r w:rsidR="00CA4F74" w:rsidRPr="00660CA7" w:rsidDel="005D0627">
          <w:rPr>
            <w:rFonts w:ascii="Calibri" w:hAnsi="Calibri"/>
          </w:rPr>
          <w:delText xml:space="preserve">senior </w:delText>
        </w:r>
        <w:r w:rsidRPr="00660CA7" w:rsidDel="005D0627">
          <w:rPr>
            <w:rFonts w:ascii="Calibri" w:hAnsi="Calibri"/>
          </w:rPr>
          <w:delText xml:space="preserve">projects at 730 square feet (i.e. 60% @ 650 </w:delText>
        </w:r>
        <w:r w:rsidR="005C03E5" w:rsidRPr="00660CA7" w:rsidDel="005D0627">
          <w:rPr>
            <w:rFonts w:ascii="Calibri" w:hAnsi="Calibri"/>
          </w:rPr>
          <w:delText xml:space="preserve">square feet </w:delText>
        </w:r>
        <w:r w:rsidRPr="00660CA7" w:rsidDel="005D0627">
          <w:rPr>
            <w:rFonts w:ascii="Calibri" w:hAnsi="Calibri"/>
          </w:rPr>
          <w:delText>plus 40% @ 850</w:delText>
        </w:r>
        <w:r w:rsidR="005C03E5" w:rsidRPr="00660CA7" w:rsidDel="005D0627">
          <w:rPr>
            <w:rFonts w:ascii="Calibri" w:hAnsi="Calibri"/>
          </w:rPr>
          <w:delText xml:space="preserve"> square </w:delText>
        </w:r>
        <w:r w:rsidR="001F730F" w:rsidRPr="00660CA7" w:rsidDel="005D0627">
          <w:rPr>
            <w:rFonts w:ascii="Calibri" w:hAnsi="Calibri"/>
          </w:rPr>
          <w:delText>feet. The</w:delText>
        </w:r>
        <w:r w:rsidR="001562F8" w:rsidRPr="00660CA7" w:rsidDel="005D0627">
          <w:rPr>
            <w:rFonts w:ascii="Calibri" w:hAnsi="Calibri"/>
          </w:rPr>
          <w:delText xml:space="preserve"> square footage is calculated based on indoor, conditioned space.  Any references within t</w:delText>
        </w:r>
        <w:r w:rsidRPr="00660CA7" w:rsidDel="005D0627">
          <w:rPr>
            <w:rFonts w:ascii="Calibri" w:hAnsi="Calibri"/>
          </w:rPr>
          <w:delText>he QAP to unit square footage are</w:delText>
        </w:r>
        <w:r w:rsidR="001562F8" w:rsidRPr="00660CA7" w:rsidDel="005D0627">
          <w:rPr>
            <w:rFonts w:ascii="Calibri" w:hAnsi="Calibri"/>
          </w:rPr>
          <w:delText xml:space="preserve"> based on indoor, conditioned space.</w:delText>
        </w:r>
      </w:del>
    </w:p>
    <w:p w14:paraId="3F4FBD25" w14:textId="77E68A2C" w:rsidR="00CC2F4D" w:rsidRPr="00660CA7" w:rsidDel="005D0627" w:rsidRDefault="00CC2F4D" w:rsidP="000727BB">
      <w:pPr>
        <w:jc w:val="both"/>
        <w:rPr>
          <w:del w:id="2047" w:author="Scott A. Hamlin" w:date="2016-09-19T13:04:00Z"/>
          <w:rFonts w:ascii="Calibri" w:hAnsi="Calibri"/>
        </w:rPr>
      </w:pPr>
    </w:p>
    <w:p w14:paraId="71180B95" w14:textId="399CD108" w:rsidR="00CC2F4D" w:rsidRPr="00660CA7" w:rsidDel="005D0627" w:rsidRDefault="001E0702" w:rsidP="000727BB">
      <w:pPr>
        <w:jc w:val="both"/>
        <w:rPr>
          <w:del w:id="2048" w:author="Scott A. Hamlin" w:date="2016-09-19T13:04:00Z"/>
          <w:rFonts w:ascii="Calibri" w:hAnsi="Calibri"/>
        </w:rPr>
      </w:pPr>
      <w:del w:id="2049" w:author="Scott A. Hamlin" w:date="2016-09-19T13:04:00Z">
        <w:r w:rsidRPr="00660CA7" w:rsidDel="005D0627">
          <w:rPr>
            <w:rFonts w:ascii="Calibri" w:hAnsi="Calibri"/>
          </w:rPr>
          <w:delText xml:space="preserve">For example, a Senior Housing project of 50 units with 30 studio apartments, averaging 450 </w:delText>
        </w:r>
        <w:r w:rsidR="005C03E5" w:rsidRPr="00660CA7" w:rsidDel="005D0627">
          <w:rPr>
            <w:rFonts w:ascii="Calibri" w:hAnsi="Calibri"/>
          </w:rPr>
          <w:delText>square feet</w:delText>
        </w:r>
        <w:r w:rsidRPr="00660CA7" w:rsidDel="005D0627">
          <w:rPr>
            <w:rFonts w:ascii="Calibri" w:hAnsi="Calibri"/>
          </w:rPr>
          <w:delText xml:space="preserve"> (</w:delText>
        </w:r>
        <w:r w:rsidR="00CC2F4D" w:rsidRPr="00660CA7" w:rsidDel="005D0627">
          <w:rPr>
            <w:rFonts w:ascii="Calibri" w:hAnsi="Calibri"/>
          </w:rPr>
          <w:delText xml:space="preserve">for a total of </w:delText>
        </w:r>
        <w:r w:rsidRPr="00660CA7" w:rsidDel="005D0627">
          <w:rPr>
            <w:rFonts w:ascii="Calibri" w:hAnsi="Calibri"/>
          </w:rPr>
          <w:delText>13,</w:delText>
        </w:r>
        <w:r w:rsidR="00CC2F4D" w:rsidRPr="00660CA7" w:rsidDel="005D0627">
          <w:rPr>
            <w:rFonts w:ascii="Calibri" w:hAnsi="Calibri"/>
          </w:rPr>
          <w:delText xml:space="preserve">500 </w:delText>
        </w:r>
        <w:r w:rsidR="005C03E5" w:rsidRPr="00660CA7" w:rsidDel="005D0627">
          <w:rPr>
            <w:rFonts w:ascii="Calibri" w:hAnsi="Calibri"/>
          </w:rPr>
          <w:delText>square feet</w:delText>
        </w:r>
        <w:r w:rsidR="00CC2F4D" w:rsidRPr="00660CA7" w:rsidDel="005D0627">
          <w:rPr>
            <w:rFonts w:ascii="Calibri" w:hAnsi="Calibri"/>
          </w:rPr>
          <w:delText xml:space="preserve">), 10 one-bedroom apartments averaging 650 </w:delText>
        </w:r>
        <w:r w:rsidR="005C03E5" w:rsidRPr="00660CA7" w:rsidDel="005D0627">
          <w:rPr>
            <w:rFonts w:ascii="Calibri" w:hAnsi="Calibri"/>
          </w:rPr>
          <w:delText xml:space="preserve">square </w:delText>
        </w:r>
        <w:r w:rsidR="005C03E5" w:rsidRPr="00660CA7" w:rsidDel="005D0627">
          <w:rPr>
            <w:rFonts w:ascii="Calibri" w:hAnsi="Calibri"/>
          </w:rPr>
          <w:lastRenderedPageBreak/>
          <w:delText>feet</w:delText>
        </w:r>
        <w:r w:rsidR="00CC2F4D" w:rsidRPr="00660CA7" w:rsidDel="005D0627">
          <w:rPr>
            <w:rFonts w:ascii="Calibri" w:hAnsi="Calibri"/>
          </w:rPr>
          <w:delText xml:space="preserve"> (for a total of 6,000 </w:delText>
        </w:r>
        <w:r w:rsidR="005C03E5" w:rsidRPr="00660CA7" w:rsidDel="005D0627">
          <w:rPr>
            <w:rFonts w:ascii="Calibri" w:hAnsi="Calibri"/>
          </w:rPr>
          <w:delText>square feet</w:delText>
        </w:r>
        <w:r w:rsidR="00CC2F4D" w:rsidRPr="00660CA7" w:rsidDel="005D0627">
          <w:rPr>
            <w:rFonts w:ascii="Calibri" w:hAnsi="Calibri"/>
          </w:rPr>
          <w:delText xml:space="preserve">), and 10 two-bedroom apartments averaging 750 </w:delText>
        </w:r>
        <w:r w:rsidR="005C03E5" w:rsidRPr="00660CA7" w:rsidDel="005D0627">
          <w:rPr>
            <w:rFonts w:ascii="Calibri" w:hAnsi="Calibri"/>
          </w:rPr>
          <w:delText>square feet</w:delText>
        </w:r>
        <w:r w:rsidR="00CC2F4D" w:rsidRPr="00660CA7" w:rsidDel="005D0627">
          <w:rPr>
            <w:rFonts w:ascii="Calibri" w:hAnsi="Calibri"/>
          </w:rPr>
          <w:delText xml:space="preserve"> (for a total of 7,500 </w:delText>
        </w:r>
        <w:r w:rsidR="005C03E5" w:rsidRPr="00660CA7" w:rsidDel="005D0627">
          <w:rPr>
            <w:rFonts w:ascii="Calibri" w:hAnsi="Calibri"/>
          </w:rPr>
          <w:delText>square feet</w:delText>
        </w:r>
        <w:r w:rsidR="00CC2F4D" w:rsidRPr="00660CA7" w:rsidDel="005D0627">
          <w:rPr>
            <w:rFonts w:ascii="Calibri" w:hAnsi="Calibri"/>
          </w:rPr>
          <w:delText xml:space="preserve">) has an average project unit size of 540 </w:delText>
        </w:r>
        <w:r w:rsidR="005C03E5" w:rsidRPr="00660CA7" w:rsidDel="005D0627">
          <w:rPr>
            <w:rFonts w:ascii="Calibri" w:hAnsi="Calibri"/>
          </w:rPr>
          <w:delText>square feet</w:delText>
        </w:r>
        <w:r w:rsidR="00CC2F4D" w:rsidRPr="00660CA7" w:rsidDel="005D0627">
          <w:rPr>
            <w:rFonts w:ascii="Calibri" w:hAnsi="Calibri"/>
          </w:rPr>
          <w:delText xml:space="preserve"> (27,000 </w:delText>
        </w:r>
        <w:r w:rsidR="005C03E5" w:rsidRPr="00660CA7" w:rsidDel="005D0627">
          <w:rPr>
            <w:rFonts w:ascii="Calibri" w:hAnsi="Calibri"/>
          </w:rPr>
          <w:delText>square feet</w:delText>
        </w:r>
        <w:r w:rsidR="00CC2F4D" w:rsidRPr="00660CA7" w:rsidDel="005D0627">
          <w:rPr>
            <w:rFonts w:ascii="Calibri" w:hAnsi="Calibri"/>
          </w:rPr>
          <w:delText xml:space="preserve"> cumulative of all units/50 units).  </w:delText>
        </w:r>
        <w:r w:rsidR="00DA58F3" w:rsidRPr="00660CA7" w:rsidDel="005D0627">
          <w:rPr>
            <w:rFonts w:ascii="Calibri" w:hAnsi="Calibri"/>
          </w:rPr>
          <w:delText>Unrestricted units are included in the residential sq</w:delText>
        </w:r>
        <w:r w:rsidR="00D20CB2" w:rsidDel="005D0627">
          <w:rPr>
            <w:rFonts w:ascii="Calibri" w:hAnsi="Calibri"/>
          </w:rPr>
          <w:delText>uare</w:delText>
        </w:r>
        <w:r w:rsidR="00DA58F3" w:rsidRPr="00660CA7" w:rsidDel="005D0627">
          <w:rPr>
            <w:rFonts w:ascii="Calibri" w:hAnsi="Calibri"/>
          </w:rPr>
          <w:delText xml:space="preserve"> f</w:delText>
        </w:r>
        <w:r w:rsidR="00D20CB2" w:rsidDel="005D0627">
          <w:rPr>
            <w:rFonts w:ascii="Calibri" w:hAnsi="Calibri"/>
          </w:rPr>
          <w:delText>oo</w:delText>
        </w:r>
        <w:r w:rsidR="00DA58F3" w:rsidRPr="00660CA7" w:rsidDel="005D0627">
          <w:rPr>
            <w:rFonts w:ascii="Calibri" w:hAnsi="Calibri"/>
          </w:rPr>
          <w:delText>t</w:delText>
        </w:r>
        <w:r w:rsidR="00D20CB2" w:rsidDel="005D0627">
          <w:rPr>
            <w:rFonts w:ascii="Calibri" w:hAnsi="Calibri"/>
          </w:rPr>
          <w:delText>age</w:delText>
        </w:r>
        <w:r w:rsidR="00DA58F3" w:rsidRPr="00660CA7" w:rsidDel="005D0627">
          <w:rPr>
            <w:rFonts w:ascii="Calibri" w:hAnsi="Calibri"/>
          </w:rPr>
          <w:delText xml:space="preserve"> calculation and must conform with the number and size restrictions. </w:delText>
        </w:r>
      </w:del>
    </w:p>
    <w:p w14:paraId="4281367C" w14:textId="500BF639" w:rsidR="00BB601F" w:rsidRPr="00660CA7" w:rsidDel="005D0627" w:rsidRDefault="00BB601F" w:rsidP="000727BB">
      <w:pPr>
        <w:jc w:val="both"/>
        <w:rPr>
          <w:del w:id="2050" w:author="Scott A. Hamlin" w:date="2016-09-19T13:04:00Z"/>
          <w:rFonts w:ascii="Calibri" w:hAnsi="Calibri"/>
        </w:rPr>
      </w:pPr>
    </w:p>
    <w:p w14:paraId="7214077D" w14:textId="5FC653A3" w:rsidR="00037B46" w:rsidRPr="00660CA7" w:rsidDel="005D0627" w:rsidRDefault="00CC2F4D" w:rsidP="000727BB">
      <w:pPr>
        <w:jc w:val="both"/>
        <w:rPr>
          <w:del w:id="2051" w:author="Scott A. Hamlin" w:date="2016-09-19T13:04:00Z"/>
          <w:rFonts w:ascii="Calibri" w:hAnsi="Calibri"/>
        </w:rPr>
      </w:pPr>
      <w:del w:id="2052" w:author="Scott A. Hamlin" w:date="2016-09-19T13:04:00Z">
        <w:r w:rsidRPr="00660CA7" w:rsidDel="005D0627">
          <w:rPr>
            <w:rFonts w:ascii="Calibri" w:hAnsi="Calibri"/>
          </w:rPr>
          <w:delText xml:space="preserve">The project with the highest average per unit square footage will receive </w:delText>
        </w:r>
        <w:r w:rsidRPr="00660CA7" w:rsidDel="005D0627">
          <w:rPr>
            <w:rFonts w:ascii="Calibri" w:hAnsi="Calibri"/>
            <w:b/>
          </w:rPr>
          <w:delText>10</w:delText>
        </w:r>
        <w:r w:rsidRPr="00660CA7" w:rsidDel="005D0627">
          <w:rPr>
            <w:rFonts w:ascii="Calibri" w:hAnsi="Calibri"/>
          </w:rPr>
          <w:delText xml:space="preserve"> </w:delText>
        </w:r>
        <w:r w:rsidR="00BB601F" w:rsidRPr="00660CA7" w:rsidDel="005D0627">
          <w:rPr>
            <w:rFonts w:ascii="Calibri" w:hAnsi="Calibri"/>
          </w:rPr>
          <w:delText>points;</w:delText>
        </w:r>
        <w:r w:rsidRPr="00660CA7" w:rsidDel="005D0627">
          <w:rPr>
            <w:rFonts w:ascii="Calibri" w:hAnsi="Calibri"/>
          </w:rPr>
          <w:delText xml:space="preserve"> the second highest scoring project will receive </w:delText>
        </w:r>
        <w:r w:rsidR="00F670B1" w:rsidRPr="00660CA7" w:rsidDel="005D0627">
          <w:rPr>
            <w:rFonts w:ascii="Calibri" w:hAnsi="Calibri"/>
            <w:b/>
          </w:rPr>
          <w:delText>5</w:delText>
        </w:r>
        <w:r w:rsidR="00F670B1" w:rsidRPr="00660CA7" w:rsidDel="005D0627">
          <w:rPr>
            <w:rFonts w:ascii="Calibri" w:hAnsi="Calibri"/>
          </w:rPr>
          <w:delText xml:space="preserve"> </w:delText>
        </w:r>
        <w:r w:rsidRPr="00660CA7" w:rsidDel="005D0627">
          <w:rPr>
            <w:rFonts w:ascii="Calibri" w:hAnsi="Calibri"/>
          </w:rPr>
          <w:delText xml:space="preserve">points.  </w:delText>
        </w:r>
      </w:del>
    </w:p>
    <w:p w14:paraId="05703B74" w14:textId="56838F9F" w:rsidR="00037B46" w:rsidRPr="00660CA7" w:rsidDel="005D0627" w:rsidRDefault="00037B46" w:rsidP="000727BB">
      <w:pPr>
        <w:jc w:val="both"/>
        <w:rPr>
          <w:del w:id="2053" w:author="Scott A. Hamlin" w:date="2016-09-19T13:04:00Z"/>
          <w:rFonts w:ascii="Calibri" w:hAnsi="Calibri"/>
        </w:rPr>
      </w:pPr>
    </w:p>
    <w:p w14:paraId="3DA57A20" w14:textId="28F19AE3" w:rsidR="00037B46" w:rsidRPr="00660CA7" w:rsidDel="005D0627" w:rsidRDefault="00037B46" w:rsidP="00494F34">
      <w:pPr>
        <w:pStyle w:val="Heading4"/>
        <w:rPr>
          <w:del w:id="2054" w:author="Scott A. Hamlin" w:date="2016-09-19T13:04:00Z"/>
        </w:rPr>
      </w:pPr>
      <w:del w:id="2055" w:author="Scott A. Hamlin" w:date="2016-09-19T13:04:00Z">
        <w:r w:rsidRPr="00660CA7" w:rsidDel="005D0627">
          <w:delText>B.  Special Needs Housing Projects</w:delText>
        </w:r>
      </w:del>
    </w:p>
    <w:p w14:paraId="104B052E" w14:textId="3D0B9216" w:rsidR="00147AD4" w:rsidRPr="00660CA7" w:rsidDel="005D0627" w:rsidRDefault="00037B46" w:rsidP="005C5D72">
      <w:pPr>
        <w:keepNext/>
        <w:keepLines/>
        <w:jc w:val="both"/>
        <w:rPr>
          <w:del w:id="2056" w:author="Scott A. Hamlin" w:date="2016-09-19T13:04:00Z"/>
          <w:rFonts w:ascii="Calibri" w:hAnsi="Calibri"/>
        </w:rPr>
      </w:pPr>
      <w:del w:id="2057" w:author="Scott A. Hamlin" w:date="2016-09-19T13:04:00Z">
        <w:r w:rsidRPr="00660CA7" w:rsidDel="005D0627">
          <w:rPr>
            <w:rFonts w:ascii="Calibri" w:hAnsi="Calibri"/>
          </w:rPr>
          <w:delText xml:space="preserve">These projects will be ranked based upon the experience of the </w:delText>
        </w:r>
        <w:r w:rsidR="00567B7E" w:rsidRPr="00660CA7" w:rsidDel="005D0627">
          <w:rPr>
            <w:rFonts w:ascii="Calibri" w:hAnsi="Calibri"/>
          </w:rPr>
          <w:delText>Applicant/Co-</w:delText>
        </w:r>
        <w:r w:rsidR="006463B3" w:rsidRPr="00660CA7" w:rsidDel="005D0627">
          <w:rPr>
            <w:rFonts w:ascii="Calibri" w:hAnsi="Calibri"/>
          </w:rPr>
          <w:delText>Applicant in</w:delText>
        </w:r>
        <w:r w:rsidRPr="00660CA7" w:rsidDel="005D0627">
          <w:rPr>
            <w:rFonts w:ascii="Calibri" w:hAnsi="Calibri"/>
          </w:rPr>
          <w:delText xml:space="preserve"> developing special needs housing and/or delivering the services related to the special need.  The </w:delText>
        </w:r>
        <w:r w:rsidR="00567B7E" w:rsidRPr="00660CA7" w:rsidDel="005D0627">
          <w:rPr>
            <w:rFonts w:ascii="Calibri" w:hAnsi="Calibri"/>
          </w:rPr>
          <w:delText>Applicant/Co-</w:delText>
        </w:r>
        <w:r w:rsidR="006463B3" w:rsidRPr="00660CA7" w:rsidDel="005D0627">
          <w:rPr>
            <w:rFonts w:ascii="Calibri" w:hAnsi="Calibri"/>
          </w:rPr>
          <w:delText>Applicant must</w:delText>
        </w:r>
        <w:r w:rsidRPr="00660CA7" w:rsidDel="005D0627">
          <w:rPr>
            <w:rFonts w:ascii="Calibri" w:hAnsi="Calibri"/>
          </w:rPr>
          <w:delText xml:space="preserve"> submit a list of all of the housing units developed in chronological order commencing with the year the first project was placed in to service.  </w:delText>
        </w:r>
        <w:r w:rsidR="0073612B" w:rsidRPr="00660CA7" w:rsidDel="005D0627">
          <w:rPr>
            <w:rFonts w:ascii="Calibri" w:hAnsi="Calibri"/>
          </w:rPr>
          <w:delText>The Applicant</w:delText>
        </w:r>
        <w:r w:rsidR="00567B7E" w:rsidRPr="00660CA7" w:rsidDel="005D0627">
          <w:rPr>
            <w:rFonts w:ascii="Calibri" w:hAnsi="Calibri"/>
          </w:rPr>
          <w:delText>/Co-</w:delText>
        </w:r>
        <w:r w:rsidR="006463B3" w:rsidRPr="00660CA7" w:rsidDel="005D0627">
          <w:rPr>
            <w:rFonts w:ascii="Calibri" w:hAnsi="Calibri"/>
          </w:rPr>
          <w:delText>Applicant must</w:delText>
        </w:r>
        <w:r w:rsidR="00147AD4" w:rsidRPr="00660CA7" w:rsidDel="005D0627">
          <w:rPr>
            <w:rFonts w:ascii="Calibri" w:hAnsi="Calibri"/>
          </w:rPr>
          <w:delText xml:space="preserve"> have a minimum of three years</w:delText>
        </w:r>
        <w:r w:rsidR="000A5779" w:rsidRPr="00660CA7" w:rsidDel="005D0627">
          <w:rPr>
            <w:rFonts w:ascii="Calibri" w:hAnsi="Calibri"/>
          </w:rPr>
          <w:delText>’</w:delText>
        </w:r>
        <w:r w:rsidR="00147AD4" w:rsidRPr="00660CA7" w:rsidDel="005D0627">
          <w:rPr>
            <w:rFonts w:ascii="Calibri" w:hAnsi="Calibri"/>
          </w:rPr>
          <w:delText xml:space="preserve"> experience verified by a dated document, such as the articles of incorporation, showing the number of years that the organization has provided the service.</w:delText>
        </w:r>
      </w:del>
    </w:p>
    <w:p w14:paraId="29126A3D" w14:textId="7FF037EB" w:rsidR="00147AD4" w:rsidRPr="00660CA7" w:rsidDel="005D0627" w:rsidRDefault="00147AD4" w:rsidP="000727BB">
      <w:pPr>
        <w:jc w:val="both"/>
        <w:rPr>
          <w:del w:id="2058" w:author="Scott A. Hamlin" w:date="2016-09-19T13:04:00Z"/>
          <w:rFonts w:ascii="Calibri" w:hAnsi="Calibri"/>
        </w:rPr>
      </w:pPr>
    </w:p>
    <w:p w14:paraId="4282664D" w14:textId="40E8EECB" w:rsidR="001E0265" w:rsidRPr="00660CA7" w:rsidDel="005D0627" w:rsidRDefault="00147AD4" w:rsidP="000727BB">
      <w:pPr>
        <w:jc w:val="both"/>
        <w:rPr>
          <w:del w:id="2059" w:author="Scott A. Hamlin" w:date="2016-09-19T13:04:00Z"/>
          <w:rFonts w:ascii="Calibri" w:hAnsi="Calibri"/>
        </w:rPr>
      </w:pPr>
      <w:del w:id="2060" w:author="Scott A. Hamlin" w:date="2016-09-19T13:04:00Z">
        <w:r w:rsidRPr="00660CA7" w:rsidDel="005D0627">
          <w:rPr>
            <w:rFonts w:ascii="Calibri" w:hAnsi="Calibri"/>
          </w:rPr>
          <w:delText>Applications will be ranked</w:delText>
        </w:r>
        <w:r w:rsidR="001E0265" w:rsidRPr="00660CA7" w:rsidDel="005D0627">
          <w:rPr>
            <w:rFonts w:ascii="Calibri" w:hAnsi="Calibri"/>
          </w:rPr>
          <w:delText xml:space="preserve"> on the following factors: (1) </w:delText>
        </w:r>
        <w:r w:rsidRPr="00660CA7" w:rsidDel="005D0627">
          <w:rPr>
            <w:rFonts w:ascii="Calibri" w:hAnsi="Calibri"/>
          </w:rPr>
          <w:delText xml:space="preserve">the number of months </w:delText>
        </w:r>
        <w:r w:rsidR="001E0265" w:rsidRPr="00660CA7" w:rsidDel="005D0627">
          <w:rPr>
            <w:rFonts w:ascii="Calibri" w:hAnsi="Calibri"/>
          </w:rPr>
          <w:delText>of experience will be weighted by 70%</w:delText>
        </w:r>
        <w:r w:rsidR="009F472E" w:rsidRPr="00660CA7" w:rsidDel="005D0627">
          <w:rPr>
            <w:rFonts w:ascii="Calibri" w:hAnsi="Calibri"/>
          </w:rPr>
          <w:delText>:</w:delText>
        </w:r>
        <w:r w:rsidR="001E0265" w:rsidRPr="00660CA7" w:rsidDel="005D0627">
          <w:rPr>
            <w:rFonts w:ascii="Calibri" w:hAnsi="Calibri"/>
          </w:rPr>
          <w:delText xml:space="preserve"> (2) the number of housing units developed will be weighted by 30%.  </w:delText>
        </w:r>
      </w:del>
    </w:p>
    <w:p w14:paraId="1F9B5E08" w14:textId="431DB298" w:rsidR="001E0265" w:rsidRPr="00660CA7" w:rsidDel="005D0627" w:rsidRDefault="001E0265" w:rsidP="000727BB">
      <w:pPr>
        <w:jc w:val="both"/>
        <w:rPr>
          <w:del w:id="2061" w:author="Scott A. Hamlin" w:date="2016-09-19T13:04:00Z"/>
          <w:rFonts w:ascii="Calibri" w:hAnsi="Calibri"/>
        </w:rPr>
      </w:pPr>
    </w:p>
    <w:p w14:paraId="26732C61" w14:textId="2D92F0C5" w:rsidR="001E0265" w:rsidRPr="00660CA7" w:rsidDel="005D0627" w:rsidRDefault="001E0265" w:rsidP="000727BB">
      <w:pPr>
        <w:jc w:val="both"/>
        <w:rPr>
          <w:del w:id="2062" w:author="Scott A. Hamlin" w:date="2016-09-19T13:04:00Z"/>
          <w:rFonts w:ascii="Calibri" w:hAnsi="Calibri"/>
        </w:rPr>
      </w:pPr>
      <w:del w:id="2063" w:author="Scott A. Hamlin" w:date="2016-09-19T13:04:00Z">
        <w:r w:rsidRPr="00660CA7" w:rsidDel="005D0627">
          <w:rPr>
            <w:rFonts w:ascii="Calibri" w:hAnsi="Calibri"/>
          </w:rPr>
          <w:delText>In the example below, Applicant One possesses 12 years of experience providing services to homeless individuals and has produced 250 units of transitional housing.  Applicant Two possesses seven years of experience providing services to developmentally disabled people and has produced 300 units of housing for the developmentally disabled.  The scoring is as follows:</w:delText>
        </w:r>
      </w:del>
    </w:p>
    <w:p w14:paraId="2B7A460E" w14:textId="792B7D32" w:rsidR="00671AA8" w:rsidRPr="00660CA7" w:rsidDel="005D0627" w:rsidRDefault="00671AA8" w:rsidP="004E6FDA">
      <w:pPr>
        <w:rPr>
          <w:del w:id="2064" w:author="Scott A. Hamlin" w:date="2016-09-19T13:04: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1E0265" w:rsidRPr="00660CA7" w:rsidDel="005D0627" w14:paraId="49C41344" w14:textId="2D5B073B" w:rsidTr="00181E96">
        <w:trPr>
          <w:del w:id="2065" w:author="Scott A. Hamlin" w:date="2016-09-19T13:04:00Z"/>
        </w:trPr>
        <w:tc>
          <w:tcPr>
            <w:tcW w:w="4428" w:type="dxa"/>
          </w:tcPr>
          <w:p w14:paraId="0CDE3F23" w14:textId="146ED9E2" w:rsidR="001E0265" w:rsidRPr="00660CA7" w:rsidDel="005D0627" w:rsidRDefault="001E0265" w:rsidP="00181E96">
            <w:pPr>
              <w:jc w:val="center"/>
              <w:rPr>
                <w:del w:id="2066" w:author="Scott A. Hamlin" w:date="2016-09-19T13:04:00Z"/>
                <w:rFonts w:ascii="Calibri" w:hAnsi="Calibri"/>
                <w:b/>
              </w:rPr>
            </w:pPr>
            <w:del w:id="2067" w:author="Scott A. Hamlin" w:date="2016-09-19T13:04:00Z">
              <w:r w:rsidRPr="00660CA7" w:rsidDel="005D0627">
                <w:rPr>
                  <w:rFonts w:ascii="Calibri" w:hAnsi="Calibri"/>
                  <w:b/>
                </w:rPr>
                <w:delText>APPLICANT ONE</w:delText>
              </w:r>
            </w:del>
          </w:p>
        </w:tc>
        <w:tc>
          <w:tcPr>
            <w:tcW w:w="4428" w:type="dxa"/>
          </w:tcPr>
          <w:p w14:paraId="4528D018" w14:textId="7BA96A2C" w:rsidR="001E0265" w:rsidRPr="00660CA7" w:rsidDel="005D0627" w:rsidRDefault="001E0265" w:rsidP="00181E96">
            <w:pPr>
              <w:jc w:val="center"/>
              <w:rPr>
                <w:del w:id="2068" w:author="Scott A. Hamlin" w:date="2016-09-19T13:04:00Z"/>
                <w:rFonts w:ascii="Calibri" w:hAnsi="Calibri"/>
                <w:b/>
              </w:rPr>
            </w:pPr>
            <w:del w:id="2069" w:author="Scott A. Hamlin" w:date="2016-09-19T13:04:00Z">
              <w:r w:rsidRPr="00660CA7" w:rsidDel="005D0627">
                <w:rPr>
                  <w:rFonts w:ascii="Calibri" w:hAnsi="Calibri"/>
                  <w:b/>
                </w:rPr>
                <w:delText>APPLICANT TWO</w:delText>
              </w:r>
            </w:del>
          </w:p>
        </w:tc>
      </w:tr>
      <w:tr w:rsidR="001E0265" w:rsidRPr="00660CA7" w:rsidDel="005D0627" w14:paraId="1857DD9D" w14:textId="551BCF05" w:rsidTr="00181E96">
        <w:trPr>
          <w:del w:id="2070" w:author="Scott A. Hamlin" w:date="2016-09-19T13:04:00Z"/>
        </w:trPr>
        <w:tc>
          <w:tcPr>
            <w:tcW w:w="4428" w:type="dxa"/>
          </w:tcPr>
          <w:p w14:paraId="0223FCC9" w14:textId="183135FB" w:rsidR="001E0265" w:rsidRPr="00660CA7" w:rsidDel="005D0627" w:rsidRDefault="001E0265" w:rsidP="004E6FDA">
            <w:pPr>
              <w:rPr>
                <w:del w:id="2071" w:author="Scott A. Hamlin" w:date="2016-09-19T13:04:00Z"/>
                <w:rFonts w:ascii="Calibri" w:hAnsi="Calibri"/>
              </w:rPr>
            </w:pPr>
            <w:del w:id="2072" w:author="Scott A. Hamlin" w:date="2016-09-19T13:04:00Z">
              <w:r w:rsidRPr="00660CA7" w:rsidDel="005D0627">
                <w:rPr>
                  <w:rFonts w:ascii="Calibri" w:hAnsi="Calibri"/>
                </w:rPr>
                <w:delText>144 months x .70 = 100.8</w:delText>
              </w:r>
            </w:del>
          </w:p>
        </w:tc>
        <w:tc>
          <w:tcPr>
            <w:tcW w:w="4428" w:type="dxa"/>
          </w:tcPr>
          <w:p w14:paraId="39A55FC5" w14:textId="32F0A5F7" w:rsidR="001E0265" w:rsidRPr="00660CA7" w:rsidDel="005D0627" w:rsidRDefault="001E0265" w:rsidP="004E6FDA">
            <w:pPr>
              <w:rPr>
                <w:del w:id="2073" w:author="Scott A. Hamlin" w:date="2016-09-19T13:04:00Z"/>
                <w:rFonts w:ascii="Calibri" w:hAnsi="Calibri"/>
              </w:rPr>
            </w:pPr>
            <w:del w:id="2074" w:author="Scott A. Hamlin" w:date="2016-09-19T13:04:00Z">
              <w:r w:rsidRPr="00660CA7" w:rsidDel="005D0627">
                <w:rPr>
                  <w:rFonts w:ascii="Calibri" w:hAnsi="Calibri"/>
                </w:rPr>
                <w:delText>84 months x .70 = 58.8</w:delText>
              </w:r>
            </w:del>
          </w:p>
        </w:tc>
      </w:tr>
      <w:tr w:rsidR="001E0265" w:rsidRPr="00660CA7" w:rsidDel="005D0627" w14:paraId="5FDAD716" w14:textId="3F29BE1C" w:rsidTr="00181E96">
        <w:trPr>
          <w:del w:id="2075" w:author="Scott A. Hamlin" w:date="2016-09-19T13:04:00Z"/>
        </w:trPr>
        <w:tc>
          <w:tcPr>
            <w:tcW w:w="4428" w:type="dxa"/>
          </w:tcPr>
          <w:p w14:paraId="7DDDA0BB" w14:textId="26E1C7F0" w:rsidR="001E0265" w:rsidRPr="00660CA7" w:rsidDel="005D0627" w:rsidRDefault="001E0265" w:rsidP="004E6FDA">
            <w:pPr>
              <w:rPr>
                <w:del w:id="2076" w:author="Scott A. Hamlin" w:date="2016-09-19T13:04:00Z"/>
                <w:rFonts w:ascii="Calibri" w:hAnsi="Calibri"/>
              </w:rPr>
            </w:pPr>
            <w:del w:id="2077" w:author="Scott A. Hamlin" w:date="2016-09-19T13:04:00Z">
              <w:r w:rsidRPr="00660CA7" w:rsidDel="005D0627">
                <w:rPr>
                  <w:rFonts w:ascii="Calibri" w:hAnsi="Calibri"/>
                </w:rPr>
                <w:delText>250 units x .30 = 75</w:delText>
              </w:r>
            </w:del>
          </w:p>
        </w:tc>
        <w:tc>
          <w:tcPr>
            <w:tcW w:w="4428" w:type="dxa"/>
          </w:tcPr>
          <w:p w14:paraId="3A6C17D3" w14:textId="673A35AB" w:rsidR="001E0265" w:rsidRPr="00660CA7" w:rsidDel="005D0627" w:rsidRDefault="001E0265" w:rsidP="004E6FDA">
            <w:pPr>
              <w:rPr>
                <w:del w:id="2078" w:author="Scott A. Hamlin" w:date="2016-09-19T13:04:00Z"/>
                <w:rFonts w:ascii="Calibri" w:hAnsi="Calibri"/>
              </w:rPr>
            </w:pPr>
            <w:del w:id="2079" w:author="Scott A. Hamlin" w:date="2016-09-19T13:04:00Z">
              <w:r w:rsidRPr="00660CA7" w:rsidDel="005D0627">
                <w:rPr>
                  <w:rFonts w:ascii="Calibri" w:hAnsi="Calibri"/>
                </w:rPr>
                <w:delText>300 units x .30 = 90</w:delText>
              </w:r>
            </w:del>
          </w:p>
        </w:tc>
      </w:tr>
      <w:tr w:rsidR="001E0265" w:rsidRPr="00660CA7" w:rsidDel="005D0627" w14:paraId="01D6D6CC" w14:textId="57553AEB" w:rsidTr="00181E96">
        <w:trPr>
          <w:del w:id="2080" w:author="Scott A. Hamlin" w:date="2016-09-19T13:04:00Z"/>
        </w:trPr>
        <w:tc>
          <w:tcPr>
            <w:tcW w:w="4428" w:type="dxa"/>
          </w:tcPr>
          <w:p w14:paraId="697A543C" w14:textId="3F6EFB9C" w:rsidR="001E0265" w:rsidRPr="00660CA7" w:rsidDel="005D0627" w:rsidRDefault="001E0265" w:rsidP="004E6FDA">
            <w:pPr>
              <w:rPr>
                <w:del w:id="2081" w:author="Scott A. Hamlin" w:date="2016-09-19T13:04:00Z"/>
                <w:rFonts w:ascii="Calibri" w:hAnsi="Calibri"/>
              </w:rPr>
            </w:pPr>
            <w:del w:id="2082" w:author="Scott A. Hamlin" w:date="2016-09-19T13:04:00Z">
              <w:r w:rsidRPr="00660CA7" w:rsidDel="005D0627">
                <w:rPr>
                  <w:rFonts w:ascii="Calibri" w:hAnsi="Calibri"/>
                </w:rPr>
                <w:delText>Total = 175.8</w:delText>
              </w:r>
            </w:del>
          </w:p>
        </w:tc>
        <w:tc>
          <w:tcPr>
            <w:tcW w:w="4428" w:type="dxa"/>
          </w:tcPr>
          <w:p w14:paraId="14FE7B8F" w14:textId="1FB7556F" w:rsidR="001E0265" w:rsidRPr="00660CA7" w:rsidDel="005D0627" w:rsidRDefault="001E0265" w:rsidP="004E6FDA">
            <w:pPr>
              <w:rPr>
                <w:del w:id="2083" w:author="Scott A. Hamlin" w:date="2016-09-19T13:04:00Z"/>
                <w:rFonts w:ascii="Calibri" w:hAnsi="Calibri"/>
              </w:rPr>
            </w:pPr>
            <w:del w:id="2084" w:author="Scott A. Hamlin" w:date="2016-09-19T13:04:00Z">
              <w:r w:rsidRPr="00660CA7" w:rsidDel="005D0627">
                <w:rPr>
                  <w:rFonts w:ascii="Calibri" w:hAnsi="Calibri"/>
                </w:rPr>
                <w:delText>Total = 148.8</w:delText>
              </w:r>
            </w:del>
          </w:p>
        </w:tc>
      </w:tr>
    </w:tbl>
    <w:p w14:paraId="29FB0C47" w14:textId="7BC24107" w:rsidR="001E0265" w:rsidRPr="00660CA7" w:rsidDel="005D0627" w:rsidRDefault="001E0265" w:rsidP="004E6FDA">
      <w:pPr>
        <w:rPr>
          <w:del w:id="2085" w:author="Scott A. Hamlin" w:date="2016-09-19T13:04:00Z"/>
          <w:rFonts w:ascii="Calibri" w:hAnsi="Calibri"/>
          <w:u w:val="single"/>
        </w:rPr>
      </w:pPr>
    </w:p>
    <w:p w14:paraId="1F12D42B" w14:textId="2BB515FF" w:rsidR="001E0265" w:rsidRPr="00660CA7" w:rsidDel="005D0627" w:rsidRDefault="001E0265" w:rsidP="000727BB">
      <w:pPr>
        <w:jc w:val="both"/>
        <w:rPr>
          <w:del w:id="2086" w:author="Scott A. Hamlin" w:date="2016-09-19T13:04:00Z"/>
          <w:rFonts w:ascii="Calibri" w:hAnsi="Calibri"/>
        </w:rPr>
      </w:pPr>
      <w:del w:id="2087" w:author="Scott A. Hamlin" w:date="2016-09-19T13:04:00Z">
        <w:r w:rsidRPr="00660CA7" w:rsidDel="005D0627">
          <w:rPr>
            <w:rFonts w:ascii="Calibri" w:hAnsi="Calibri"/>
          </w:rPr>
          <w:delText xml:space="preserve">The highest score as calculated above will receive </w:delText>
        </w:r>
        <w:r w:rsidRPr="00660CA7" w:rsidDel="005D0627">
          <w:rPr>
            <w:rFonts w:ascii="Calibri" w:hAnsi="Calibri"/>
            <w:b/>
          </w:rPr>
          <w:delText>10</w:delText>
        </w:r>
        <w:r w:rsidRPr="00660CA7" w:rsidDel="005D0627">
          <w:rPr>
            <w:rFonts w:ascii="Calibri" w:hAnsi="Calibri"/>
          </w:rPr>
          <w:delText xml:space="preserve"> points; the second highest score will receive </w:delText>
        </w:r>
        <w:r w:rsidR="00244361" w:rsidRPr="00660CA7" w:rsidDel="005D0627">
          <w:rPr>
            <w:rFonts w:ascii="Calibri" w:hAnsi="Calibri"/>
            <w:b/>
          </w:rPr>
          <w:delText>5</w:delText>
        </w:r>
        <w:r w:rsidR="00244361" w:rsidRPr="00660CA7" w:rsidDel="005D0627">
          <w:rPr>
            <w:rFonts w:ascii="Calibri" w:hAnsi="Calibri"/>
          </w:rPr>
          <w:delText xml:space="preserve"> </w:delText>
        </w:r>
        <w:r w:rsidRPr="00660CA7" w:rsidDel="005D0627">
          <w:rPr>
            <w:rFonts w:ascii="Calibri" w:hAnsi="Calibri"/>
          </w:rPr>
          <w:delText>points.</w:delText>
        </w:r>
      </w:del>
    </w:p>
    <w:p w14:paraId="30622DF8" w14:textId="5D19923B" w:rsidR="009610F4" w:rsidRPr="00660CA7" w:rsidDel="005D0627" w:rsidRDefault="009610F4" w:rsidP="000727BB">
      <w:pPr>
        <w:jc w:val="both"/>
        <w:rPr>
          <w:del w:id="2088" w:author="Scott A. Hamlin" w:date="2016-09-19T13:04:00Z"/>
          <w:rFonts w:ascii="Calibri" w:hAnsi="Calibri"/>
        </w:rPr>
      </w:pPr>
    </w:p>
    <w:p w14:paraId="418A4D59" w14:textId="18D3DEF8" w:rsidR="00575662" w:rsidRPr="00660CA7" w:rsidDel="005D0627" w:rsidRDefault="00005320" w:rsidP="00494F34">
      <w:pPr>
        <w:pStyle w:val="Heading4"/>
        <w:rPr>
          <w:del w:id="2089" w:author="Scott A. Hamlin" w:date="2016-09-19T13:04:00Z"/>
          <w:i/>
        </w:rPr>
      </w:pPr>
      <w:del w:id="2090" w:author="Scott A. Hamlin" w:date="2016-09-19T13:04:00Z">
        <w:r w:rsidRPr="00660CA7" w:rsidDel="005D0627">
          <w:delText>C.</w:delText>
        </w:r>
        <w:r w:rsidRPr="00660CA7" w:rsidDel="005D0627">
          <w:rPr>
            <w:i/>
            <w:sz w:val="23"/>
            <w:szCs w:val="23"/>
          </w:rPr>
          <w:delText xml:space="preserve"> </w:delText>
        </w:r>
        <w:r w:rsidRPr="00660CA7" w:rsidDel="005D0627">
          <w:delText>Projects for Individuals</w:delText>
        </w:r>
        <w:r w:rsidR="00916428" w:rsidDel="005D0627">
          <w:delText xml:space="preserve"> </w:delText>
        </w:r>
      </w:del>
    </w:p>
    <w:p w14:paraId="3C737BA9" w14:textId="131D7CC1" w:rsidR="00173E70" w:rsidRPr="00660CA7" w:rsidDel="005D0627" w:rsidRDefault="00173E70" w:rsidP="00173E70">
      <w:pPr>
        <w:jc w:val="both"/>
        <w:rPr>
          <w:del w:id="2091" w:author="Scott A. Hamlin" w:date="2016-09-19T13:04:00Z"/>
          <w:rFonts w:ascii="Calibri" w:hAnsi="Calibri" w:cs="Arial"/>
        </w:rPr>
      </w:pPr>
    </w:p>
    <w:p w14:paraId="6FB5FF07" w14:textId="26BCEC9F" w:rsidR="00DA58F3" w:rsidRPr="00660CA7" w:rsidDel="005D0627" w:rsidRDefault="008213A5" w:rsidP="008579F4">
      <w:pPr>
        <w:rPr>
          <w:del w:id="2092" w:author="Scott A. Hamlin" w:date="2016-09-19T13:04:00Z"/>
          <w:rFonts w:ascii="Calibri" w:hAnsi="Calibri" w:cs="Arial"/>
        </w:rPr>
      </w:pPr>
      <w:del w:id="2093" w:author="Scott A. Hamlin" w:date="2016-09-19T13:04:00Z">
        <w:r w:rsidDel="005D0627">
          <w:delText>Projects for individuals must be compliant with the Fair Housing Act,</w:delText>
        </w:r>
        <w:r w:rsidRPr="00660CA7" w:rsidDel="005D0627">
          <w:rPr>
            <w:i/>
          </w:rPr>
          <w:delText xml:space="preserve"> </w:delText>
        </w:r>
        <w:r w:rsidDel="005D0627">
          <w:delText>o</w:delText>
        </w:r>
        <w:r w:rsidR="00DA58F3" w:rsidRPr="00660CA7" w:rsidDel="005D0627">
          <w:delText xml:space="preserve">nly 2 bdrm., 1 bdrm. and studios allowed.  No unit shall exceed 850 sq. ft.  Studios and 1 bdrm. units will not exceed 650 sq. ft., and studios are restricted to no more than 50% of the total number of units in the project.  Two bedroom units </w:delText>
        </w:r>
        <w:r w:rsidR="00F13391" w:rsidDel="005D0627">
          <w:delText xml:space="preserve">shall not exceed 850 sq. ft. and must </w:delText>
        </w:r>
        <w:r w:rsidR="00DA58F3" w:rsidRPr="00660CA7" w:rsidDel="005D0627">
          <w:delText xml:space="preserve">be limited to </w:delText>
        </w:r>
        <w:r w:rsidR="00F13391" w:rsidDel="005D0627">
          <w:delText xml:space="preserve">no more than </w:delText>
        </w:r>
        <w:r w:rsidR="00DA58F3" w:rsidRPr="00660CA7" w:rsidDel="005D0627">
          <w:delText>10% of the total number of units in the project.  The project with the highest residential square footage in the project will receive 10 points, the next highest will receive 5 points</w:delText>
        </w:r>
        <w:r w:rsidR="00DA58F3" w:rsidRPr="00660CA7" w:rsidDel="005D0627">
          <w:rPr>
            <w:b/>
          </w:rPr>
          <w:delText xml:space="preserve">.  </w:delText>
        </w:r>
        <w:r w:rsidR="00DA58F3" w:rsidRPr="008579F4" w:rsidDel="005D0627">
          <w:delText>Unrestricted units are included in the residential sq. ft. calculation and must conform with the number and size restrictions.</w:delText>
        </w:r>
      </w:del>
    </w:p>
    <w:p w14:paraId="3405AB2D" w14:textId="38CE494F" w:rsidR="00DA58F3" w:rsidRPr="00660CA7" w:rsidDel="005D0627" w:rsidRDefault="00DA58F3" w:rsidP="00173E70">
      <w:pPr>
        <w:jc w:val="both"/>
        <w:rPr>
          <w:del w:id="2094" w:author="Scott A. Hamlin" w:date="2016-09-19T13:04:00Z"/>
          <w:rFonts w:ascii="Calibri" w:hAnsi="Calibri" w:cs="Arial"/>
        </w:rPr>
      </w:pPr>
    </w:p>
    <w:p w14:paraId="355BE560" w14:textId="5CDF225B" w:rsidR="0090480A" w:rsidRPr="00660CA7" w:rsidDel="005D0627" w:rsidRDefault="0090480A" w:rsidP="0090480A">
      <w:pPr>
        <w:rPr>
          <w:del w:id="2095" w:author="Scott A. Hamlin" w:date="2016-09-19T13:04:00Z"/>
          <w:b/>
        </w:rPr>
      </w:pPr>
      <w:del w:id="2096" w:author="Scott A. Hamlin" w:date="2016-09-19T13:04:00Z">
        <w:r w:rsidRPr="00660CA7" w:rsidDel="005D0627">
          <w:rPr>
            <w:b/>
          </w:rPr>
          <w:lastRenderedPageBreak/>
          <w:delText>Example:</w:delText>
        </w:r>
      </w:del>
    </w:p>
    <w:p w14:paraId="217B6BB1" w14:textId="7735E1E9" w:rsidR="00173E70" w:rsidRPr="00660CA7" w:rsidDel="005D0627" w:rsidRDefault="00173E70" w:rsidP="0090480A">
      <w:pPr>
        <w:rPr>
          <w:del w:id="2097" w:author="Scott A. Hamlin" w:date="2016-09-19T13:04:00Z"/>
          <w:b/>
        </w:rPr>
      </w:pPr>
    </w:p>
    <w:p w14:paraId="16DF3AA6" w14:textId="69289437" w:rsidR="002E026A" w:rsidRPr="00660CA7" w:rsidDel="005D0627" w:rsidRDefault="002E026A" w:rsidP="002E026A">
      <w:pPr>
        <w:rPr>
          <w:del w:id="2098" w:author="Scott A. Hamlin" w:date="2016-09-19T13:04:00Z"/>
          <w:u w:val="single"/>
        </w:rPr>
      </w:pPr>
      <w:del w:id="2099" w:author="Scott A. Hamlin" w:date="2016-09-19T13:04:00Z">
        <w:r w:rsidRPr="00660CA7" w:rsidDel="005D0627">
          <w:rPr>
            <w:u w:val="single"/>
          </w:rPr>
          <w:delText>Applicant #1</w:delText>
        </w:r>
        <w:r w:rsidRPr="00660CA7" w:rsidDel="005D0627">
          <w:rPr>
            <w:u w:val="single"/>
          </w:rPr>
          <w:tab/>
        </w:r>
        <w:r w:rsidRPr="00660CA7" w:rsidDel="005D0627">
          <w:rPr>
            <w:u w:val="single"/>
          </w:rPr>
          <w:tab/>
        </w:r>
        <w:r w:rsidRPr="00660CA7" w:rsidDel="005D0627">
          <w:rPr>
            <w:u w:val="single"/>
          </w:rPr>
          <w:tab/>
        </w:r>
        <w:r w:rsidRPr="00660CA7" w:rsidDel="005D0627">
          <w:rPr>
            <w:u w:val="single"/>
          </w:rPr>
          <w:tab/>
        </w:r>
        <w:r w:rsidRPr="00660CA7" w:rsidDel="005D0627">
          <w:rPr>
            <w:u w:val="single"/>
          </w:rPr>
          <w:tab/>
        </w:r>
        <w:r w:rsidRPr="00660CA7" w:rsidDel="005D0627">
          <w:rPr>
            <w:u w:val="single"/>
          </w:rPr>
          <w:tab/>
          <w:delText>Applicant #2</w:delText>
        </w:r>
      </w:del>
    </w:p>
    <w:p w14:paraId="14A59CBB" w14:textId="54CAE376" w:rsidR="006B406C" w:rsidRPr="00660CA7" w:rsidDel="005D0627" w:rsidRDefault="006B406C" w:rsidP="009237DC">
      <w:pPr>
        <w:pStyle w:val="Default"/>
        <w:rPr>
          <w:del w:id="2100" w:author="Scott A. Hamlin" w:date="2016-09-19T13:04:00Z"/>
          <w:rFonts w:ascii="Calibri" w:hAnsi="Calibri"/>
          <w:color w:val="auto"/>
        </w:rPr>
      </w:pPr>
    </w:p>
    <w:p w14:paraId="354BA858" w14:textId="39215F9B" w:rsidR="0043263B" w:rsidRPr="00660CA7" w:rsidDel="005D0627" w:rsidRDefault="00722391" w:rsidP="009237DC">
      <w:pPr>
        <w:pStyle w:val="Default"/>
        <w:rPr>
          <w:del w:id="2101" w:author="Scott A. Hamlin" w:date="2016-09-19T13:04:00Z"/>
          <w:rFonts w:ascii="Calibri" w:hAnsi="Calibri"/>
          <w:color w:val="auto"/>
        </w:rPr>
      </w:pPr>
      <w:del w:id="2102" w:author="Scott A. Hamlin" w:date="2016-09-19T13:04:00Z">
        <w:r w:rsidDel="005D0627">
          <w:rPr>
            <w:rFonts w:ascii="Calibri" w:hAnsi="Calibri"/>
            <w:color w:val="auto"/>
          </w:rPr>
          <w:delText>ALTERNATIVE PROPOSED</w:delText>
        </w:r>
        <w:r w:rsidR="0043263B" w:rsidRPr="00660CA7" w:rsidDel="005D0627">
          <w:rPr>
            <w:rFonts w:ascii="Calibri" w:hAnsi="Calibri"/>
            <w:color w:val="auto"/>
          </w:rPr>
          <w:delText>:</w:delText>
        </w:r>
      </w:del>
    </w:p>
    <w:p w14:paraId="37EB523B" w14:textId="505D8B62" w:rsidR="0043263B" w:rsidRPr="00660CA7" w:rsidDel="005D0627" w:rsidRDefault="0043263B" w:rsidP="0043263B">
      <w:pPr>
        <w:rPr>
          <w:del w:id="2103" w:author="Scott A. Hamlin" w:date="2016-09-19T13:04:00Z"/>
        </w:rPr>
      </w:pPr>
      <w:del w:id="2104" w:author="Scott A. Hamlin" w:date="2016-09-19T13:04:00Z">
        <w:r w:rsidRPr="00660CA7" w:rsidDel="005D0627">
          <w:delText>50 studios @ 600 sq. ft. = 30,000</w:delText>
        </w:r>
        <w:r w:rsidRPr="00660CA7" w:rsidDel="005D0627">
          <w:tab/>
        </w:r>
        <w:r w:rsidRPr="00660CA7" w:rsidDel="005D0627">
          <w:tab/>
        </w:r>
        <w:r w:rsidRPr="00660CA7" w:rsidDel="005D0627">
          <w:tab/>
          <w:delText>90 1 bdrm. at 650 sq. ft. = 58,500</w:delText>
        </w:r>
      </w:del>
    </w:p>
    <w:p w14:paraId="59BE6145" w14:textId="6A1256E0" w:rsidR="0043263B" w:rsidRPr="00660CA7" w:rsidDel="005D0627" w:rsidRDefault="0043263B" w:rsidP="0043263B">
      <w:pPr>
        <w:rPr>
          <w:del w:id="2105" w:author="Scott A. Hamlin" w:date="2016-09-19T13:04:00Z"/>
        </w:rPr>
      </w:pPr>
      <w:del w:id="2106" w:author="Scott A. Hamlin" w:date="2016-09-19T13:04:00Z">
        <w:r w:rsidRPr="00660CA7" w:rsidDel="005D0627">
          <w:delText>10 2 bdrm @ 850 sq. ft. = 8,500</w:delText>
        </w:r>
        <w:r w:rsidRPr="00660CA7" w:rsidDel="005D0627">
          <w:tab/>
          <w:delText xml:space="preserve">                           75 restricted, 15 market</w:delText>
        </w:r>
      </w:del>
    </w:p>
    <w:p w14:paraId="77A68AF9" w14:textId="5C9BAF82" w:rsidR="0043263B" w:rsidRPr="00660CA7" w:rsidDel="005D0627" w:rsidRDefault="0043263B" w:rsidP="0043263B">
      <w:pPr>
        <w:rPr>
          <w:del w:id="2107" w:author="Scott A. Hamlin" w:date="2016-09-19T13:04:00Z"/>
        </w:rPr>
      </w:pPr>
      <w:del w:id="2108" w:author="Scott A. Hamlin" w:date="2016-09-19T13:04:00Z">
        <w:r w:rsidRPr="00660CA7" w:rsidDel="005D0627">
          <w:delText>40 1 bdrm @ 650 sq. ft. = 26,000</w:delText>
        </w:r>
      </w:del>
    </w:p>
    <w:p w14:paraId="4B2E7CC6" w14:textId="5BA8E9CA" w:rsidR="0043263B" w:rsidRPr="00660CA7" w:rsidDel="005D0627" w:rsidRDefault="0043263B" w:rsidP="0043263B">
      <w:pPr>
        <w:rPr>
          <w:del w:id="2109" w:author="Scott A. Hamlin" w:date="2016-09-19T13:04:00Z"/>
        </w:rPr>
      </w:pPr>
    </w:p>
    <w:p w14:paraId="51759DC2" w14:textId="7A1DC2DF" w:rsidR="0043263B" w:rsidRPr="00660CA7" w:rsidDel="005D0627" w:rsidRDefault="0043263B" w:rsidP="0043263B">
      <w:pPr>
        <w:rPr>
          <w:del w:id="2110" w:author="Scott A. Hamlin" w:date="2016-09-19T13:04:00Z"/>
        </w:rPr>
      </w:pPr>
      <w:del w:id="2111" w:author="Scott A. Hamlin" w:date="2016-09-19T13:04:00Z">
        <w:r w:rsidRPr="00660CA7" w:rsidDel="005D0627">
          <w:delText>Total</w:delText>
        </w:r>
        <w:r w:rsidRPr="00660CA7" w:rsidDel="005D0627">
          <w:tab/>
        </w:r>
        <w:r w:rsidRPr="00660CA7" w:rsidDel="005D0627">
          <w:tab/>
        </w:r>
        <w:r w:rsidRPr="00660CA7" w:rsidDel="005D0627">
          <w:tab/>
          <w:delText xml:space="preserve">   64,500</w:delText>
        </w:r>
        <w:r w:rsidRPr="00660CA7" w:rsidDel="005D0627">
          <w:tab/>
        </w:r>
        <w:r w:rsidRPr="00660CA7" w:rsidDel="005D0627">
          <w:tab/>
        </w:r>
        <w:r w:rsidRPr="00660CA7" w:rsidDel="005D0627">
          <w:tab/>
        </w:r>
        <w:r w:rsidRPr="00660CA7" w:rsidDel="005D0627">
          <w:tab/>
          <w:delText>58,500</w:delText>
        </w:r>
      </w:del>
    </w:p>
    <w:p w14:paraId="2831EF8C" w14:textId="62C9D2B4" w:rsidR="0043263B" w:rsidRPr="00660CA7" w:rsidDel="005D0627" w:rsidRDefault="0043263B" w:rsidP="0043263B">
      <w:pPr>
        <w:rPr>
          <w:del w:id="2112" w:author="Scott A. Hamlin" w:date="2016-09-19T13:04:00Z"/>
        </w:rPr>
      </w:pPr>
    </w:p>
    <w:p w14:paraId="1EBFA00F" w14:textId="73A54098" w:rsidR="0043263B" w:rsidRPr="00660CA7" w:rsidDel="005D0627" w:rsidRDefault="0043263B" w:rsidP="0043263B">
      <w:pPr>
        <w:rPr>
          <w:del w:id="2113" w:author="Scott A. Hamlin" w:date="2016-09-19T13:04:00Z"/>
        </w:rPr>
      </w:pPr>
      <w:del w:id="2114" w:author="Scott A. Hamlin" w:date="2016-09-19T13:04:00Z">
        <w:r w:rsidRPr="00660CA7" w:rsidDel="005D0627">
          <w:delText>Applicant #1 receives 10 points, applicant # 2 receives 5 points</w:delText>
        </w:r>
      </w:del>
    </w:p>
    <w:p w14:paraId="3285F64F" w14:textId="25ABF511" w:rsidR="0043263B" w:rsidRPr="00660CA7" w:rsidDel="005D0627" w:rsidRDefault="0043263B" w:rsidP="009237DC">
      <w:pPr>
        <w:pStyle w:val="Default"/>
        <w:rPr>
          <w:del w:id="2115" w:author="Scott A. Hamlin" w:date="2016-09-19T13:04:00Z"/>
          <w:rFonts w:ascii="Calibri" w:hAnsi="Calibri"/>
          <w:color w:val="auto"/>
        </w:rPr>
      </w:pPr>
    </w:p>
    <w:p w14:paraId="307A803C" w14:textId="0AED54E0" w:rsidR="009237DC" w:rsidRPr="00660CA7" w:rsidDel="005D0627" w:rsidRDefault="009237DC" w:rsidP="00494F34">
      <w:pPr>
        <w:pStyle w:val="Heading4"/>
        <w:rPr>
          <w:del w:id="2116" w:author="Scott A. Hamlin" w:date="2016-09-19T13:04:00Z"/>
          <w:i/>
        </w:rPr>
      </w:pPr>
      <w:del w:id="2117" w:author="Scott A. Hamlin" w:date="2016-09-19T13:04:00Z">
        <w:r w:rsidRPr="00660CA7" w:rsidDel="005D0627">
          <w:delText>D.</w:delText>
        </w:r>
        <w:r w:rsidRPr="00660CA7" w:rsidDel="005D0627">
          <w:rPr>
            <w:i/>
            <w:sz w:val="23"/>
            <w:szCs w:val="23"/>
          </w:rPr>
          <w:delText xml:space="preserve"> </w:delText>
        </w:r>
        <w:r w:rsidRPr="00660CA7" w:rsidDel="005D0627">
          <w:delText>Projects for Individuals with Children/Families</w:delText>
        </w:r>
      </w:del>
    </w:p>
    <w:p w14:paraId="66965084" w14:textId="0A80708C" w:rsidR="009237DC" w:rsidRPr="00660CA7" w:rsidDel="005D0627" w:rsidRDefault="009237DC" w:rsidP="001D67FF">
      <w:pPr>
        <w:pStyle w:val="Default"/>
        <w:tabs>
          <w:tab w:val="left" w:pos="0"/>
        </w:tabs>
        <w:jc w:val="both"/>
        <w:rPr>
          <w:del w:id="2118" w:author="Scott A. Hamlin" w:date="2016-09-19T13:04:00Z"/>
          <w:rFonts w:ascii="Calibri" w:hAnsi="Calibri" w:cs="Arial"/>
          <w:iCs/>
          <w:color w:val="auto"/>
          <w:u w:val="single"/>
        </w:rPr>
      </w:pPr>
      <w:del w:id="2119" w:author="Scott A. Hamlin" w:date="2016-09-19T13:04:00Z">
        <w:r w:rsidRPr="00660CA7" w:rsidDel="005D0627">
          <w:rPr>
            <w:rFonts w:ascii="Calibri" w:hAnsi="Calibri" w:cs="Arial"/>
            <w:iCs/>
            <w:color w:val="auto"/>
          </w:rPr>
          <w:delText xml:space="preserve">These projects </w:delText>
        </w:r>
        <w:r w:rsidRPr="00660CA7" w:rsidDel="005D0627">
          <w:rPr>
            <w:rFonts w:ascii="Calibri" w:hAnsi="Calibri" w:cs="Arial"/>
            <w:color w:val="auto"/>
          </w:rPr>
          <w:delText>will be ranked based on the average residential per unit square footage included in the project</w:delText>
        </w:r>
        <w:r w:rsidR="0043263B" w:rsidRPr="00660CA7" w:rsidDel="005D0627">
          <w:rPr>
            <w:rFonts w:ascii="Calibri" w:hAnsi="Calibri" w:cs="Arial"/>
            <w:color w:val="auto"/>
          </w:rPr>
          <w:delText>; to be determined by calculating the total amount of residential square footage in the project; divided by the total number of units</w:delText>
        </w:r>
        <w:r w:rsidRPr="00660CA7" w:rsidDel="005D0627">
          <w:rPr>
            <w:rFonts w:ascii="Calibri" w:hAnsi="Calibri" w:cs="Arial"/>
            <w:color w:val="auto"/>
          </w:rPr>
          <w:delText xml:space="preserve">. In the event that two or more projects within this project type category have the same square footage, the Division will break the tie </w:delText>
        </w:r>
        <w:r w:rsidR="005D5891" w:rsidDel="005D0627">
          <w:rPr>
            <w:rFonts w:ascii="Calibri" w:hAnsi="Calibri" w:cs="Arial"/>
            <w:color w:val="auto"/>
          </w:rPr>
          <w:delText>pursuant to the Tie Breakers section (Section 14.15)</w:delText>
        </w:r>
        <w:r w:rsidRPr="00660CA7" w:rsidDel="005D0627">
          <w:rPr>
            <w:rFonts w:ascii="Calibri" w:hAnsi="Calibri" w:cs="Arial"/>
            <w:color w:val="auto"/>
          </w:rPr>
          <w:delText xml:space="preserve">. </w:delText>
        </w:r>
      </w:del>
    </w:p>
    <w:p w14:paraId="2F9BC62D" w14:textId="7C6A6C6B" w:rsidR="009237DC" w:rsidRPr="00660CA7" w:rsidDel="005D0627" w:rsidRDefault="009237DC" w:rsidP="001D67FF">
      <w:pPr>
        <w:pStyle w:val="Default"/>
        <w:ind w:left="1080"/>
        <w:jc w:val="both"/>
        <w:rPr>
          <w:del w:id="2120" w:author="Scott A. Hamlin" w:date="2016-09-19T13:04:00Z"/>
          <w:rFonts w:ascii="Calibri" w:hAnsi="Calibri" w:cs="Arial"/>
          <w:color w:val="auto"/>
        </w:rPr>
      </w:pPr>
    </w:p>
    <w:p w14:paraId="060E673F" w14:textId="3A08EA6C" w:rsidR="009237DC" w:rsidRPr="00660CA7" w:rsidDel="005D0627" w:rsidRDefault="009237DC" w:rsidP="001D67FF">
      <w:pPr>
        <w:jc w:val="both"/>
        <w:rPr>
          <w:del w:id="2121" w:author="Scott A. Hamlin" w:date="2016-09-19T13:04:00Z"/>
          <w:rFonts w:ascii="Calibri" w:hAnsi="Calibri" w:cs="Arial"/>
        </w:rPr>
      </w:pPr>
      <w:del w:id="2122" w:author="Scott A. Hamlin" w:date="2016-09-19T13:04:00Z">
        <w:r w:rsidRPr="00660CA7" w:rsidDel="005D0627">
          <w:rPr>
            <w:rFonts w:ascii="Calibri" w:hAnsi="Calibri" w:cs="Arial"/>
          </w:rPr>
          <w:delText>The application with the highest per unit square footage in the project will receive 10 points; the second highest scoring project will receive 5 points.</w:delText>
        </w:r>
        <w:r w:rsidR="0043263B" w:rsidRPr="00660CA7" w:rsidDel="005D0627">
          <w:rPr>
            <w:rFonts w:ascii="Calibri" w:hAnsi="Calibri" w:cs="Arial"/>
          </w:rPr>
          <w:delText xml:space="preserve"> </w:delText>
        </w:r>
        <w:r w:rsidR="0043263B" w:rsidRPr="00660CA7" w:rsidDel="005D0627">
          <w:rPr>
            <w:b/>
          </w:rPr>
          <w:delText>Unrestricted units are included in the residential sq. ft. calculation.</w:delText>
        </w:r>
        <w:r w:rsidR="0043263B" w:rsidRPr="00660CA7" w:rsidDel="005D0627">
          <w:delText xml:space="preserve">  </w:delText>
        </w:r>
      </w:del>
    </w:p>
    <w:p w14:paraId="719B8685" w14:textId="0315F7D2" w:rsidR="00D30035" w:rsidRPr="00660CA7" w:rsidDel="005D0627" w:rsidRDefault="00D30035" w:rsidP="000727BB">
      <w:pPr>
        <w:jc w:val="both"/>
        <w:rPr>
          <w:del w:id="2123" w:author="Scott A. Hamlin" w:date="2016-09-19T13:04:00Z"/>
          <w:rFonts w:ascii="Calibri" w:hAnsi="Calibri"/>
        </w:rPr>
      </w:pPr>
    </w:p>
    <w:p w14:paraId="768483B7" w14:textId="13A520A0" w:rsidR="00B65518" w:rsidRPr="00660CA7" w:rsidDel="005D0627" w:rsidRDefault="009237DC" w:rsidP="00494F34">
      <w:pPr>
        <w:pStyle w:val="Heading4"/>
        <w:rPr>
          <w:del w:id="2124" w:author="Scott A. Hamlin" w:date="2016-09-19T13:04:00Z"/>
        </w:rPr>
      </w:pPr>
      <w:del w:id="2125" w:author="Scott A. Hamlin" w:date="2016-09-19T13:04:00Z">
        <w:r w:rsidRPr="00660CA7" w:rsidDel="005D0627">
          <w:delText>E</w:delText>
        </w:r>
        <w:r w:rsidR="00041753" w:rsidRPr="00660CA7" w:rsidDel="005D0627">
          <w:delText>.  Mixed Income</w:delText>
        </w:r>
        <w:r w:rsidR="008C1A15" w:rsidDel="005D0627">
          <w:delText xml:space="preserve"> Projects</w:delText>
        </w:r>
      </w:del>
    </w:p>
    <w:p w14:paraId="54BDF6CB" w14:textId="40E144D6" w:rsidR="00D30035" w:rsidRPr="00660CA7" w:rsidDel="005D0627" w:rsidRDefault="00D30035" w:rsidP="000727BB">
      <w:pPr>
        <w:jc w:val="both"/>
        <w:rPr>
          <w:del w:id="2126" w:author="Scott A. Hamlin" w:date="2016-09-19T13:04:00Z"/>
          <w:rFonts w:ascii="Calibri" w:hAnsi="Calibri"/>
          <w:u w:val="single"/>
        </w:rPr>
      </w:pPr>
    </w:p>
    <w:p w14:paraId="16B1B891" w14:textId="01CF8961" w:rsidR="001F4588" w:rsidRPr="00660CA7" w:rsidDel="005D0627" w:rsidRDefault="001F4588" w:rsidP="00C83EFD">
      <w:pPr>
        <w:jc w:val="both"/>
        <w:rPr>
          <w:del w:id="2127" w:author="Scott A. Hamlin" w:date="2016-09-19T13:04:00Z"/>
          <w:rFonts w:ascii="Calibri" w:hAnsi="Calibri"/>
        </w:rPr>
      </w:pPr>
      <w:del w:id="2128" w:author="Scott A. Hamlin" w:date="2016-09-19T13:04:00Z">
        <w:r w:rsidRPr="00660CA7" w:rsidDel="005D0627">
          <w:rPr>
            <w:rFonts w:ascii="Calibri" w:hAnsi="Calibri"/>
          </w:rPr>
          <w:delText xml:space="preserve">1)  Mixed Income Projects </w:delText>
        </w:r>
        <w:r w:rsidR="00041753" w:rsidRPr="00660CA7" w:rsidDel="005D0627">
          <w:rPr>
            <w:rFonts w:ascii="Calibri" w:hAnsi="Calibri"/>
          </w:rPr>
          <w:delText>will be ranked based upon the percentage of market-rate units in the project that exceed the minimum requirement of 10%.</w:delText>
        </w:r>
        <w:r w:rsidRPr="00660CA7" w:rsidDel="005D0627">
          <w:rPr>
            <w:rFonts w:ascii="Calibri" w:hAnsi="Calibri"/>
          </w:rPr>
          <w:delText xml:space="preserve">  </w:delText>
        </w:r>
        <w:r w:rsidR="00041753" w:rsidRPr="00660CA7" w:rsidDel="005D0627">
          <w:rPr>
            <w:rFonts w:ascii="Calibri" w:hAnsi="Calibri"/>
          </w:rPr>
          <w:delText>T</w:delText>
        </w:r>
        <w:r w:rsidR="00C271A9" w:rsidRPr="00660CA7" w:rsidDel="005D0627">
          <w:rPr>
            <w:rFonts w:ascii="Calibri" w:hAnsi="Calibri"/>
          </w:rPr>
          <w:delText xml:space="preserve">he square footage and bedroom size of both the market-rate and restricted units </w:delText>
        </w:r>
        <w:r w:rsidR="00C271A9" w:rsidRPr="00660CA7" w:rsidDel="005D0627">
          <w:rPr>
            <w:rFonts w:ascii="Calibri" w:hAnsi="Calibri"/>
            <w:i/>
          </w:rPr>
          <w:delText>must</w:delText>
        </w:r>
        <w:r w:rsidR="00C271A9" w:rsidRPr="00660CA7" w:rsidDel="005D0627">
          <w:rPr>
            <w:rFonts w:ascii="Calibri" w:hAnsi="Calibri"/>
          </w:rPr>
          <w:delText xml:space="preserve"> be proportional.  Targeting smaller units with fewer bedrooms as Tax Credit units will not be allowed.  For example, if a 60 unit project with 30 market rate units (50%) is 30,000 </w:delText>
        </w:r>
        <w:r w:rsidR="005C03E5" w:rsidRPr="00660CA7" w:rsidDel="005D0627">
          <w:rPr>
            <w:rFonts w:ascii="Calibri" w:hAnsi="Calibri"/>
          </w:rPr>
          <w:delText>square feet</w:delText>
        </w:r>
        <w:r w:rsidR="00C271A9" w:rsidRPr="00660CA7" w:rsidDel="005D0627">
          <w:rPr>
            <w:rFonts w:ascii="Calibri" w:hAnsi="Calibri"/>
          </w:rPr>
          <w:delText>. and has 90 bedrooms, the amount of square footage and number of bedrooms should be equal to the square footage and number of bedrooms in the market-rate units.</w:delText>
        </w:r>
      </w:del>
    </w:p>
    <w:p w14:paraId="3B025EF4" w14:textId="11D60B28" w:rsidR="00F56E0A" w:rsidRPr="00660CA7" w:rsidDel="005D0627" w:rsidRDefault="00F56E0A" w:rsidP="00C83EFD">
      <w:pPr>
        <w:jc w:val="both"/>
        <w:rPr>
          <w:del w:id="2129" w:author="Scott A. Hamlin" w:date="2016-09-19T13:04:00Z"/>
          <w:rFonts w:ascii="Calibri" w:hAnsi="Calibri"/>
        </w:rPr>
      </w:pPr>
    </w:p>
    <w:p w14:paraId="65018D08" w14:textId="4EE4AF65" w:rsidR="001F4588" w:rsidRPr="00660CA7" w:rsidDel="005D0627" w:rsidRDefault="00C271A9" w:rsidP="00C83EFD">
      <w:pPr>
        <w:jc w:val="both"/>
        <w:rPr>
          <w:del w:id="2130" w:author="Scott A. Hamlin" w:date="2016-09-19T13:04:00Z"/>
          <w:rFonts w:ascii="Calibri" w:hAnsi="Calibri"/>
        </w:rPr>
      </w:pPr>
      <w:del w:id="2131" w:author="Scott A. Hamlin" w:date="2016-09-19T13:04:00Z">
        <w:r w:rsidRPr="00660CA7" w:rsidDel="005D0627">
          <w:rPr>
            <w:rFonts w:ascii="Calibri" w:hAnsi="Calibri"/>
          </w:rPr>
          <w:delText xml:space="preserve">Restricted units may be </w:delText>
        </w:r>
        <w:r w:rsidR="00691F42" w:rsidRPr="00660CA7" w:rsidDel="005D0627">
          <w:rPr>
            <w:rFonts w:ascii="Calibri" w:hAnsi="Calibri"/>
          </w:rPr>
          <w:delText>confined to specific building(s) in the project as long as the square footage and unit mix is proportional to the market-rate units.  However, the buildings must be equally placed within the project and have full access to project amenities.  The project with the highest percentage of market-rat</w:delText>
        </w:r>
        <w:r w:rsidR="001F4588" w:rsidRPr="00660CA7" w:rsidDel="005D0627">
          <w:rPr>
            <w:rFonts w:ascii="Calibri" w:hAnsi="Calibri"/>
          </w:rPr>
          <w:delText xml:space="preserve">e units will receive 10 points; </w:delText>
        </w:r>
        <w:r w:rsidR="00691F42" w:rsidRPr="00660CA7" w:rsidDel="005D0627">
          <w:rPr>
            <w:rFonts w:ascii="Calibri" w:hAnsi="Calibri"/>
          </w:rPr>
          <w:delText xml:space="preserve">the project with the </w:delText>
        </w:r>
        <w:r w:rsidR="001F4588" w:rsidRPr="00660CA7" w:rsidDel="005D0627">
          <w:rPr>
            <w:rFonts w:ascii="Calibri" w:hAnsi="Calibri"/>
          </w:rPr>
          <w:delText>second highest percentage will receive five points.</w:delText>
        </w:r>
      </w:del>
    </w:p>
    <w:p w14:paraId="078C564F" w14:textId="36299021" w:rsidR="001F4588" w:rsidDel="005D0627" w:rsidRDefault="001F4588" w:rsidP="00525244">
      <w:pPr>
        <w:jc w:val="both"/>
        <w:rPr>
          <w:del w:id="2132" w:author="Scott A. Hamlin" w:date="2016-09-19T13:04:00Z"/>
          <w:rFonts w:ascii="Calibri" w:hAnsi="Calibri"/>
        </w:rPr>
      </w:pPr>
    </w:p>
    <w:p w14:paraId="0D35396D" w14:textId="78DE3A3E" w:rsidR="005A0ADE" w:rsidRPr="00150B18" w:rsidDel="005D0627" w:rsidRDefault="00150B18" w:rsidP="006E3FE5">
      <w:pPr>
        <w:jc w:val="both"/>
        <w:rPr>
          <w:del w:id="2133" w:author="Scott A. Hamlin" w:date="2016-09-19T13:04:00Z"/>
          <w:rFonts w:ascii="Calibri" w:hAnsi="Calibri"/>
        </w:rPr>
      </w:pPr>
      <w:del w:id="2134" w:author="Scott A. Hamlin" w:date="2016-09-19T13:04:00Z">
        <w:r w:rsidDel="005D0627">
          <w:delText xml:space="preserve">F. </w:delText>
        </w:r>
        <w:r w:rsidR="005A0ADE" w:rsidRPr="00660CA7" w:rsidDel="005D0627">
          <w:delText xml:space="preserve">Mixed Use </w:delText>
        </w:r>
        <w:r w:rsidR="008C1A15" w:rsidDel="005D0627">
          <w:delText>(</w:delText>
        </w:r>
        <w:r w:rsidR="005A0ADE" w:rsidDel="005D0627">
          <w:delText>or Multi Use</w:delText>
        </w:r>
        <w:r w:rsidR="008C1A15" w:rsidDel="005D0627">
          <w:delText>)</w:delText>
        </w:r>
        <w:r w:rsidR="005A0ADE" w:rsidDel="005D0627">
          <w:delText xml:space="preserve"> </w:delText>
        </w:r>
        <w:r w:rsidR="005A0ADE" w:rsidRPr="00660CA7" w:rsidDel="005D0627">
          <w:delText>Projects</w:delText>
        </w:r>
      </w:del>
    </w:p>
    <w:p w14:paraId="2DD7C57B" w14:textId="5BD0B0B5" w:rsidR="001F4588" w:rsidRPr="00660CA7" w:rsidDel="005D0627" w:rsidRDefault="001F4588" w:rsidP="00C83EFD">
      <w:pPr>
        <w:jc w:val="both"/>
        <w:rPr>
          <w:del w:id="2135" w:author="Scott A. Hamlin" w:date="2016-09-19T13:04:00Z"/>
          <w:rFonts w:ascii="Calibri" w:hAnsi="Calibri"/>
        </w:rPr>
      </w:pPr>
      <w:del w:id="2136" w:author="Scott A. Hamlin" w:date="2016-09-19T13:04:00Z">
        <w:r w:rsidRPr="00660CA7" w:rsidDel="005D0627">
          <w:rPr>
            <w:rFonts w:ascii="Calibri" w:hAnsi="Calibri"/>
          </w:rPr>
          <w:delText xml:space="preserve">Mixed Use Projects will be ranked </w:delText>
        </w:r>
        <w:r w:rsidR="000D20BB" w:rsidRPr="00660CA7" w:rsidDel="005D0627">
          <w:rPr>
            <w:rFonts w:ascii="Calibri" w:hAnsi="Calibri"/>
          </w:rPr>
          <w:delText xml:space="preserve">on the </w:delText>
        </w:r>
        <w:r w:rsidR="00636489" w:rsidDel="005D0627">
          <w:rPr>
            <w:rFonts w:ascii="Calibri" w:hAnsi="Calibri"/>
          </w:rPr>
          <w:delText xml:space="preserve">most residential </w:delText>
        </w:r>
        <w:r w:rsidR="000D20BB" w:rsidRPr="00660CA7" w:rsidDel="005D0627">
          <w:rPr>
            <w:rFonts w:ascii="Calibri" w:hAnsi="Calibri"/>
          </w:rPr>
          <w:delText xml:space="preserve">square footage in the project.  In the event that two or more projects within this project type category have the same percentage, the Division will break the tie </w:delText>
        </w:r>
        <w:r w:rsidR="00C41532" w:rsidDel="005D0627">
          <w:rPr>
            <w:rFonts w:ascii="Calibri" w:hAnsi="Calibri"/>
          </w:rPr>
          <w:delText>p</w:delText>
        </w:r>
        <w:r w:rsidR="00636489" w:rsidDel="005D0627">
          <w:rPr>
            <w:rFonts w:ascii="Calibri" w:hAnsi="Calibri"/>
          </w:rPr>
          <w:delText xml:space="preserve">ursuant to the Tie Breakers section (Section 14.15). </w:delText>
        </w:r>
        <w:r w:rsidR="000D20BB" w:rsidRPr="00660CA7" w:rsidDel="005D0627">
          <w:rPr>
            <w:rFonts w:ascii="Calibri" w:hAnsi="Calibri"/>
          </w:rPr>
          <w:delText xml:space="preserve">The application </w:delText>
        </w:r>
        <w:r w:rsidR="000D20BB" w:rsidRPr="00660CA7" w:rsidDel="005D0627">
          <w:rPr>
            <w:rFonts w:ascii="Calibri" w:hAnsi="Calibri"/>
          </w:rPr>
          <w:lastRenderedPageBreak/>
          <w:delText xml:space="preserve">with the </w:delText>
        </w:r>
        <w:r w:rsidR="00636489" w:rsidDel="005D0627">
          <w:rPr>
            <w:rFonts w:ascii="Calibri" w:hAnsi="Calibri"/>
          </w:rPr>
          <w:delText xml:space="preserve">most </w:delText>
        </w:r>
        <w:r w:rsidR="000D20BB" w:rsidRPr="00660CA7" w:rsidDel="005D0627">
          <w:rPr>
            <w:rFonts w:ascii="Calibri" w:hAnsi="Calibri"/>
          </w:rPr>
          <w:delText xml:space="preserve">residential square footage in the </w:delText>
        </w:r>
        <w:r w:rsidR="006B5F67" w:rsidRPr="00660CA7" w:rsidDel="005D0627">
          <w:rPr>
            <w:rFonts w:ascii="Calibri" w:hAnsi="Calibri"/>
          </w:rPr>
          <w:delText xml:space="preserve">project will receive </w:delText>
        </w:r>
        <w:r w:rsidR="00C41532" w:rsidDel="005D0627">
          <w:rPr>
            <w:rFonts w:ascii="Calibri" w:hAnsi="Calibri"/>
          </w:rPr>
          <w:delText>ten (</w:delText>
        </w:r>
        <w:r w:rsidR="006B5F67" w:rsidRPr="00660CA7" w:rsidDel="005D0627">
          <w:rPr>
            <w:rFonts w:ascii="Calibri" w:hAnsi="Calibri"/>
          </w:rPr>
          <w:delText>10</w:delText>
        </w:r>
        <w:r w:rsidR="00C41532" w:rsidDel="005D0627">
          <w:rPr>
            <w:rFonts w:ascii="Calibri" w:hAnsi="Calibri"/>
          </w:rPr>
          <w:delText>)</w:delText>
        </w:r>
        <w:r w:rsidR="006B5F67" w:rsidRPr="00660CA7" w:rsidDel="005D0627">
          <w:rPr>
            <w:rFonts w:ascii="Calibri" w:hAnsi="Calibri"/>
          </w:rPr>
          <w:delText xml:space="preserve"> points; </w:delText>
        </w:r>
        <w:r w:rsidR="000D20BB" w:rsidRPr="00660CA7" w:rsidDel="005D0627">
          <w:rPr>
            <w:rFonts w:ascii="Calibri" w:hAnsi="Calibri"/>
          </w:rPr>
          <w:delText xml:space="preserve">the second highest scoring project will receive five </w:delText>
        </w:r>
        <w:r w:rsidR="00C41532" w:rsidDel="005D0627">
          <w:rPr>
            <w:rFonts w:ascii="Calibri" w:hAnsi="Calibri"/>
          </w:rPr>
          <w:delText xml:space="preserve">(5) </w:delText>
        </w:r>
        <w:r w:rsidR="000D20BB" w:rsidRPr="00660CA7" w:rsidDel="005D0627">
          <w:rPr>
            <w:rFonts w:ascii="Calibri" w:hAnsi="Calibri"/>
          </w:rPr>
          <w:delText xml:space="preserve">points.  </w:delText>
        </w:r>
      </w:del>
    </w:p>
    <w:p w14:paraId="7223052D" w14:textId="7017F128" w:rsidR="00AD641C" w:rsidRPr="00660CA7" w:rsidDel="005D0627" w:rsidRDefault="00AD641C" w:rsidP="000F16D8">
      <w:pPr>
        <w:jc w:val="both"/>
        <w:rPr>
          <w:del w:id="2137" w:author="Scott A. Hamlin" w:date="2016-09-19T13:04:00Z"/>
          <w:rFonts w:ascii="Calibri" w:hAnsi="Calibri"/>
          <w:u w:val="single"/>
        </w:rPr>
      </w:pPr>
    </w:p>
    <w:p w14:paraId="78467D79" w14:textId="78FFC281" w:rsidR="0043263B" w:rsidRPr="00660CA7" w:rsidDel="005D0627" w:rsidRDefault="0043263B" w:rsidP="0043263B">
      <w:pPr>
        <w:jc w:val="both"/>
        <w:rPr>
          <w:del w:id="2138" w:author="Scott A. Hamlin" w:date="2016-09-19T13:04:00Z"/>
          <w:rFonts w:ascii="Calibri" w:hAnsi="Calibri"/>
        </w:rPr>
      </w:pPr>
      <w:del w:id="2139" w:author="Scott A. Hamlin" w:date="2016-09-19T13:04:00Z">
        <w:r w:rsidRPr="00660CA7" w:rsidDel="005D0627">
          <w:rPr>
            <w:rFonts w:ascii="Calibri" w:hAnsi="Calibri"/>
          </w:rPr>
          <w:delText xml:space="preserve">Residential property in a zone </w:delText>
        </w:r>
        <w:r w:rsidR="005A0ADE" w:rsidDel="005D0627">
          <w:rPr>
            <w:rFonts w:ascii="Calibri" w:hAnsi="Calibri"/>
          </w:rPr>
          <w:delText xml:space="preserve">which allows </w:delText>
        </w:r>
        <w:r w:rsidR="00816DCC" w:rsidDel="005D0627">
          <w:rPr>
            <w:rFonts w:ascii="Calibri" w:hAnsi="Calibri"/>
          </w:rPr>
          <w:delText>a mix of</w:delText>
        </w:r>
        <w:r w:rsidR="005A0ADE" w:rsidDel="005D0627">
          <w:rPr>
            <w:rFonts w:ascii="Calibri" w:hAnsi="Calibri"/>
          </w:rPr>
          <w:delText xml:space="preserve"> uses </w:delText>
        </w:r>
        <w:r w:rsidRPr="00660CA7" w:rsidDel="005D0627">
          <w:rPr>
            <w:rFonts w:ascii="Calibri" w:hAnsi="Calibri"/>
          </w:rPr>
          <w:delText>will be ranked based on the total sq</w:delText>
        </w:r>
        <w:r w:rsidR="00BC6BE6" w:rsidDel="005D0627">
          <w:rPr>
            <w:rFonts w:ascii="Calibri" w:hAnsi="Calibri"/>
          </w:rPr>
          <w:delText>uare</w:delText>
        </w:r>
        <w:r w:rsidRPr="00660CA7" w:rsidDel="005D0627">
          <w:rPr>
            <w:rFonts w:ascii="Calibri" w:hAnsi="Calibri"/>
          </w:rPr>
          <w:delText xml:space="preserve"> footage of residential space in the development</w:delText>
        </w:r>
        <w:r w:rsidRPr="00660CA7" w:rsidDel="005D0627">
          <w:rPr>
            <w:rFonts w:ascii="Calibri" w:hAnsi="Calibri" w:cs="Arial"/>
          </w:rPr>
          <w:delText>.</w:delText>
        </w:r>
        <w:r w:rsidRPr="00660CA7" w:rsidDel="005D0627">
          <w:rPr>
            <w:rFonts w:ascii="Calibri" w:hAnsi="Calibri"/>
          </w:rPr>
          <w:delText xml:space="preserve">  The project with the highest amount of residential sq. footage will receive </w:delText>
        </w:r>
        <w:r w:rsidR="00816DCC" w:rsidDel="005D0627">
          <w:rPr>
            <w:rFonts w:ascii="Calibri" w:hAnsi="Calibri"/>
          </w:rPr>
          <w:delText>ten (</w:delText>
        </w:r>
        <w:r w:rsidRPr="00660CA7" w:rsidDel="005D0627">
          <w:rPr>
            <w:rFonts w:ascii="Calibri" w:hAnsi="Calibri"/>
          </w:rPr>
          <w:delText>10</w:delText>
        </w:r>
        <w:r w:rsidR="00816DCC" w:rsidDel="005D0627">
          <w:rPr>
            <w:rFonts w:ascii="Calibri" w:hAnsi="Calibri"/>
          </w:rPr>
          <w:delText>)</w:delText>
        </w:r>
        <w:r w:rsidRPr="00660CA7" w:rsidDel="005D0627">
          <w:rPr>
            <w:rFonts w:ascii="Calibri" w:hAnsi="Calibri"/>
          </w:rPr>
          <w:delText xml:space="preserve"> p</w:delText>
        </w:r>
        <w:r w:rsidR="00BC6BE6" w:rsidDel="005D0627">
          <w:rPr>
            <w:rFonts w:ascii="Calibri" w:hAnsi="Calibri"/>
          </w:rPr>
          <w:delText>oin</w:delText>
        </w:r>
        <w:r w:rsidRPr="00660CA7" w:rsidDel="005D0627">
          <w:rPr>
            <w:rFonts w:ascii="Calibri" w:hAnsi="Calibri"/>
          </w:rPr>
          <w:delText xml:space="preserve">ts; the project with the second highest will receive </w:delText>
        </w:r>
        <w:r w:rsidR="00816DCC" w:rsidDel="005D0627">
          <w:rPr>
            <w:rFonts w:ascii="Calibri" w:hAnsi="Calibri"/>
          </w:rPr>
          <w:delText>five (</w:delText>
        </w:r>
        <w:r w:rsidRPr="00660CA7" w:rsidDel="005D0627">
          <w:rPr>
            <w:rFonts w:ascii="Calibri" w:hAnsi="Calibri"/>
          </w:rPr>
          <w:delText>5</w:delText>
        </w:r>
        <w:r w:rsidR="00816DCC" w:rsidDel="005D0627">
          <w:rPr>
            <w:rFonts w:ascii="Calibri" w:hAnsi="Calibri"/>
          </w:rPr>
          <w:delText>)</w:delText>
        </w:r>
        <w:r w:rsidRPr="00660CA7" w:rsidDel="005D0627">
          <w:rPr>
            <w:rFonts w:ascii="Calibri" w:hAnsi="Calibri"/>
          </w:rPr>
          <w:delText xml:space="preserve"> p</w:delText>
        </w:r>
        <w:r w:rsidR="00BC6BE6" w:rsidDel="005D0627">
          <w:rPr>
            <w:rFonts w:ascii="Calibri" w:hAnsi="Calibri"/>
          </w:rPr>
          <w:delText>oin</w:delText>
        </w:r>
        <w:r w:rsidRPr="00660CA7" w:rsidDel="005D0627">
          <w:rPr>
            <w:rFonts w:ascii="Calibri" w:hAnsi="Calibri"/>
          </w:rPr>
          <w:delText xml:space="preserve">ts.  </w:delText>
        </w:r>
      </w:del>
    </w:p>
    <w:p w14:paraId="66C384AB" w14:textId="06D5D823" w:rsidR="0043263B" w:rsidRPr="00660CA7" w:rsidDel="005D0627" w:rsidRDefault="0043263B" w:rsidP="000F16D8">
      <w:pPr>
        <w:jc w:val="both"/>
        <w:rPr>
          <w:del w:id="2140" w:author="Scott A. Hamlin" w:date="2016-09-19T13:04:00Z"/>
          <w:rFonts w:ascii="Calibri" w:hAnsi="Calibri"/>
          <w:u w:val="single"/>
        </w:rPr>
      </w:pPr>
    </w:p>
    <w:p w14:paraId="6EDFC445" w14:textId="7C43A34A" w:rsidR="0043263B" w:rsidRPr="007D5E92" w:rsidDel="005D0627" w:rsidRDefault="0043263B" w:rsidP="0043263B">
      <w:pPr>
        <w:jc w:val="both"/>
        <w:rPr>
          <w:del w:id="2141" w:author="Scott A. Hamlin" w:date="2016-09-19T13:04:00Z"/>
          <w:rFonts w:ascii="Calibri" w:hAnsi="Calibri"/>
        </w:rPr>
      </w:pPr>
      <w:del w:id="2142" w:author="Scott A. Hamlin" w:date="2016-09-19T13:04:00Z">
        <w:r w:rsidRPr="00B57FC0" w:rsidDel="005D0627">
          <w:rPr>
            <w:rFonts w:ascii="Calibri" w:hAnsi="Calibri"/>
            <w:b/>
          </w:rPr>
          <w:delText>G.</w:delText>
        </w:r>
        <w:r w:rsidRPr="007D5E92" w:rsidDel="005D0627">
          <w:rPr>
            <w:rFonts w:ascii="Calibri" w:hAnsi="Calibri"/>
          </w:rPr>
          <w:delText xml:space="preserve"> </w:delText>
        </w:r>
        <w:r w:rsidR="00E83B9B" w:rsidRPr="007D5E92" w:rsidDel="005D0627">
          <w:rPr>
            <w:b/>
          </w:rPr>
          <w:delText>Northern Nevada</w:delText>
        </w:r>
        <w:r w:rsidRPr="007D5E92" w:rsidDel="005D0627">
          <w:rPr>
            <w:b/>
          </w:rPr>
          <w:delText xml:space="preserve"> Housing Expansion Set-Aside</w:delText>
        </w:r>
        <w:r w:rsidRPr="007D5E92" w:rsidDel="005D0627">
          <w:rPr>
            <w:rFonts w:ascii="Calibri" w:hAnsi="Calibri"/>
          </w:rPr>
          <w:delText xml:space="preserve">  </w:delText>
        </w:r>
      </w:del>
    </w:p>
    <w:p w14:paraId="21DAAAD6" w14:textId="3CA07DE9" w:rsidR="00E83B9B" w:rsidRPr="00660CA7" w:rsidDel="005D0627" w:rsidRDefault="00ED3D7B" w:rsidP="0043263B">
      <w:pPr>
        <w:jc w:val="both"/>
        <w:rPr>
          <w:del w:id="2143" w:author="Scott A. Hamlin" w:date="2016-09-19T13:04:00Z"/>
          <w:rFonts w:ascii="Calibri" w:hAnsi="Calibri"/>
        </w:rPr>
      </w:pPr>
      <w:del w:id="2144" w:author="Scott A. Hamlin" w:date="2016-09-19T13:04:00Z">
        <w:r w:rsidRPr="00660CA7" w:rsidDel="005D0627">
          <w:rPr>
            <w:rFonts w:ascii="Calibri" w:hAnsi="Calibri"/>
          </w:rPr>
          <w:delText xml:space="preserve">This allocation will be processed </w:delText>
        </w:r>
        <w:r w:rsidR="00B24475" w:rsidDel="005D0627">
          <w:rPr>
            <w:rFonts w:ascii="Calibri" w:hAnsi="Calibri"/>
          </w:rPr>
          <w:delText xml:space="preserve">per </w:delText>
        </w:r>
        <w:r w:rsidR="00472FD8" w:rsidRPr="00472FD8" w:rsidDel="005D0627">
          <w:rPr>
            <w:rFonts w:ascii="Calibri" w:hAnsi="Calibri"/>
          </w:rPr>
          <w:delText>Appendix A: NORTHERN NEVADA EXPANSION SET-ASIDE CRITERIA.</w:delText>
        </w:r>
      </w:del>
    </w:p>
    <w:p w14:paraId="705E5B41" w14:textId="740B277D" w:rsidR="0043263B" w:rsidRPr="00660CA7" w:rsidDel="005D0627" w:rsidRDefault="0043263B" w:rsidP="000F16D8">
      <w:pPr>
        <w:jc w:val="both"/>
        <w:rPr>
          <w:del w:id="2145" w:author="Scott A. Hamlin" w:date="2016-09-19T13:04:00Z"/>
          <w:rFonts w:ascii="Calibri" w:hAnsi="Calibri"/>
          <w:u w:val="single"/>
        </w:rPr>
      </w:pPr>
    </w:p>
    <w:p w14:paraId="6182A27F" w14:textId="6AF6CA10" w:rsidR="0043263B" w:rsidRPr="00660CA7" w:rsidDel="005D0627" w:rsidRDefault="0043263B" w:rsidP="00494F34">
      <w:pPr>
        <w:pStyle w:val="Heading4"/>
        <w:rPr>
          <w:del w:id="2146" w:author="Scott A. Hamlin" w:date="2016-09-19T13:04:00Z"/>
        </w:rPr>
      </w:pPr>
      <w:del w:id="2147" w:author="Scott A. Hamlin" w:date="2016-09-19T13:04:00Z">
        <w:r w:rsidRPr="00660CA7" w:rsidDel="005D0627">
          <w:delText>H.  Housing for Veterans</w:delText>
        </w:r>
      </w:del>
    </w:p>
    <w:p w14:paraId="6BA0DDC4" w14:textId="18B2B822" w:rsidR="0043263B" w:rsidRPr="00660CA7" w:rsidDel="005D0627" w:rsidRDefault="0043263B" w:rsidP="0043263B">
      <w:pPr>
        <w:jc w:val="both"/>
        <w:rPr>
          <w:del w:id="2148" w:author="Scott A. Hamlin" w:date="2016-09-19T13:04:00Z"/>
          <w:rFonts w:ascii="Calibri" w:hAnsi="Calibri"/>
          <w:u w:val="single"/>
        </w:rPr>
      </w:pPr>
    </w:p>
    <w:p w14:paraId="15689D2B" w14:textId="1B4EAE9F" w:rsidR="0043263B" w:rsidRPr="00660CA7" w:rsidDel="005D0627" w:rsidRDefault="0043263B" w:rsidP="00CC312F">
      <w:pPr>
        <w:tabs>
          <w:tab w:val="left" w:pos="0"/>
        </w:tabs>
        <w:jc w:val="both"/>
        <w:rPr>
          <w:del w:id="2149" w:author="Scott A. Hamlin" w:date="2016-09-19T13:04:00Z"/>
          <w:rFonts w:ascii="Calibri" w:hAnsi="Calibri"/>
          <w:u w:val="single"/>
        </w:rPr>
      </w:pPr>
      <w:del w:id="2150" w:author="Scott A. Hamlin" w:date="2016-09-19T13:04:00Z">
        <w:r w:rsidRPr="00660CA7" w:rsidDel="005D0627">
          <w:rPr>
            <w:rFonts w:ascii="Calibri" w:hAnsi="Calibri"/>
            <w:u w:val="single"/>
          </w:rPr>
          <w:delText>Veterans Preference</w:delText>
        </w:r>
      </w:del>
    </w:p>
    <w:p w14:paraId="696242ED" w14:textId="27D20FFA" w:rsidR="0043263B" w:rsidRPr="005049C6" w:rsidDel="005D0627" w:rsidRDefault="0043263B" w:rsidP="0043263B">
      <w:pPr>
        <w:jc w:val="both"/>
        <w:rPr>
          <w:del w:id="2151" w:author="Scott A. Hamlin" w:date="2016-09-19T13:04:00Z"/>
          <w:rFonts w:ascii="Calibri" w:hAnsi="Calibri"/>
        </w:rPr>
      </w:pPr>
      <w:del w:id="2152" w:author="Scott A. Hamlin" w:date="2016-09-19T13:04:00Z">
        <w:r w:rsidRPr="005049C6" w:rsidDel="005D0627">
          <w:rPr>
            <w:rFonts w:ascii="Calibri" w:hAnsi="Calibri"/>
          </w:rPr>
          <w:delText xml:space="preserve">All project types are eligible for Veteran Housing preference points. Projects will be awarded </w:delText>
        </w:r>
        <w:r w:rsidR="00125485" w:rsidDel="005D0627">
          <w:rPr>
            <w:rFonts w:ascii="Calibri" w:hAnsi="Calibri"/>
          </w:rPr>
          <w:delText>one (</w:delText>
        </w:r>
        <w:r w:rsidR="00A87D55" w:rsidRPr="005049C6" w:rsidDel="005D0627">
          <w:rPr>
            <w:rFonts w:ascii="Calibri" w:hAnsi="Calibri"/>
          </w:rPr>
          <w:delText>1</w:delText>
        </w:r>
        <w:r w:rsidR="00125485" w:rsidDel="005D0627">
          <w:rPr>
            <w:rFonts w:ascii="Calibri" w:hAnsi="Calibri"/>
          </w:rPr>
          <w:delText>)</w:delText>
        </w:r>
        <w:r w:rsidRPr="005049C6" w:rsidDel="005D0627">
          <w:rPr>
            <w:rFonts w:ascii="Calibri" w:hAnsi="Calibri"/>
          </w:rPr>
          <w:delText xml:space="preserve"> point for providing a preference of a minimum of 10% of the total number of restricted and unrestricted units targeted for households in which at least one household member is a Veteran.  Said preference must be included as part of Applicant’s tenant selection plan.  </w:delText>
        </w:r>
        <w:r w:rsidRPr="005049C6" w:rsidDel="005D0627">
          <w:rPr>
            <w:rFonts w:ascii="Calibri" w:hAnsi="Calibri"/>
            <w:i/>
          </w:rPr>
          <w:delText xml:space="preserve">(This commitment </w:delText>
        </w:r>
        <w:r w:rsidR="00B8445C" w:rsidRPr="005049C6" w:rsidDel="005D0627">
          <w:rPr>
            <w:rFonts w:ascii="Calibri" w:hAnsi="Calibri"/>
            <w:i/>
          </w:rPr>
          <w:delText xml:space="preserve">is for </w:delText>
        </w:r>
        <w:r w:rsidRPr="005049C6" w:rsidDel="005D0627">
          <w:rPr>
            <w:rFonts w:ascii="Calibri" w:hAnsi="Calibri"/>
            <w:i/>
          </w:rPr>
          <w:delText xml:space="preserve">a </w:delText>
        </w:r>
        <w:r w:rsidR="00D223CA" w:rsidRPr="005049C6" w:rsidDel="005D0627">
          <w:rPr>
            <w:rFonts w:ascii="Calibri" w:hAnsi="Calibri"/>
            <w:i/>
          </w:rPr>
          <w:delText xml:space="preserve">preference </w:delText>
        </w:r>
        <w:r w:rsidR="00D223CA" w:rsidDel="005D0627">
          <w:rPr>
            <w:rFonts w:ascii="Calibri" w:hAnsi="Calibri"/>
            <w:i/>
          </w:rPr>
          <w:delText xml:space="preserve">with an </w:delText>
        </w:r>
        <w:r w:rsidR="00A2062A" w:rsidDel="005D0627">
          <w:rPr>
            <w:rFonts w:ascii="Calibri" w:hAnsi="Calibri"/>
            <w:i/>
          </w:rPr>
          <w:delText xml:space="preserve">available unit </w:delText>
        </w:r>
        <w:r w:rsidRPr="005049C6" w:rsidDel="005D0627">
          <w:rPr>
            <w:rFonts w:ascii="Calibri" w:hAnsi="Calibri"/>
            <w:i/>
          </w:rPr>
          <w:delText xml:space="preserve">and not </w:delText>
        </w:r>
        <w:r w:rsidR="00A2062A" w:rsidDel="005D0627">
          <w:rPr>
            <w:rFonts w:ascii="Calibri" w:hAnsi="Calibri"/>
            <w:i/>
          </w:rPr>
          <w:delText xml:space="preserve">for </w:delText>
        </w:r>
        <w:r w:rsidRPr="005049C6" w:rsidDel="005D0627">
          <w:rPr>
            <w:rFonts w:ascii="Calibri" w:hAnsi="Calibri"/>
            <w:i/>
          </w:rPr>
          <w:delText>a</w:delText>
        </w:r>
        <w:r w:rsidR="00D223CA" w:rsidDel="005D0627">
          <w:rPr>
            <w:rFonts w:ascii="Calibri" w:hAnsi="Calibri"/>
            <w:i/>
          </w:rPr>
          <w:delText>ny</w:delText>
        </w:r>
        <w:r w:rsidRPr="005049C6" w:rsidDel="005D0627">
          <w:rPr>
            <w:rFonts w:ascii="Calibri" w:hAnsi="Calibri"/>
            <w:i/>
          </w:rPr>
          <w:delText xml:space="preserve"> </w:delText>
        </w:r>
        <w:r w:rsidR="00D223CA" w:rsidDel="005D0627">
          <w:rPr>
            <w:rFonts w:ascii="Calibri" w:hAnsi="Calibri"/>
            <w:i/>
          </w:rPr>
          <w:delText xml:space="preserve">designated unique </w:delText>
        </w:r>
        <w:r w:rsidR="00AA45B0" w:rsidDel="005D0627">
          <w:rPr>
            <w:rFonts w:ascii="Calibri" w:hAnsi="Calibri"/>
            <w:i/>
          </w:rPr>
          <w:delText>unit</w:delText>
        </w:r>
        <w:r w:rsidR="00D223CA" w:rsidDel="005D0627">
          <w:rPr>
            <w:rFonts w:ascii="Calibri" w:hAnsi="Calibri"/>
            <w:i/>
          </w:rPr>
          <w:delText xml:space="preserve"> </w:delText>
        </w:r>
        <w:r w:rsidRPr="005049C6" w:rsidDel="005D0627">
          <w:rPr>
            <w:rFonts w:ascii="Calibri" w:hAnsi="Calibri"/>
            <w:i/>
          </w:rPr>
          <w:delText>set-aside.)</w:delText>
        </w:r>
        <w:r w:rsidRPr="005049C6" w:rsidDel="005D0627">
          <w:rPr>
            <w:rFonts w:ascii="Calibri" w:hAnsi="Calibri"/>
          </w:rPr>
          <w:delText xml:space="preserve">  </w:delText>
        </w:r>
        <w:r w:rsidR="008B225C" w:rsidRPr="005049C6" w:rsidDel="005D0627">
          <w:rPr>
            <w:rFonts w:ascii="Calibri" w:hAnsi="Calibri"/>
          </w:rPr>
          <w:delText xml:space="preserve">This includes </w:delText>
        </w:r>
        <w:r w:rsidR="00E43330" w:rsidRPr="005049C6" w:rsidDel="005D0627">
          <w:rPr>
            <w:rFonts w:ascii="Calibri" w:hAnsi="Calibri"/>
          </w:rPr>
          <w:delText xml:space="preserve">consistent and continuous </w:delText>
        </w:r>
        <w:r w:rsidR="008B225C" w:rsidRPr="005049C6" w:rsidDel="005D0627">
          <w:rPr>
            <w:rFonts w:ascii="Calibri" w:hAnsi="Calibri"/>
          </w:rPr>
          <w:delText>proof of outreach to Veterans</w:delText>
        </w:r>
        <w:r w:rsidR="00F55B3A" w:rsidRPr="005049C6" w:rsidDel="005D0627">
          <w:rPr>
            <w:rFonts w:ascii="Calibri" w:hAnsi="Calibri"/>
          </w:rPr>
          <w:delText xml:space="preserve"> and the ability to show the Division which units were given </w:delText>
        </w:r>
        <w:r w:rsidR="00635B97" w:rsidRPr="005049C6" w:rsidDel="005D0627">
          <w:rPr>
            <w:rFonts w:ascii="Calibri" w:hAnsi="Calibri"/>
          </w:rPr>
          <w:delText>the</w:delText>
        </w:r>
        <w:r w:rsidR="00F55B3A" w:rsidRPr="005049C6" w:rsidDel="005D0627">
          <w:rPr>
            <w:rFonts w:ascii="Calibri" w:hAnsi="Calibri"/>
          </w:rPr>
          <w:delText xml:space="preserve"> preference for Veterans</w:delText>
        </w:r>
        <w:r w:rsidR="00635B97" w:rsidRPr="005049C6" w:rsidDel="005D0627">
          <w:rPr>
            <w:rFonts w:ascii="Calibri" w:hAnsi="Calibri"/>
          </w:rPr>
          <w:delText xml:space="preserve"> (which may include changes in units)</w:delText>
        </w:r>
        <w:r w:rsidR="008B225C" w:rsidRPr="005049C6" w:rsidDel="005D0627">
          <w:rPr>
            <w:rFonts w:ascii="Calibri" w:hAnsi="Calibri"/>
          </w:rPr>
          <w:delText xml:space="preserve">.  </w:delText>
        </w:r>
      </w:del>
    </w:p>
    <w:p w14:paraId="75624E14" w14:textId="106A78F5" w:rsidR="007C1081" w:rsidRPr="00660CA7" w:rsidRDefault="007C1081">
      <w:pPr>
        <w:rPr>
          <w:rFonts w:ascii="Calibri" w:eastAsiaTheme="majorEastAsia" w:hAnsi="Calibri" w:cstheme="majorBidi"/>
          <w:b/>
          <w:u w:val="single"/>
        </w:rPr>
      </w:pPr>
    </w:p>
    <w:p w14:paraId="575A5564" w14:textId="064D19EE" w:rsidR="007A285B" w:rsidRPr="00660CA7" w:rsidRDefault="00BA4E1B" w:rsidP="00E009FA">
      <w:pPr>
        <w:pStyle w:val="Heading3"/>
      </w:pPr>
      <w:bookmarkStart w:id="2153" w:name="_Toc462830009"/>
      <w:del w:id="2154" w:author="Scott A. Hamlin" w:date="2016-09-19T13:04:00Z">
        <w:r w:rsidRPr="00660CA7" w:rsidDel="005D0627">
          <w:delText xml:space="preserve">SECTION </w:delText>
        </w:r>
        <w:r w:rsidR="00001D32" w:rsidRPr="00660CA7" w:rsidDel="005D0627">
          <w:delText>14</w:delText>
        </w:r>
        <w:r w:rsidR="00A553E1" w:rsidRPr="00660CA7" w:rsidDel="005D0627">
          <w:delText>.14</w:delText>
        </w:r>
      </w:del>
      <w:ins w:id="2155" w:author="Scott A. Hamlin" w:date="2016-09-19T13:04:00Z">
        <w:r w:rsidR="005D0627">
          <w:t>14.4</w:t>
        </w:r>
      </w:ins>
      <w:del w:id="2156" w:author="Scott A. Hamlin" w:date="2016-09-19T13:04:00Z">
        <w:r w:rsidR="00631F1E" w:rsidRPr="00660CA7" w:rsidDel="005D0627">
          <w:delText xml:space="preserve"> </w:delText>
        </w:r>
      </w:del>
      <w:r w:rsidR="00631F1E" w:rsidRPr="00660CA7">
        <w:t xml:space="preserve"> </w:t>
      </w:r>
      <w:del w:id="2157" w:author="Scott A. Hamlin" w:date="2016-09-19T13:05:00Z">
        <w:r w:rsidR="000D20BB" w:rsidRPr="00660CA7" w:rsidDel="005D0627">
          <w:delText>SPECIAL SCORING FACTORS</w:delText>
        </w:r>
      </w:del>
      <w:ins w:id="2158" w:author="Scott A. Hamlin" w:date="2016-09-19T13:05:00Z">
        <w:r w:rsidR="005D0627">
          <w:t>Special Scoring Factors</w:t>
        </w:r>
      </w:ins>
      <w:bookmarkEnd w:id="2153"/>
    </w:p>
    <w:p w14:paraId="3F8ACE8C" w14:textId="6EB0CD84" w:rsidR="007A285B" w:rsidRPr="00660CA7" w:rsidDel="005D0627" w:rsidRDefault="007A285B" w:rsidP="004E6FDA">
      <w:pPr>
        <w:rPr>
          <w:del w:id="2159" w:author="Scott A. Hamlin" w:date="2016-09-19T13:10:00Z"/>
          <w:rFonts w:ascii="Calibri" w:hAnsi="Calibri"/>
          <w:b/>
        </w:rPr>
      </w:pPr>
    </w:p>
    <w:p w14:paraId="4B2295F1" w14:textId="77777777" w:rsidR="00BA4E1B" w:rsidRPr="00660CA7" w:rsidRDefault="006B5F67" w:rsidP="000727BB">
      <w:pPr>
        <w:jc w:val="both"/>
        <w:rPr>
          <w:rFonts w:ascii="Calibri" w:hAnsi="Calibri"/>
        </w:rPr>
      </w:pPr>
      <w:r w:rsidRPr="00660CA7">
        <w:rPr>
          <w:rFonts w:ascii="Calibri" w:hAnsi="Calibri"/>
        </w:rPr>
        <w:t xml:space="preserve">Special Scoring Factors in </w:t>
      </w:r>
      <w:r w:rsidR="00A553E1" w:rsidRPr="00660CA7">
        <w:rPr>
          <w:rFonts w:ascii="Calibri" w:hAnsi="Calibri"/>
        </w:rPr>
        <w:t>Subs</w:t>
      </w:r>
      <w:r w:rsidR="000D20BB" w:rsidRPr="00660CA7">
        <w:rPr>
          <w:rFonts w:ascii="Calibri" w:hAnsi="Calibri"/>
        </w:rPr>
        <w:t>ection</w:t>
      </w:r>
      <w:r w:rsidR="00A553E1" w:rsidRPr="00660CA7">
        <w:rPr>
          <w:rFonts w:ascii="Calibri" w:hAnsi="Calibri"/>
        </w:rPr>
        <w:t>s</w:t>
      </w:r>
      <w:r w:rsidR="00D917F8" w:rsidRPr="00660CA7">
        <w:rPr>
          <w:rFonts w:ascii="Calibri" w:hAnsi="Calibri"/>
        </w:rPr>
        <w:t> </w:t>
      </w:r>
      <w:r w:rsidR="00001D32" w:rsidRPr="00660CA7">
        <w:rPr>
          <w:rFonts w:ascii="Calibri" w:hAnsi="Calibri"/>
        </w:rPr>
        <w:t>14</w:t>
      </w:r>
      <w:r w:rsidR="00D917F8" w:rsidRPr="00660CA7">
        <w:rPr>
          <w:rFonts w:ascii="Calibri" w:hAnsi="Calibri"/>
        </w:rPr>
        <w:t>.14.1 </w:t>
      </w:r>
      <w:r w:rsidR="00347E89" w:rsidRPr="00660CA7">
        <w:rPr>
          <w:rFonts w:ascii="Calibri" w:hAnsi="Calibri"/>
        </w:rPr>
        <w:t xml:space="preserve">through </w:t>
      </w:r>
      <w:r w:rsidR="00001D32" w:rsidRPr="00660CA7">
        <w:rPr>
          <w:rFonts w:ascii="Calibri" w:hAnsi="Calibri"/>
        </w:rPr>
        <w:t>14</w:t>
      </w:r>
      <w:r w:rsidR="00A553E1" w:rsidRPr="00660CA7">
        <w:rPr>
          <w:rFonts w:ascii="Calibri" w:hAnsi="Calibri"/>
        </w:rPr>
        <w:t>.14.6</w:t>
      </w:r>
      <w:r w:rsidRPr="00660CA7">
        <w:rPr>
          <w:rFonts w:ascii="Calibri" w:hAnsi="Calibri"/>
        </w:rPr>
        <w:t xml:space="preserve"> </w:t>
      </w:r>
      <w:r w:rsidR="000D20BB" w:rsidRPr="00660CA7">
        <w:rPr>
          <w:rFonts w:ascii="Calibri" w:hAnsi="Calibri"/>
        </w:rPr>
        <w:t>reflect additional policy objectives established by the Division.  The Division identified a limited number of factors considered essential to targeting the development of low income persons, expanding the level of services available to at-risk households, and providing incentives for keeping project costs down.  All applications will be independently scored for each of the seven Special Scoring Factors.</w:t>
      </w:r>
    </w:p>
    <w:p w14:paraId="08DF2A87" w14:textId="77777777" w:rsidR="00766888" w:rsidRPr="00660CA7" w:rsidRDefault="00766888" w:rsidP="003E6C54">
      <w:pPr>
        <w:ind w:firstLine="720"/>
        <w:rPr>
          <w:rFonts w:ascii="Calibri" w:hAnsi="Calibri"/>
        </w:rPr>
      </w:pPr>
    </w:p>
    <w:p w14:paraId="746F26B3" w14:textId="57FD91C2" w:rsidR="000D20BB" w:rsidRPr="00660CA7" w:rsidRDefault="006B5F67" w:rsidP="00382D3F">
      <w:pPr>
        <w:pStyle w:val="Heading4"/>
      </w:pPr>
      <w:del w:id="2160" w:author="Scott A. Hamlin" w:date="2016-09-19T13:15:00Z">
        <w:r w:rsidRPr="00660CA7" w:rsidDel="00382D3F">
          <w:delText xml:space="preserve">SECTION </w:delText>
        </w:r>
      </w:del>
      <w:r w:rsidR="00001D32" w:rsidRPr="00660CA7">
        <w:t>14</w:t>
      </w:r>
      <w:r w:rsidR="00A34674" w:rsidRPr="00660CA7">
        <w:t>.14.1</w:t>
      </w:r>
      <w:r w:rsidR="00631F1E" w:rsidRPr="00660CA7">
        <w:t xml:space="preserve"> </w:t>
      </w:r>
      <w:del w:id="2161" w:author="Scott A. Hamlin" w:date="2016-09-19T13:09:00Z">
        <w:r w:rsidR="00631F1E" w:rsidRPr="00660CA7" w:rsidDel="005D0627">
          <w:delText xml:space="preserve"> </w:delText>
        </w:r>
        <w:r w:rsidRPr="00660CA7" w:rsidDel="005D0627">
          <w:delText>LOW RENT TARGETING</w:delText>
        </w:r>
      </w:del>
      <w:ins w:id="2162" w:author="Scott A. Hamlin" w:date="2016-09-19T13:09:00Z">
        <w:r w:rsidR="005D0627">
          <w:t>Low Rent Targeting</w:t>
        </w:r>
      </w:ins>
    </w:p>
    <w:p w14:paraId="672CA0EE" w14:textId="77777777" w:rsidR="00D84730" w:rsidRPr="00660CA7" w:rsidRDefault="00D84730" w:rsidP="000727BB">
      <w:pPr>
        <w:jc w:val="both"/>
        <w:rPr>
          <w:rFonts w:ascii="Calibri" w:hAnsi="Calibri"/>
        </w:rPr>
      </w:pPr>
    </w:p>
    <w:p w14:paraId="3626A6B3" w14:textId="77777777" w:rsidR="00F56E0A" w:rsidRPr="00660CA7" w:rsidRDefault="00DD7F9A" w:rsidP="000727BB">
      <w:pPr>
        <w:jc w:val="both"/>
        <w:rPr>
          <w:rFonts w:ascii="Calibri" w:hAnsi="Calibri"/>
        </w:rPr>
      </w:pPr>
      <w:r w:rsidRPr="00660CA7">
        <w:rPr>
          <w:rFonts w:ascii="Calibri" w:hAnsi="Calibri"/>
        </w:rPr>
        <w:t>P</w:t>
      </w:r>
      <w:r w:rsidR="000D20BB" w:rsidRPr="00660CA7">
        <w:rPr>
          <w:rFonts w:ascii="Calibri" w:hAnsi="Calibri"/>
        </w:rPr>
        <w:t xml:space="preserve">oints will be awarded based upon the overall rent targeting in the project.  A project’s overall rent level is determined by multiplying the percentage of the total units within each rent level(s) by the rent </w:t>
      </w:r>
      <w:r w:rsidR="009946A3" w:rsidRPr="00660CA7">
        <w:rPr>
          <w:rFonts w:ascii="Calibri" w:hAnsi="Calibri"/>
        </w:rPr>
        <w:t xml:space="preserve">income </w:t>
      </w:r>
      <w:r w:rsidR="000D20BB" w:rsidRPr="00660CA7">
        <w:rPr>
          <w:rFonts w:ascii="Calibri" w:hAnsi="Calibri"/>
        </w:rPr>
        <w:t xml:space="preserve">level percentage.  </w:t>
      </w:r>
    </w:p>
    <w:p w14:paraId="03D5EB83" w14:textId="77777777" w:rsidR="00825C31" w:rsidRPr="00660CA7" w:rsidRDefault="00825C31" w:rsidP="000727BB">
      <w:pPr>
        <w:jc w:val="both"/>
        <w:rPr>
          <w:rFonts w:ascii="Calibri" w:hAnsi="Calibri"/>
        </w:rPr>
      </w:pPr>
    </w:p>
    <w:p w14:paraId="40B8A2D5" w14:textId="77777777" w:rsidR="000D20BB" w:rsidRPr="00660CA7" w:rsidRDefault="000D20BB" w:rsidP="00766888">
      <w:pPr>
        <w:keepNext/>
        <w:keepLines/>
        <w:rPr>
          <w:rFonts w:ascii="Calibri" w:hAnsi="Calibri"/>
        </w:rPr>
      </w:pPr>
      <w:r w:rsidRPr="00660CA7">
        <w:rPr>
          <w:rFonts w:ascii="Calibri" w:hAnsi="Calibri"/>
        </w:rPr>
        <w:lastRenderedPageBreak/>
        <w:t>For example:</w:t>
      </w:r>
    </w:p>
    <w:p w14:paraId="064B9F99" w14:textId="77777777" w:rsidR="000D20BB" w:rsidRPr="00660CA7" w:rsidRDefault="000D20BB" w:rsidP="00766888">
      <w:pPr>
        <w:keepNext/>
        <w:keepLines/>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2070"/>
        <w:gridCol w:w="2358"/>
      </w:tblGrid>
      <w:tr w:rsidR="00133CCB" w:rsidRPr="00660CA7" w14:paraId="145ACA62" w14:textId="77777777" w:rsidTr="009F7DA6">
        <w:tc>
          <w:tcPr>
            <w:tcW w:w="2268" w:type="dxa"/>
          </w:tcPr>
          <w:p w14:paraId="1E36585F" w14:textId="77777777" w:rsidR="00133CCB" w:rsidRPr="00660CA7" w:rsidRDefault="00133CCB" w:rsidP="009F7DA6">
            <w:pPr>
              <w:keepNext/>
              <w:keepLines/>
              <w:rPr>
                <w:rFonts w:ascii="Calibri" w:hAnsi="Calibri"/>
              </w:rPr>
            </w:pPr>
          </w:p>
        </w:tc>
        <w:tc>
          <w:tcPr>
            <w:tcW w:w="2160" w:type="dxa"/>
          </w:tcPr>
          <w:p w14:paraId="25E8F94C" w14:textId="77777777" w:rsidR="00133CCB" w:rsidRPr="00660CA7" w:rsidRDefault="00133CCB" w:rsidP="009F7DA6">
            <w:pPr>
              <w:keepNext/>
              <w:keepLines/>
              <w:rPr>
                <w:rFonts w:ascii="Calibri" w:hAnsi="Calibri"/>
                <w:b/>
              </w:rPr>
            </w:pPr>
            <w:r w:rsidRPr="00660CA7">
              <w:rPr>
                <w:rFonts w:ascii="Calibri" w:hAnsi="Calibri"/>
                <w:b/>
              </w:rPr>
              <w:t xml:space="preserve">PROJECT ONE </w:t>
            </w:r>
          </w:p>
        </w:tc>
        <w:tc>
          <w:tcPr>
            <w:tcW w:w="2070" w:type="dxa"/>
          </w:tcPr>
          <w:p w14:paraId="75B0A8B4" w14:textId="77777777" w:rsidR="00133CCB" w:rsidRPr="00660CA7" w:rsidRDefault="00133CCB" w:rsidP="009F7DA6">
            <w:pPr>
              <w:keepNext/>
              <w:keepLines/>
              <w:rPr>
                <w:rFonts w:ascii="Calibri" w:hAnsi="Calibri"/>
                <w:b/>
              </w:rPr>
            </w:pPr>
            <w:r w:rsidRPr="00660CA7">
              <w:rPr>
                <w:rFonts w:ascii="Calibri" w:hAnsi="Calibri"/>
                <w:b/>
              </w:rPr>
              <w:t xml:space="preserve">PROJECT TWO </w:t>
            </w:r>
          </w:p>
        </w:tc>
        <w:tc>
          <w:tcPr>
            <w:tcW w:w="2358" w:type="dxa"/>
          </w:tcPr>
          <w:p w14:paraId="15450844" w14:textId="77777777" w:rsidR="00133CCB" w:rsidRPr="00660CA7" w:rsidRDefault="00133CCB" w:rsidP="009F7DA6">
            <w:pPr>
              <w:keepNext/>
              <w:keepLines/>
              <w:rPr>
                <w:rFonts w:ascii="Calibri" w:hAnsi="Calibri"/>
                <w:b/>
              </w:rPr>
            </w:pPr>
            <w:r w:rsidRPr="00660CA7">
              <w:rPr>
                <w:rFonts w:ascii="Calibri" w:hAnsi="Calibri"/>
                <w:b/>
              </w:rPr>
              <w:t>PROJECT THREE</w:t>
            </w:r>
          </w:p>
        </w:tc>
      </w:tr>
      <w:tr w:rsidR="00133CCB" w:rsidRPr="00660CA7" w14:paraId="7D50E7B9" w14:textId="77777777" w:rsidTr="009F7DA6">
        <w:tc>
          <w:tcPr>
            <w:tcW w:w="2268" w:type="dxa"/>
            <w:vAlign w:val="center"/>
          </w:tcPr>
          <w:p w14:paraId="7A12D57C" w14:textId="77777777" w:rsidR="00133CCB" w:rsidRPr="00660CA7" w:rsidRDefault="00133CCB" w:rsidP="009F7DA6">
            <w:pPr>
              <w:keepNext/>
              <w:keepLines/>
              <w:rPr>
                <w:rFonts w:ascii="Calibri" w:hAnsi="Calibri"/>
                <w:b/>
              </w:rPr>
            </w:pPr>
            <w:r w:rsidRPr="00660CA7">
              <w:rPr>
                <w:rFonts w:ascii="Calibri" w:hAnsi="Calibri"/>
                <w:b/>
              </w:rPr>
              <w:t>NUMBER OF UNITS</w:t>
            </w:r>
          </w:p>
        </w:tc>
        <w:tc>
          <w:tcPr>
            <w:tcW w:w="2160" w:type="dxa"/>
            <w:vAlign w:val="center"/>
          </w:tcPr>
          <w:p w14:paraId="3F94E59E" w14:textId="77777777" w:rsidR="00133CCB" w:rsidRPr="00660CA7" w:rsidRDefault="00133CCB" w:rsidP="009F7DA6">
            <w:pPr>
              <w:keepNext/>
              <w:keepLines/>
              <w:jc w:val="center"/>
              <w:rPr>
                <w:rFonts w:ascii="Calibri" w:hAnsi="Calibri"/>
              </w:rPr>
            </w:pPr>
            <w:r w:rsidRPr="00660CA7">
              <w:rPr>
                <w:rFonts w:ascii="Calibri" w:hAnsi="Calibri"/>
              </w:rPr>
              <w:t>40</w:t>
            </w:r>
          </w:p>
        </w:tc>
        <w:tc>
          <w:tcPr>
            <w:tcW w:w="2070" w:type="dxa"/>
            <w:vAlign w:val="center"/>
          </w:tcPr>
          <w:p w14:paraId="4E39A3B5" w14:textId="77777777" w:rsidR="00133CCB" w:rsidRPr="00660CA7" w:rsidRDefault="00133CCB" w:rsidP="009F7DA6">
            <w:pPr>
              <w:keepNext/>
              <w:keepLines/>
              <w:jc w:val="center"/>
              <w:rPr>
                <w:rFonts w:ascii="Calibri" w:hAnsi="Calibri"/>
              </w:rPr>
            </w:pPr>
            <w:r w:rsidRPr="00660CA7">
              <w:rPr>
                <w:rFonts w:ascii="Calibri" w:hAnsi="Calibri"/>
              </w:rPr>
              <w:t>40</w:t>
            </w:r>
          </w:p>
        </w:tc>
        <w:tc>
          <w:tcPr>
            <w:tcW w:w="2358" w:type="dxa"/>
            <w:vAlign w:val="center"/>
          </w:tcPr>
          <w:p w14:paraId="144A3145" w14:textId="77777777" w:rsidR="00133CCB" w:rsidRPr="00660CA7" w:rsidRDefault="00133CCB" w:rsidP="009F7DA6">
            <w:pPr>
              <w:keepNext/>
              <w:keepLines/>
              <w:jc w:val="center"/>
              <w:rPr>
                <w:rFonts w:ascii="Calibri" w:hAnsi="Calibri"/>
              </w:rPr>
            </w:pPr>
            <w:r w:rsidRPr="00660CA7">
              <w:rPr>
                <w:rFonts w:ascii="Calibri" w:hAnsi="Calibri"/>
              </w:rPr>
              <w:t>52</w:t>
            </w:r>
          </w:p>
        </w:tc>
      </w:tr>
      <w:tr w:rsidR="00133CCB" w:rsidRPr="00660CA7" w14:paraId="1A60A8B4" w14:textId="77777777" w:rsidTr="009F7DA6">
        <w:tc>
          <w:tcPr>
            <w:tcW w:w="2268" w:type="dxa"/>
            <w:vAlign w:val="center"/>
          </w:tcPr>
          <w:p w14:paraId="23D6A53C" w14:textId="77777777" w:rsidR="00133CCB" w:rsidRPr="00660CA7" w:rsidRDefault="00133CCB" w:rsidP="009F7DA6">
            <w:pPr>
              <w:keepNext/>
              <w:keepLines/>
              <w:rPr>
                <w:rFonts w:ascii="Calibri" w:hAnsi="Calibri"/>
                <w:b/>
              </w:rPr>
            </w:pPr>
            <w:r w:rsidRPr="00660CA7">
              <w:rPr>
                <w:rFonts w:ascii="Calibri" w:hAnsi="Calibri"/>
                <w:b/>
              </w:rPr>
              <w:t>DISTRIBUTION OF UNIT RENTS</w:t>
            </w:r>
          </w:p>
        </w:tc>
        <w:tc>
          <w:tcPr>
            <w:tcW w:w="2160" w:type="dxa"/>
          </w:tcPr>
          <w:p w14:paraId="7C8DC08A" w14:textId="77777777" w:rsidR="00133CCB" w:rsidRPr="00660CA7" w:rsidRDefault="00133CCB" w:rsidP="009F7DA6">
            <w:pPr>
              <w:keepNext/>
              <w:keepLines/>
              <w:rPr>
                <w:rFonts w:ascii="Calibri" w:hAnsi="Calibri"/>
              </w:rPr>
            </w:pPr>
            <w:r w:rsidRPr="00660CA7">
              <w:rPr>
                <w:rFonts w:ascii="Calibri" w:hAnsi="Calibri"/>
              </w:rPr>
              <w:t>All with 40% rents</w:t>
            </w:r>
          </w:p>
        </w:tc>
        <w:tc>
          <w:tcPr>
            <w:tcW w:w="2070" w:type="dxa"/>
          </w:tcPr>
          <w:p w14:paraId="652074DA" w14:textId="77777777" w:rsidR="00133CCB" w:rsidRPr="00660CA7" w:rsidRDefault="00133CCB" w:rsidP="009F7DA6">
            <w:pPr>
              <w:keepNext/>
              <w:keepLines/>
              <w:rPr>
                <w:rFonts w:ascii="Calibri" w:hAnsi="Calibri"/>
              </w:rPr>
            </w:pPr>
            <w:r w:rsidRPr="00660CA7">
              <w:rPr>
                <w:rFonts w:ascii="Calibri" w:hAnsi="Calibri"/>
              </w:rPr>
              <w:t>15 with 40% rents</w:t>
            </w:r>
          </w:p>
          <w:p w14:paraId="292FBFD0" w14:textId="77777777" w:rsidR="00133CCB" w:rsidRPr="00660CA7" w:rsidRDefault="00133CCB" w:rsidP="009F7DA6">
            <w:pPr>
              <w:keepNext/>
              <w:keepLines/>
              <w:rPr>
                <w:rFonts w:ascii="Calibri" w:hAnsi="Calibri"/>
              </w:rPr>
            </w:pPr>
            <w:r w:rsidRPr="00660CA7">
              <w:rPr>
                <w:rFonts w:ascii="Calibri" w:hAnsi="Calibri"/>
              </w:rPr>
              <w:t>25 with 45% rents</w:t>
            </w:r>
          </w:p>
        </w:tc>
        <w:tc>
          <w:tcPr>
            <w:tcW w:w="2358" w:type="dxa"/>
          </w:tcPr>
          <w:p w14:paraId="27DE68A1" w14:textId="77777777" w:rsidR="00133CCB" w:rsidRPr="00660CA7" w:rsidRDefault="00133CCB" w:rsidP="009F7DA6">
            <w:pPr>
              <w:keepNext/>
              <w:keepLines/>
              <w:rPr>
                <w:rFonts w:ascii="Calibri" w:hAnsi="Calibri"/>
              </w:rPr>
            </w:pPr>
            <w:r w:rsidRPr="00660CA7">
              <w:rPr>
                <w:rFonts w:ascii="Calibri" w:hAnsi="Calibri"/>
              </w:rPr>
              <w:t>All with 45%</w:t>
            </w:r>
          </w:p>
        </w:tc>
      </w:tr>
      <w:tr w:rsidR="00133CCB" w:rsidRPr="00660CA7" w14:paraId="08202AC5" w14:textId="77777777" w:rsidTr="009F7DA6">
        <w:tc>
          <w:tcPr>
            <w:tcW w:w="2268" w:type="dxa"/>
            <w:vAlign w:val="center"/>
          </w:tcPr>
          <w:p w14:paraId="0934CE6C" w14:textId="77777777" w:rsidR="00133CCB" w:rsidRPr="00660CA7" w:rsidRDefault="00133CCB" w:rsidP="009F7DA6">
            <w:pPr>
              <w:keepNext/>
              <w:keepLines/>
              <w:rPr>
                <w:rFonts w:ascii="Calibri" w:hAnsi="Calibri"/>
                <w:b/>
              </w:rPr>
            </w:pPr>
            <w:r w:rsidRPr="00660CA7">
              <w:rPr>
                <w:rFonts w:ascii="Calibri" w:hAnsi="Calibri"/>
                <w:b/>
              </w:rPr>
              <w:t>SCORING</w:t>
            </w:r>
          </w:p>
        </w:tc>
        <w:tc>
          <w:tcPr>
            <w:tcW w:w="2160" w:type="dxa"/>
          </w:tcPr>
          <w:p w14:paraId="49DFAE38" w14:textId="77777777" w:rsidR="00133CCB" w:rsidRPr="00660CA7" w:rsidRDefault="00133CCB" w:rsidP="009F7DA6">
            <w:pPr>
              <w:keepNext/>
              <w:keepLines/>
              <w:rPr>
                <w:rFonts w:ascii="Calibri" w:hAnsi="Calibri"/>
              </w:rPr>
            </w:pPr>
            <w:r w:rsidRPr="00660CA7">
              <w:rPr>
                <w:rFonts w:ascii="Calibri" w:hAnsi="Calibri"/>
              </w:rPr>
              <w:t>100% x .40</w:t>
            </w:r>
          </w:p>
        </w:tc>
        <w:tc>
          <w:tcPr>
            <w:tcW w:w="2070" w:type="dxa"/>
          </w:tcPr>
          <w:p w14:paraId="252B81E6" w14:textId="77777777" w:rsidR="00133CCB" w:rsidRPr="00660CA7" w:rsidRDefault="00133CCB" w:rsidP="009F7DA6">
            <w:pPr>
              <w:keepNext/>
              <w:keepLines/>
              <w:rPr>
                <w:rFonts w:ascii="Calibri" w:hAnsi="Calibri"/>
              </w:rPr>
            </w:pPr>
            <w:r w:rsidRPr="00660CA7">
              <w:rPr>
                <w:rFonts w:ascii="Calibri" w:hAnsi="Calibri"/>
              </w:rPr>
              <w:t xml:space="preserve">37.5% x .40 = .15 plus 62.5%  x .45 = .2813 = .3875 </w:t>
            </w:r>
          </w:p>
        </w:tc>
        <w:tc>
          <w:tcPr>
            <w:tcW w:w="2358" w:type="dxa"/>
          </w:tcPr>
          <w:p w14:paraId="11230915" w14:textId="77777777" w:rsidR="00133CCB" w:rsidRPr="00660CA7" w:rsidRDefault="00133CCB" w:rsidP="009F7DA6">
            <w:pPr>
              <w:keepNext/>
              <w:keepLines/>
              <w:rPr>
                <w:rFonts w:ascii="Calibri" w:hAnsi="Calibri"/>
              </w:rPr>
            </w:pPr>
            <w:r w:rsidRPr="00660CA7">
              <w:rPr>
                <w:rFonts w:ascii="Calibri" w:hAnsi="Calibri"/>
              </w:rPr>
              <w:t>100% x .45 = .4500</w:t>
            </w:r>
          </w:p>
        </w:tc>
      </w:tr>
      <w:tr w:rsidR="00133CCB" w:rsidRPr="00660CA7" w14:paraId="160FD331" w14:textId="77777777" w:rsidTr="009F7DA6">
        <w:tc>
          <w:tcPr>
            <w:tcW w:w="2268" w:type="dxa"/>
            <w:vAlign w:val="center"/>
          </w:tcPr>
          <w:p w14:paraId="55158DA0" w14:textId="77777777" w:rsidR="00133CCB" w:rsidRPr="00660CA7" w:rsidRDefault="00133CCB" w:rsidP="009F7DA6">
            <w:pPr>
              <w:keepNext/>
              <w:keepLines/>
              <w:rPr>
                <w:rFonts w:ascii="Calibri" w:hAnsi="Calibri"/>
                <w:b/>
              </w:rPr>
            </w:pPr>
            <w:r w:rsidRPr="00660CA7">
              <w:rPr>
                <w:rFonts w:ascii="Calibri" w:hAnsi="Calibri"/>
                <w:b/>
              </w:rPr>
              <w:t>SCORE</w:t>
            </w:r>
          </w:p>
        </w:tc>
        <w:tc>
          <w:tcPr>
            <w:tcW w:w="2160" w:type="dxa"/>
            <w:vAlign w:val="center"/>
          </w:tcPr>
          <w:p w14:paraId="36E70699" w14:textId="77777777" w:rsidR="00133CCB" w:rsidRPr="00660CA7" w:rsidRDefault="00133CCB" w:rsidP="009F7DA6">
            <w:pPr>
              <w:keepNext/>
              <w:keepLines/>
              <w:jc w:val="center"/>
              <w:rPr>
                <w:rFonts w:ascii="Calibri" w:hAnsi="Calibri"/>
                <w:b/>
              </w:rPr>
            </w:pPr>
            <w:r w:rsidRPr="00660CA7">
              <w:rPr>
                <w:rFonts w:ascii="Calibri" w:hAnsi="Calibri"/>
                <w:b/>
              </w:rPr>
              <w:t>.4</w:t>
            </w:r>
          </w:p>
        </w:tc>
        <w:tc>
          <w:tcPr>
            <w:tcW w:w="2070" w:type="dxa"/>
            <w:vAlign w:val="center"/>
          </w:tcPr>
          <w:p w14:paraId="57F4DC65" w14:textId="77777777" w:rsidR="00133CCB" w:rsidRPr="00660CA7" w:rsidRDefault="00133CCB" w:rsidP="009F7DA6">
            <w:pPr>
              <w:keepNext/>
              <w:keepLines/>
              <w:jc w:val="center"/>
              <w:rPr>
                <w:rFonts w:ascii="Calibri" w:hAnsi="Calibri"/>
                <w:b/>
              </w:rPr>
            </w:pPr>
            <w:r w:rsidRPr="00660CA7">
              <w:rPr>
                <w:rFonts w:ascii="Calibri" w:hAnsi="Calibri"/>
                <w:b/>
              </w:rPr>
              <w:t>.4313</w:t>
            </w:r>
          </w:p>
        </w:tc>
        <w:tc>
          <w:tcPr>
            <w:tcW w:w="2358" w:type="dxa"/>
            <w:vAlign w:val="center"/>
          </w:tcPr>
          <w:p w14:paraId="67B7ED19" w14:textId="77777777" w:rsidR="00133CCB" w:rsidRPr="00660CA7" w:rsidRDefault="00133CCB" w:rsidP="009F7DA6">
            <w:pPr>
              <w:keepNext/>
              <w:keepLines/>
              <w:jc w:val="center"/>
              <w:rPr>
                <w:rFonts w:ascii="Calibri" w:hAnsi="Calibri"/>
                <w:b/>
              </w:rPr>
            </w:pPr>
            <w:r w:rsidRPr="00660CA7">
              <w:rPr>
                <w:rFonts w:ascii="Calibri" w:hAnsi="Calibri"/>
                <w:b/>
              </w:rPr>
              <w:t>.4500</w:t>
            </w:r>
          </w:p>
        </w:tc>
      </w:tr>
    </w:tbl>
    <w:p w14:paraId="07C8EF2F" w14:textId="241B70B8" w:rsidR="00F32FD1" w:rsidRDefault="00F32FD1">
      <w:pPr>
        <w:rPr>
          <w:rFonts w:ascii="Calibri" w:hAnsi="Calibri"/>
          <w:b/>
          <w:u w:val="single"/>
        </w:rPr>
      </w:pPr>
    </w:p>
    <w:p w14:paraId="5BB622A0" w14:textId="4E1B48E9" w:rsidR="00DD7F9A" w:rsidRPr="00AB47E3" w:rsidRDefault="00DD7F9A" w:rsidP="00DD7F9A">
      <w:pPr>
        <w:rPr>
          <w:rFonts w:ascii="Calibri" w:hAnsi="Calibri"/>
          <w:b/>
          <w:u w:val="single"/>
        </w:rPr>
      </w:pPr>
      <w:r w:rsidRPr="00AB47E3">
        <w:rPr>
          <w:rFonts w:ascii="Calibri" w:hAnsi="Calibri"/>
          <w:b/>
          <w:u w:val="single"/>
        </w:rPr>
        <w:t xml:space="preserve">A. </w:t>
      </w:r>
      <w:r w:rsidR="00AB47E3" w:rsidRPr="00AB47E3">
        <w:rPr>
          <w:rFonts w:ascii="Calibri" w:hAnsi="Calibri"/>
          <w:b/>
          <w:u w:val="single"/>
        </w:rPr>
        <w:t xml:space="preserve"> </w:t>
      </w:r>
      <w:r w:rsidRPr="00AB47E3">
        <w:rPr>
          <w:rFonts w:ascii="Calibri" w:hAnsi="Calibri"/>
          <w:b/>
          <w:u w:val="single"/>
        </w:rPr>
        <w:t xml:space="preserve">All Projects </w:t>
      </w:r>
      <w:r w:rsidR="00201CE5" w:rsidRPr="00AB47E3">
        <w:rPr>
          <w:rFonts w:ascii="Calibri" w:hAnsi="Calibri"/>
          <w:b/>
          <w:u w:val="single"/>
        </w:rPr>
        <w:t>except</w:t>
      </w:r>
      <w:r w:rsidRPr="00AB47E3">
        <w:rPr>
          <w:rFonts w:ascii="Calibri" w:hAnsi="Calibri"/>
          <w:b/>
          <w:u w:val="single"/>
        </w:rPr>
        <w:t xml:space="preserve"> Rent to Own</w:t>
      </w:r>
    </w:p>
    <w:p w14:paraId="0CA8AF98" w14:textId="77777777" w:rsidR="00AB47E3" w:rsidRDefault="00AB47E3" w:rsidP="00A34674">
      <w:pPr>
        <w:jc w:val="both"/>
        <w:rPr>
          <w:rFonts w:ascii="Calibri" w:hAnsi="Calibri"/>
        </w:rPr>
      </w:pPr>
    </w:p>
    <w:p w14:paraId="755B2F4F" w14:textId="77777777" w:rsidR="00D40F30" w:rsidRPr="00660CA7" w:rsidRDefault="001B60CE" w:rsidP="00A34674">
      <w:pPr>
        <w:jc w:val="both"/>
        <w:rPr>
          <w:rFonts w:ascii="Calibri" w:hAnsi="Calibri"/>
        </w:rPr>
      </w:pPr>
      <w:r w:rsidRPr="00660CA7">
        <w:rPr>
          <w:rFonts w:ascii="Calibri" w:hAnsi="Calibri"/>
        </w:rPr>
        <w:t>Special s</w:t>
      </w:r>
      <w:r w:rsidR="00D40F30" w:rsidRPr="00660CA7">
        <w:rPr>
          <w:rFonts w:ascii="Calibri" w:hAnsi="Calibri"/>
        </w:rPr>
        <w:t>coring points will be awarded in the amounts specified in the following table.</w:t>
      </w:r>
    </w:p>
    <w:p w14:paraId="752F9B82" w14:textId="77777777" w:rsidR="0043263B" w:rsidRPr="00660CA7" w:rsidRDefault="0043263B" w:rsidP="0043263B">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1368"/>
      </w:tblGrid>
      <w:tr w:rsidR="0043263B" w:rsidRPr="00660CA7" w14:paraId="3674316B" w14:textId="77777777" w:rsidTr="004E4B2F">
        <w:tc>
          <w:tcPr>
            <w:tcW w:w="7488" w:type="dxa"/>
          </w:tcPr>
          <w:p w14:paraId="3E6DBB25" w14:textId="77777777" w:rsidR="0043263B" w:rsidRPr="00660CA7" w:rsidRDefault="0043263B" w:rsidP="004E4B2F">
            <w:pPr>
              <w:jc w:val="center"/>
              <w:rPr>
                <w:rFonts w:ascii="Calibri" w:hAnsi="Calibri"/>
                <w:b/>
              </w:rPr>
            </w:pPr>
            <w:r w:rsidRPr="00660CA7">
              <w:rPr>
                <w:rFonts w:ascii="Calibri" w:hAnsi="Calibri"/>
                <w:b/>
              </w:rPr>
              <w:t>RATING FACTORS</w:t>
            </w:r>
          </w:p>
        </w:tc>
        <w:tc>
          <w:tcPr>
            <w:tcW w:w="1368" w:type="dxa"/>
          </w:tcPr>
          <w:p w14:paraId="12B14A18" w14:textId="77777777" w:rsidR="0043263B" w:rsidRPr="00660CA7" w:rsidRDefault="0043263B" w:rsidP="004E4B2F">
            <w:pPr>
              <w:jc w:val="center"/>
              <w:rPr>
                <w:rFonts w:ascii="Calibri" w:hAnsi="Calibri"/>
                <w:b/>
              </w:rPr>
            </w:pPr>
            <w:r w:rsidRPr="00660CA7">
              <w:rPr>
                <w:rFonts w:ascii="Calibri" w:hAnsi="Calibri"/>
                <w:b/>
              </w:rPr>
              <w:t>POINTS</w:t>
            </w:r>
          </w:p>
        </w:tc>
      </w:tr>
      <w:tr w:rsidR="0043263B" w:rsidRPr="00660CA7" w14:paraId="2390AB4C" w14:textId="77777777" w:rsidTr="004E4B2F">
        <w:tc>
          <w:tcPr>
            <w:tcW w:w="7488" w:type="dxa"/>
          </w:tcPr>
          <w:p w14:paraId="2298A047" w14:textId="12586377" w:rsidR="0043263B" w:rsidRPr="00660CA7" w:rsidRDefault="00044E38" w:rsidP="004E4B2F">
            <w:pPr>
              <w:rPr>
                <w:rFonts w:ascii="Calibri" w:hAnsi="Calibri"/>
              </w:rPr>
            </w:pPr>
            <w:r>
              <w:rPr>
                <w:rFonts w:ascii="Calibri" w:hAnsi="Calibri"/>
              </w:rPr>
              <w:t>(Weighted Average Rent Level)</w:t>
            </w:r>
          </w:p>
        </w:tc>
        <w:tc>
          <w:tcPr>
            <w:tcW w:w="1368" w:type="dxa"/>
            <w:vAlign w:val="center"/>
          </w:tcPr>
          <w:p w14:paraId="5449856E" w14:textId="02D00675" w:rsidR="0043263B" w:rsidRPr="00660CA7" w:rsidRDefault="0043263B" w:rsidP="004E4B2F">
            <w:pPr>
              <w:jc w:val="center"/>
              <w:rPr>
                <w:rFonts w:ascii="Calibri" w:hAnsi="Calibri"/>
              </w:rPr>
            </w:pPr>
          </w:p>
        </w:tc>
      </w:tr>
      <w:tr w:rsidR="0043263B" w:rsidRPr="00660CA7" w14:paraId="672A71C5" w14:textId="77777777" w:rsidTr="004E4B2F">
        <w:tc>
          <w:tcPr>
            <w:tcW w:w="7488" w:type="dxa"/>
          </w:tcPr>
          <w:p w14:paraId="00085064" w14:textId="37DEAC86" w:rsidR="0043263B" w:rsidRPr="00660CA7" w:rsidRDefault="0043263B" w:rsidP="00022EB5">
            <w:pPr>
              <w:rPr>
                <w:rFonts w:ascii="Calibri" w:hAnsi="Calibri"/>
              </w:rPr>
            </w:pPr>
            <w:r w:rsidRPr="00660CA7">
              <w:rPr>
                <w:rFonts w:ascii="Calibri" w:hAnsi="Calibri"/>
              </w:rPr>
              <w:t>&lt;.</w:t>
            </w:r>
            <w:r w:rsidR="00577AA2">
              <w:rPr>
                <w:rFonts w:ascii="Calibri" w:hAnsi="Calibri"/>
              </w:rPr>
              <w:t>40</w:t>
            </w:r>
            <w:r w:rsidR="002860FB">
              <w:rPr>
                <w:rFonts w:ascii="Calibri" w:hAnsi="Calibri"/>
              </w:rPr>
              <w:t xml:space="preserve"> (No more than 5</w:t>
            </w:r>
            <w:r w:rsidR="00E405AB">
              <w:rPr>
                <w:rFonts w:ascii="Calibri" w:hAnsi="Calibri"/>
              </w:rPr>
              <w:t xml:space="preserve">% of the units can be </w:t>
            </w:r>
            <w:r w:rsidR="006A721C">
              <w:rPr>
                <w:rFonts w:ascii="Calibri" w:hAnsi="Calibri"/>
              </w:rPr>
              <w:t>&lt;=</w:t>
            </w:r>
            <w:r w:rsidR="00E405AB">
              <w:rPr>
                <w:rFonts w:ascii="Calibri" w:hAnsi="Calibri"/>
              </w:rPr>
              <w:t>30%)</w:t>
            </w:r>
          </w:p>
        </w:tc>
        <w:tc>
          <w:tcPr>
            <w:tcW w:w="1368" w:type="dxa"/>
            <w:vAlign w:val="center"/>
          </w:tcPr>
          <w:p w14:paraId="5A00AE45" w14:textId="33FD689F" w:rsidR="0043263B" w:rsidRPr="00660CA7" w:rsidRDefault="0043263B" w:rsidP="004E4B2F">
            <w:pPr>
              <w:jc w:val="center"/>
              <w:rPr>
                <w:rFonts w:ascii="Calibri" w:hAnsi="Calibri"/>
              </w:rPr>
            </w:pPr>
            <w:r w:rsidRPr="00660CA7">
              <w:rPr>
                <w:rFonts w:ascii="Calibri" w:hAnsi="Calibri"/>
              </w:rPr>
              <w:t>6</w:t>
            </w:r>
          </w:p>
        </w:tc>
      </w:tr>
      <w:tr w:rsidR="0043263B" w:rsidRPr="00660CA7" w14:paraId="6FE733A1" w14:textId="77777777" w:rsidTr="004E4B2F">
        <w:tc>
          <w:tcPr>
            <w:tcW w:w="7488" w:type="dxa"/>
          </w:tcPr>
          <w:p w14:paraId="625B7ED6" w14:textId="77777777" w:rsidR="0043263B" w:rsidRPr="00660CA7" w:rsidRDefault="0043263B" w:rsidP="004E4B2F">
            <w:pPr>
              <w:rPr>
                <w:rFonts w:ascii="Calibri" w:hAnsi="Calibri"/>
              </w:rPr>
            </w:pPr>
            <w:r w:rsidRPr="00660CA7">
              <w:rPr>
                <w:rFonts w:ascii="Calibri" w:hAnsi="Calibri"/>
              </w:rPr>
              <w:t>.40 and &lt;.45</w:t>
            </w:r>
          </w:p>
        </w:tc>
        <w:tc>
          <w:tcPr>
            <w:tcW w:w="1368" w:type="dxa"/>
            <w:vAlign w:val="center"/>
          </w:tcPr>
          <w:p w14:paraId="6B1DC3A3" w14:textId="77777777" w:rsidR="0043263B" w:rsidRPr="00660CA7" w:rsidRDefault="0043263B" w:rsidP="004E4B2F">
            <w:pPr>
              <w:jc w:val="center"/>
              <w:rPr>
                <w:rFonts w:ascii="Calibri" w:hAnsi="Calibri"/>
              </w:rPr>
            </w:pPr>
            <w:r w:rsidRPr="00660CA7">
              <w:rPr>
                <w:rFonts w:ascii="Calibri" w:hAnsi="Calibri"/>
              </w:rPr>
              <w:t>4</w:t>
            </w:r>
          </w:p>
        </w:tc>
      </w:tr>
      <w:tr w:rsidR="0043263B" w:rsidRPr="00660CA7" w14:paraId="26D94609" w14:textId="77777777" w:rsidTr="004E4B2F">
        <w:tc>
          <w:tcPr>
            <w:tcW w:w="7488" w:type="dxa"/>
          </w:tcPr>
          <w:p w14:paraId="13B4AB97" w14:textId="77777777" w:rsidR="0043263B" w:rsidRPr="00660CA7" w:rsidRDefault="0043263B" w:rsidP="004E4B2F">
            <w:pPr>
              <w:rPr>
                <w:rFonts w:ascii="Calibri" w:hAnsi="Calibri"/>
              </w:rPr>
            </w:pPr>
            <w:r w:rsidRPr="00660CA7">
              <w:rPr>
                <w:rFonts w:ascii="Calibri" w:hAnsi="Calibri"/>
              </w:rPr>
              <w:t>.45 and &lt;.50</w:t>
            </w:r>
          </w:p>
        </w:tc>
        <w:tc>
          <w:tcPr>
            <w:tcW w:w="1368" w:type="dxa"/>
            <w:vAlign w:val="center"/>
          </w:tcPr>
          <w:p w14:paraId="15277C53" w14:textId="77777777" w:rsidR="0043263B" w:rsidRPr="00660CA7" w:rsidRDefault="0043263B" w:rsidP="004E4B2F">
            <w:pPr>
              <w:jc w:val="center"/>
              <w:rPr>
                <w:rFonts w:ascii="Calibri" w:hAnsi="Calibri"/>
              </w:rPr>
            </w:pPr>
            <w:r w:rsidRPr="00660CA7">
              <w:rPr>
                <w:rFonts w:ascii="Calibri" w:hAnsi="Calibri"/>
              </w:rPr>
              <w:t>2</w:t>
            </w:r>
          </w:p>
        </w:tc>
      </w:tr>
      <w:tr w:rsidR="0043263B" w:rsidRPr="00660CA7" w14:paraId="6D759E5F" w14:textId="77777777" w:rsidTr="004E4B2F">
        <w:tc>
          <w:tcPr>
            <w:tcW w:w="7488" w:type="dxa"/>
          </w:tcPr>
          <w:p w14:paraId="78607E7D" w14:textId="77777777" w:rsidR="0043263B" w:rsidRPr="00660CA7" w:rsidRDefault="0043263B" w:rsidP="004E4B2F">
            <w:pPr>
              <w:jc w:val="center"/>
              <w:rPr>
                <w:rFonts w:ascii="Calibri" w:hAnsi="Calibri"/>
                <w:b/>
              </w:rPr>
            </w:pPr>
            <w:r w:rsidRPr="00660CA7">
              <w:rPr>
                <w:rFonts w:ascii="Calibri" w:hAnsi="Calibri"/>
                <w:b/>
              </w:rPr>
              <w:t>MAXIMUM LOW INCOME TARGETING POINTS FOR ALL PROJECTS EXCEPT RENT TO OWN</w:t>
            </w:r>
          </w:p>
        </w:tc>
        <w:tc>
          <w:tcPr>
            <w:tcW w:w="1368" w:type="dxa"/>
            <w:vAlign w:val="center"/>
          </w:tcPr>
          <w:p w14:paraId="28E17C98" w14:textId="11C558BF" w:rsidR="0043263B" w:rsidRPr="00660CA7" w:rsidRDefault="006C3DE5" w:rsidP="004E4B2F">
            <w:pPr>
              <w:jc w:val="center"/>
              <w:rPr>
                <w:rFonts w:ascii="Calibri" w:hAnsi="Calibri"/>
                <w:b/>
              </w:rPr>
            </w:pPr>
            <w:r>
              <w:rPr>
                <w:rFonts w:ascii="Calibri" w:hAnsi="Calibri"/>
                <w:b/>
              </w:rPr>
              <w:t>6</w:t>
            </w:r>
          </w:p>
        </w:tc>
      </w:tr>
    </w:tbl>
    <w:p w14:paraId="3D193EA7" w14:textId="2B1A1010" w:rsidR="0004381B" w:rsidRPr="00660CA7" w:rsidRDefault="0004381B">
      <w:pPr>
        <w:rPr>
          <w:rFonts w:ascii="Calibri" w:hAnsi="Calibri"/>
          <w:u w:val="single"/>
        </w:rPr>
      </w:pPr>
    </w:p>
    <w:p w14:paraId="0C85647D" w14:textId="465B98FF" w:rsidR="00DD7F9A" w:rsidRPr="00AB47E3" w:rsidRDefault="00DD7F9A" w:rsidP="00AB47E3">
      <w:pPr>
        <w:pStyle w:val="ListParagraph"/>
        <w:numPr>
          <w:ilvl w:val="0"/>
          <w:numId w:val="35"/>
        </w:numPr>
        <w:ind w:left="360"/>
        <w:rPr>
          <w:rFonts w:ascii="Calibri" w:hAnsi="Calibri"/>
          <w:b/>
        </w:rPr>
      </w:pPr>
      <w:r w:rsidRPr="00AB47E3">
        <w:rPr>
          <w:rFonts w:ascii="Calibri" w:hAnsi="Calibri"/>
          <w:b/>
          <w:u w:val="single"/>
        </w:rPr>
        <w:t>Rent to Own Projects Only</w:t>
      </w:r>
    </w:p>
    <w:p w14:paraId="746CBE63" w14:textId="77777777" w:rsidR="00DD7F9A" w:rsidRPr="00660CA7" w:rsidRDefault="00DD7F9A" w:rsidP="004E6FDA">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88"/>
        <w:gridCol w:w="1368"/>
      </w:tblGrid>
      <w:tr w:rsidR="00DD7F9A" w:rsidRPr="00660CA7" w14:paraId="13CA559D" w14:textId="77777777" w:rsidTr="00181E96">
        <w:tc>
          <w:tcPr>
            <w:tcW w:w="7488" w:type="dxa"/>
          </w:tcPr>
          <w:p w14:paraId="0AD0D7E6" w14:textId="77777777" w:rsidR="00DD7F9A" w:rsidRPr="00660CA7" w:rsidRDefault="00DD7F9A" w:rsidP="00181E96">
            <w:pPr>
              <w:jc w:val="center"/>
              <w:rPr>
                <w:rFonts w:ascii="Calibri" w:hAnsi="Calibri"/>
                <w:b/>
              </w:rPr>
            </w:pPr>
            <w:r w:rsidRPr="00660CA7">
              <w:rPr>
                <w:rFonts w:ascii="Calibri" w:hAnsi="Calibri"/>
                <w:b/>
              </w:rPr>
              <w:t>RATING FACTORS</w:t>
            </w:r>
          </w:p>
        </w:tc>
        <w:tc>
          <w:tcPr>
            <w:tcW w:w="1368" w:type="dxa"/>
          </w:tcPr>
          <w:p w14:paraId="08F756D1" w14:textId="77777777" w:rsidR="00DD7F9A" w:rsidRPr="00660CA7" w:rsidRDefault="00DD7F9A" w:rsidP="00181E96">
            <w:pPr>
              <w:jc w:val="center"/>
              <w:rPr>
                <w:rFonts w:ascii="Calibri" w:hAnsi="Calibri"/>
                <w:b/>
              </w:rPr>
            </w:pPr>
            <w:r w:rsidRPr="00660CA7">
              <w:rPr>
                <w:rFonts w:ascii="Calibri" w:hAnsi="Calibri"/>
                <w:b/>
              </w:rPr>
              <w:t>POINTS</w:t>
            </w:r>
          </w:p>
        </w:tc>
      </w:tr>
      <w:tr w:rsidR="00DD7F9A" w:rsidRPr="00660CA7" w14:paraId="411E25E2" w14:textId="77777777" w:rsidTr="00181E96">
        <w:tc>
          <w:tcPr>
            <w:tcW w:w="7488" w:type="dxa"/>
          </w:tcPr>
          <w:p w14:paraId="544318AA" w14:textId="77777777" w:rsidR="00DD7F9A" w:rsidRPr="00660CA7" w:rsidRDefault="00DD7F9A" w:rsidP="002B5331">
            <w:pPr>
              <w:rPr>
                <w:rFonts w:ascii="Calibri" w:hAnsi="Calibri"/>
              </w:rPr>
            </w:pPr>
            <w:r w:rsidRPr="00660CA7">
              <w:rPr>
                <w:rFonts w:ascii="Calibri" w:hAnsi="Calibri"/>
              </w:rPr>
              <w:t>.6</w:t>
            </w:r>
            <w:r w:rsidR="002B5331" w:rsidRPr="00660CA7">
              <w:rPr>
                <w:rFonts w:ascii="Calibri" w:hAnsi="Calibri"/>
              </w:rPr>
              <w:t xml:space="preserve">0 - </w:t>
            </w:r>
            <w:r w:rsidRPr="00660CA7">
              <w:rPr>
                <w:rFonts w:ascii="Calibri" w:hAnsi="Calibri"/>
              </w:rPr>
              <w:t>100% of units at 6</w:t>
            </w:r>
            <w:r w:rsidR="002B5331" w:rsidRPr="00660CA7">
              <w:rPr>
                <w:rFonts w:ascii="Calibri" w:hAnsi="Calibri"/>
              </w:rPr>
              <w:t>0% income rent level or below</w:t>
            </w:r>
            <w:r w:rsidRPr="00660CA7">
              <w:rPr>
                <w:rFonts w:ascii="Calibri" w:hAnsi="Calibri"/>
              </w:rPr>
              <w:t xml:space="preserve">.  </w:t>
            </w:r>
          </w:p>
        </w:tc>
        <w:tc>
          <w:tcPr>
            <w:tcW w:w="1368" w:type="dxa"/>
            <w:vAlign w:val="center"/>
          </w:tcPr>
          <w:p w14:paraId="2D16072D" w14:textId="77777777" w:rsidR="00DD7F9A" w:rsidRPr="00660CA7" w:rsidRDefault="00DD7F9A" w:rsidP="00181E96">
            <w:pPr>
              <w:jc w:val="center"/>
              <w:rPr>
                <w:rFonts w:ascii="Calibri" w:hAnsi="Calibri"/>
              </w:rPr>
            </w:pPr>
            <w:r w:rsidRPr="00660CA7">
              <w:rPr>
                <w:rFonts w:ascii="Calibri" w:hAnsi="Calibri"/>
              </w:rPr>
              <w:t>6</w:t>
            </w:r>
          </w:p>
        </w:tc>
      </w:tr>
      <w:tr w:rsidR="00DD7F9A" w:rsidRPr="00660CA7" w14:paraId="5E8CB2D6" w14:textId="77777777" w:rsidTr="00181E96">
        <w:tc>
          <w:tcPr>
            <w:tcW w:w="7488" w:type="dxa"/>
          </w:tcPr>
          <w:p w14:paraId="3CA03574" w14:textId="77777777" w:rsidR="00DD7F9A" w:rsidRPr="00660CA7" w:rsidRDefault="00DD7F9A" w:rsidP="00DD7F9A">
            <w:pPr>
              <w:rPr>
                <w:rFonts w:ascii="Calibri" w:hAnsi="Calibri"/>
              </w:rPr>
            </w:pPr>
            <w:r w:rsidRPr="00660CA7">
              <w:rPr>
                <w:rFonts w:ascii="Calibri" w:hAnsi="Calibri"/>
              </w:rPr>
              <w:t>&gt;.60 - Projects with less than 100% of units at 60% income rent level or below</w:t>
            </w:r>
            <w:r w:rsidR="00CC1E28" w:rsidRPr="00660CA7">
              <w:rPr>
                <w:rFonts w:ascii="Calibri" w:hAnsi="Calibri"/>
              </w:rPr>
              <w:t>.</w:t>
            </w:r>
          </w:p>
        </w:tc>
        <w:tc>
          <w:tcPr>
            <w:tcW w:w="1368" w:type="dxa"/>
            <w:vAlign w:val="center"/>
          </w:tcPr>
          <w:p w14:paraId="692F819F" w14:textId="77777777" w:rsidR="00DD7F9A" w:rsidRPr="00660CA7" w:rsidRDefault="00CC1E28" w:rsidP="00181E96">
            <w:pPr>
              <w:jc w:val="center"/>
              <w:rPr>
                <w:rFonts w:ascii="Calibri" w:hAnsi="Calibri"/>
              </w:rPr>
            </w:pPr>
            <w:r w:rsidRPr="00660CA7">
              <w:rPr>
                <w:rFonts w:ascii="Calibri" w:hAnsi="Calibri"/>
              </w:rPr>
              <w:t>4</w:t>
            </w:r>
          </w:p>
        </w:tc>
      </w:tr>
      <w:tr w:rsidR="00DD7F9A" w:rsidRPr="00660CA7" w14:paraId="5B367D7E" w14:textId="77777777" w:rsidTr="00181E96">
        <w:tc>
          <w:tcPr>
            <w:tcW w:w="7488" w:type="dxa"/>
          </w:tcPr>
          <w:p w14:paraId="56B5A22B" w14:textId="77777777" w:rsidR="00DD7F9A" w:rsidRPr="00660CA7" w:rsidRDefault="00DD7F9A" w:rsidP="00181E96">
            <w:pPr>
              <w:jc w:val="center"/>
              <w:rPr>
                <w:rFonts w:ascii="Calibri" w:hAnsi="Calibri"/>
                <w:b/>
              </w:rPr>
            </w:pPr>
            <w:r w:rsidRPr="00660CA7">
              <w:rPr>
                <w:rFonts w:ascii="Calibri" w:hAnsi="Calibri"/>
                <w:b/>
              </w:rPr>
              <w:t>MAXIMUM LOW INCOME TARGETING POINTS</w:t>
            </w:r>
            <w:r w:rsidR="00CC1E28" w:rsidRPr="00660CA7">
              <w:rPr>
                <w:rFonts w:ascii="Calibri" w:hAnsi="Calibri"/>
                <w:b/>
              </w:rPr>
              <w:t xml:space="preserve"> FOR RENT TO OWN PROJECTS ONLY</w:t>
            </w:r>
          </w:p>
        </w:tc>
        <w:tc>
          <w:tcPr>
            <w:tcW w:w="1368" w:type="dxa"/>
            <w:vAlign w:val="center"/>
          </w:tcPr>
          <w:p w14:paraId="111B3114" w14:textId="77777777" w:rsidR="00DD7F9A" w:rsidRPr="00660CA7" w:rsidRDefault="00CC1E28" w:rsidP="00181E96">
            <w:pPr>
              <w:jc w:val="center"/>
              <w:rPr>
                <w:rFonts w:ascii="Calibri" w:hAnsi="Calibri"/>
                <w:b/>
              </w:rPr>
            </w:pPr>
            <w:r w:rsidRPr="00660CA7">
              <w:rPr>
                <w:rFonts w:ascii="Calibri" w:hAnsi="Calibri"/>
                <w:b/>
              </w:rPr>
              <w:t>6</w:t>
            </w:r>
          </w:p>
        </w:tc>
      </w:tr>
    </w:tbl>
    <w:p w14:paraId="54793193" w14:textId="77777777" w:rsidR="00DD7F9A" w:rsidRPr="00660CA7" w:rsidRDefault="00DD7F9A" w:rsidP="004E6FDA">
      <w:pPr>
        <w:rPr>
          <w:rFonts w:ascii="Calibri" w:hAnsi="Calibri"/>
        </w:rPr>
      </w:pPr>
    </w:p>
    <w:p w14:paraId="486FB655" w14:textId="67A6F2CB" w:rsidR="00F56E0A" w:rsidRPr="00660CA7" w:rsidRDefault="001B60CE" w:rsidP="00382D3F">
      <w:pPr>
        <w:pStyle w:val="Heading4"/>
      </w:pPr>
      <w:del w:id="2163" w:author="Scott A. Hamlin" w:date="2016-09-19T13:10:00Z">
        <w:r w:rsidRPr="00660CA7" w:rsidDel="005D0627">
          <w:delText xml:space="preserve">SECTION </w:delText>
        </w:r>
        <w:r w:rsidR="00001D32" w:rsidRPr="00660CA7" w:rsidDel="005D0627">
          <w:delText>14</w:delText>
        </w:r>
        <w:r w:rsidR="00A553E1" w:rsidRPr="00660CA7" w:rsidDel="005D0627">
          <w:delText>.14.2</w:delText>
        </w:r>
      </w:del>
      <w:ins w:id="2164" w:author="Scott A. Hamlin" w:date="2016-09-19T13:10:00Z">
        <w:r w:rsidR="005D0627">
          <w:t>14.4.2</w:t>
        </w:r>
      </w:ins>
      <w:r w:rsidR="00631F1E" w:rsidRPr="00660CA7">
        <w:t xml:space="preserve"> </w:t>
      </w:r>
      <w:del w:id="2165" w:author="Scott A. Hamlin" w:date="2016-09-19T13:11:00Z">
        <w:r w:rsidR="00631F1E" w:rsidRPr="00660CA7" w:rsidDel="005D0627">
          <w:delText xml:space="preserve"> </w:delText>
        </w:r>
        <w:r w:rsidRPr="00660CA7" w:rsidDel="005D0627">
          <w:delText>LOW INCOME TARGETING</w:delText>
        </w:r>
      </w:del>
      <w:ins w:id="2166" w:author="Scott A. Hamlin" w:date="2016-09-19T13:11:00Z">
        <w:r w:rsidR="005D0627">
          <w:t>Low Income Targeting</w:t>
        </w:r>
      </w:ins>
    </w:p>
    <w:p w14:paraId="00B2C43B" w14:textId="6051A324" w:rsidR="00F56E0A" w:rsidRPr="00660CA7" w:rsidDel="005D0627" w:rsidRDefault="00F56E0A" w:rsidP="004E6FDA">
      <w:pPr>
        <w:rPr>
          <w:del w:id="2167" w:author="Scott A. Hamlin" w:date="2016-09-19T13:11:00Z"/>
          <w:rFonts w:ascii="Calibri" w:hAnsi="Calibri"/>
        </w:rPr>
      </w:pPr>
    </w:p>
    <w:p w14:paraId="69C7E8B5" w14:textId="1AE7AF89" w:rsidR="00420AE8" w:rsidRPr="00660CA7" w:rsidRDefault="006463B3" w:rsidP="000727BB">
      <w:pPr>
        <w:jc w:val="both"/>
        <w:rPr>
          <w:rFonts w:ascii="Calibri" w:hAnsi="Calibri"/>
        </w:rPr>
      </w:pPr>
      <w:r w:rsidRPr="00660CA7">
        <w:rPr>
          <w:rFonts w:ascii="Calibri" w:hAnsi="Calibri"/>
        </w:rPr>
        <w:t>Th</w:t>
      </w:r>
      <w:r w:rsidR="005F1FCB" w:rsidRPr="00660CA7">
        <w:rPr>
          <w:rFonts w:ascii="Calibri" w:hAnsi="Calibri"/>
        </w:rPr>
        <w:t>i</w:t>
      </w:r>
      <w:r w:rsidRPr="00660CA7">
        <w:rPr>
          <w:rFonts w:ascii="Calibri" w:hAnsi="Calibri"/>
        </w:rPr>
        <w:t>s</w:t>
      </w:r>
      <w:r w:rsidR="001B60CE" w:rsidRPr="00660CA7">
        <w:rPr>
          <w:rFonts w:ascii="Calibri" w:hAnsi="Calibri"/>
        </w:rPr>
        <w:t xml:space="preserve"> special scoring factor awards </w:t>
      </w:r>
      <w:r w:rsidR="00F56E0A" w:rsidRPr="00660CA7">
        <w:rPr>
          <w:rFonts w:ascii="Calibri" w:hAnsi="Calibri"/>
        </w:rPr>
        <w:t>two</w:t>
      </w:r>
      <w:r w:rsidR="002860FB">
        <w:rPr>
          <w:rFonts w:ascii="Calibri" w:hAnsi="Calibri"/>
        </w:rPr>
        <w:t xml:space="preserve"> (2)</w:t>
      </w:r>
      <w:r w:rsidR="00F56E0A" w:rsidRPr="00660CA7">
        <w:rPr>
          <w:rFonts w:ascii="Calibri" w:hAnsi="Calibri"/>
        </w:rPr>
        <w:t xml:space="preserve"> points to projects that </w:t>
      </w:r>
      <w:r w:rsidR="0003080F" w:rsidRPr="00660CA7">
        <w:rPr>
          <w:rFonts w:ascii="Calibri" w:hAnsi="Calibri"/>
        </w:rPr>
        <w:t xml:space="preserve">restrict rents/and incomes to not exceed the 50% area median income limit for all LIHTC units.  </w:t>
      </w:r>
      <w:r w:rsidR="0043263B" w:rsidRPr="00660CA7">
        <w:rPr>
          <w:rFonts w:ascii="Calibri" w:hAnsi="Calibri"/>
        </w:rPr>
        <w:t>Project owners may still opt for the 40/60 set aside, however, the declaration of restrictive covenants will reflect that all incomes /rents in the project will not exceed 50% AMI.</w:t>
      </w:r>
      <w:r w:rsidR="0043263B" w:rsidRPr="00660CA7" w:rsidDel="0043263B">
        <w:rPr>
          <w:rFonts w:ascii="Calibri" w:hAnsi="Calibri"/>
        </w:rPr>
        <w:t xml:space="preserve"> </w:t>
      </w:r>
    </w:p>
    <w:p w14:paraId="353768A2" w14:textId="77777777" w:rsidR="00F56E0A" w:rsidRPr="00660CA7" w:rsidRDefault="00F56E0A" w:rsidP="000727BB">
      <w:pPr>
        <w:jc w:val="both"/>
        <w:rPr>
          <w:rFonts w:ascii="Calibri" w:hAnsi="Calibri"/>
          <w:i/>
        </w:rPr>
      </w:pPr>
      <w:r w:rsidRPr="00660CA7">
        <w:rPr>
          <w:rFonts w:ascii="Calibri" w:hAnsi="Calibri"/>
          <w:i/>
        </w:rPr>
        <w:t>Applicant</w:t>
      </w:r>
      <w:r w:rsidR="00567B7E" w:rsidRPr="00660CA7">
        <w:rPr>
          <w:rFonts w:ascii="Calibri" w:hAnsi="Calibri"/>
          <w:i/>
        </w:rPr>
        <w:t>/Co-Applicants</w:t>
      </w:r>
      <w:r w:rsidRPr="00660CA7">
        <w:rPr>
          <w:rFonts w:ascii="Calibri" w:hAnsi="Calibri"/>
          <w:i/>
        </w:rPr>
        <w:t xml:space="preserve"> must submit a signed letter indicating this as back-up documentation for the preference points.  Points will not be awarded for merely selecting this option on the application.</w:t>
      </w:r>
    </w:p>
    <w:p w14:paraId="29B5D283" w14:textId="77777777" w:rsidR="00F56E0A" w:rsidRPr="00660CA7" w:rsidRDefault="00F56E0A" w:rsidP="00F56E0A">
      <w:pPr>
        <w:rPr>
          <w:rFonts w:ascii="Calibri" w:hAnsi="Calibri"/>
        </w:rPr>
      </w:pPr>
    </w:p>
    <w:p w14:paraId="3F59C641" w14:textId="5D5AC82B" w:rsidR="00E45CD1" w:rsidRPr="00660CA7" w:rsidRDefault="00B175E6" w:rsidP="00382D3F">
      <w:pPr>
        <w:pStyle w:val="Heading4"/>
      </w:pPr>
      <w:del w:id="2168" w:author="Scott A. Hamlin" w:date="2016-09-19T13:11:00Z">
        <w:r w:rsidRPr="00660CA7" w:rsidDel="005D0627">
          <w:lastRenderedPageBreak/>
          <w:delText xml:space="preserve">SECTION </w:delText>
        </w:r>
        <w:r w:rsidR="00001D32" w:rsidRPr="00660CA7" w:rsidDel="005D0627">
          <w:delText>14</w:delText>
        </w:r>
        <w:r w:rsidR="00A553E1" w:rsidRPr="00660CA7" w:rsidDel="005D0627">
          <w:delText>.14.3</w:delText>
        </w:r>
      </w:del>
      <w:ins w:id="2169" w:author="Scott A. Hamlin" w:date="2016-09-19T13:11:00Z">
        <w:r w:rsidR="005D0627">
          <w:t>14.4.3</w:t>
        </w:r>
      </w:ins>
      <w:r w:rsidR="00631F1E" w:rsidRPr="00660CA7">
        <w:t xml:space="preserve"> </w:t>
      </w:r>
      <w:del w:id="2170" w:author="Scott A. Hamlin" w:date="2016-09-19T13:12:00Z">
        <w:r w:rsidR="00631F1E" w:rsidRPr="00660CA7" w:rsidDel="005D0627">
          <w:delText xml:space="preserve"> </w:delText>
        </w:r>
        <w:r w:rsidRPr="00660CA7" w:rsidDel="005D0627">
          <w:delText>SUPPORTIVE SERVICES</w:delText>
        </w:r>
      </w:del>
      <w:ins w:id="2171" w:author="Scott A. Hamlin" w:date="2016-09-19T13:12:00Z">
        <w:r w:rsidR="005D0627">
          <w:t>Supportive Services</w:t>
        </w:r>
      </w:ins>
    </w:p>
    <w:p w14:paraId="72177D35" w14:textId="5A39229D" w:rsidR="00E45CD1" w:rsidRPr="00660CA7" w:rsidDel="005D0627" w:rsidRDefault="00E45CD1" w:rsidP="00A34674">
      <w:pPr>
        <w:keepNext/>
        <w:keepLines/>
        <w:rPr>
          <w:del w:id="2172" w:author="Scott A. Hamlin" w:date="2016-09-19T13:12:00Z"/>
          <w:rFonts w:ascii="Calibri" w:hAnsi="Calibri"/>
        </w:rPr>
      </w:pPr>
    </w:p>
    <w:p w14:paraId="0A2B530B" w14:textId="34CDAFE2" w:rsidR="00E45CD1" w:rsidRPr="00660CA7" w:rsidRDefault="00E45CD1" w:rsidP="00A34674">
      <w:pPr>
        <w:keepNext/>
        <w:keepLines/>
        <w:jc w:val="both"/>
        <w:rPr>
          <w:rFonts w:ascii="Calibri" w:hAnsi="Calibri"/>
        </w:rPr>
      </w:pPr>
      <w:r w:rsidRPr="00660CA7">
        <w:rPr>
          <w:rFonts w:ascii="Calibri" w:hAnsi="Calibri"/>
        </w:rPr>
        <w:t xml:space="preserve">A maximum of </w:t>
      </w:r>
      <w:r w:rsidR="006A721C">
        <w:rPr>
          <w:rFonts w:ascii="Calibri" w:hAnsi="Calibri"/>
        </w:rPr>
        <w:t>six (6)</w:t>
      </w:r>
      <w:r w:rsidR="006A721C" w:rsidRPr="00660CA7">
        <w:rPr>
          <w:rFonts w:ascii="Calibri" w:hAnsi="Calibri"/>
        </w:rPr>
        <w:t xml:space="preserve"> </w:t>
      </w:r>
      <w:r w:rsidRPr="00660CA7">
        <w:rPr>
          <w:rFonts w:ascii="Calibri" w:hAnsi="Calibri"/>
        </w:rPr>
        <w:t xml:space="preserve">points will be awarded based upon the number of supportive services provided to tenants.  All supportive services must comply with all local, state and federal laws and regulations that include, but are not limited to licensing, permits, </w:t>
      </w:r>
      <w:r w:rsidR="006463B3" w:rsidRPr="00660CA7">
        <w:rPr>
          <w:rFonts w:ascii="Calibri" w:hAnsi="Calibri"/>
        </w:rPr>
        <w:t>and certification</w:t>
      </w:r>
      <w:r w:rsidRPr="00660CA7">
        <w:rPr>
          <w:rFonts w:ascii="Calibri" w:hAnsi="Calibri"/>
        </w:rPr>
        <w:t>, bonding and insurance requirements.</w:t>
      </w:r>
    </w:p>
    <w:p w14:paraId="3B1D78FB" w14:textId="77777777" w:rsidR="00E45CD1" w:rsidRPr="00660CA7" w:rsidRDefault="00E45CD1" w:rsidP="004E6FDA">
      <w:pPr>
        <w:rPr>
          <w:rFonts w:ascii="Calibri" w:hAnsi="Calibri"/>
        </w:rPr>
      </w:pPr>
    </w:p>
    <w:p w14:paraId="74B7008F" w14:textId="77777777" w:rsidR="00E45CD1" w:rsidRPr="00660CA7" w:rsidRDefault="00E45CD1" w:rsidP="000727BB">
      <w:pPr>
        <w:jc w:val="both"/>
        <w:rPr>
          <w:rFonts w:ascii="Calibri" w:hAnsi="Calibri"/>
        </w:rPr>
      </w:pPr>
      <w:r w:rsidRPr="00382D3F">
        <w:rPr>
          <w:rFonts w:ascii="Calibri" w:hAnsi="Calibri"/>
        </w:rPr>
        <w:t xml:space="preserve">The </w:t>
      </w:r>
      <w:r w:rsidR="00567B7E" w:rsidRPr="00382D3F">
        <w:rPr>
          <w:rFonts w:ascii="Calibri" w:hAnsi="Calibri"/>
        </w:rPr>
        <w:t>Applicant/Co-</w:t>
      </w:r>
      <w:r w:rsidR="006463B3" w:rsidRPr="00382D3F">
        <w:rPr>
          <w:rFonts w:ascii="Calibri" w:hAnsi="Calibri"/>
        </w:rPr>
        <w:t>Applicant must</w:t>
      </w:r>
      <w:r w:rsidRPr="00382D3F">
        <w:rPr>
          <w:rFonts w:ascii="Calibri" w:hAnsi="Calibri"/>
        </w:rPr>
        <w:t xml:space="preserve"> document how the service will be provided and paid for in order to receive the points for a requested supportive service.  The service must be available to all tenant families for the minimum times stated below.  There will</w:t>
      </w:r>
      <w:r w:rsidRPr="00660CA7">
        <w:rPr>
          <w:rFonts w:ascii="Calibri" w:hAnsi="Calibri"/>
        </w:rPr>
        <w:t xml:space="preserve"> be no mandatory fees for the basics service.  Any fee required will be at the discretion of the Division.</w:t>
      </w:r>
    </w:p>
    <w:p w14:paraId="2B9D63D0" w14:textId="77777777" w:rsidR="00E45CD1" w:rsidRPr="00660CA7" w:rsidRDefault="00E45CD1" w:rsidP="000727BB">
      <w:pPr>
        <w:jc w:val="both"/>
        <w:rPr>
          <w:rFonts w:ascii="Calibri" w:hAnsi="Calibri"/>
        </w:rPr>
      </w:pPr>
    </w:p>
    <w:p w14:paraId="500AF1C3" w14:textId="77777777" w:rsidR="004A4E4F" w:rsidRPr="00660CA7" w:rsidRDefault="00567B7E" w:rsidP="000727BB">
      <w:pPr>
        <w:jc w:val="both"/>
        <w:rPr>
          <w:rFonts w:ascii="Calibri" w:hAnsi="Calibri"/>
        </w:rPr>
      </w:pPr>
      <w:r w:rsidRPr="00660CA7">
        <w:rPr>
          <w:rFonts w:ascii="Calibri" w:hAnsi="Calibri"/>
        </w:rPr>
        <w:t>Applicant/Co-Applicant</w:t>
      </w:r>
      <w:r w:rsidR="004A4E4F" w:rsidRPr="00660CA7">
        <w:rPr>
          <w:rFonts w:ascii="Calibri" w:hAnsi="Calibri"/>
        </w:rPr>
        <w:t xml:space="preserve"> must provide the</w:t>
      </w:r>
      <w:r w:rsidR="00A34674" w:rsidRPr="00660CA7">
        <w:rPr>
          <w:rFonts w:ascii="Calibri" w:hAnsi="Calibri"/>
        </w:rPr>
        <w:t xml:space="preserve"> service for the initial IRS 15</w:t>
      </w:r>
      <w:r w:rsidR="004B6FC3" w:rsidRPr="00660CA7">
        <w:rPr>
          <w:rFonts w:ascii="Calibri" w:hAnsi="Calibri"/>
        </w:rPr>
        <w:t xml:space="preserve"> </w:t>
      </w:r>
      <w:r w:rsidR="004A4E4F" w:rsidRPr="00660CA7">
        <w:rPr>
          <w:rFonts w:ascii="Calibri" w:hAnsi="Calibri"/>
        </w:rPr>
        <w:t>year compliance period and must not allow more than a 30</w:t>
      </w:r>
      <w:r w:rsidR="004B6FC3" w:rsidRPr="00660CA7">
        <w:rPr>
          <w:rFonts w:ascii="Calibri" w:hAnsi="Calibri"/>
        </w:rPr>
        <w:t xml:space="preserve"> </w:t>
      </w:r>
      <w:r w:rsidR="004A4E4F" w:rsidRPr="00660CA7">
        <w:rPr>
          <w:rFonts w:ascii="Calibri" w:hAnsi="Calibri"/>
        </w:rPr>
        <w:t xml:space="preserve">day gap in service provided.  The </w:t>
      </w:r>
      <w:r w:rsidRPr="00660CA7">
        <w:rPr>
          <w:rFonts w:ascii="Calibri" w:hAnsi="Calibri"/>
        </w:rPr>
        <w:t>Applicant/Co-</w:t>
      </w:r>
      <w:r w:rsidR="006463B3" w:rsidRPr="00660CA7">
        <w:rPr>
          <w:rFonts w:ascii="Calibri" w:hAnsi="Calibri"/>
        </w:rPr>
        <w:t>Applicant must</w:t>
      </w:r>
      <w:r w:rsidR="004A4E4F" w:rsidRPr="00660CA7">
        <w:rPr>
          <w:rFonts w:ascii="Calibri" w:hAnsi="Calibri"/>
        </w:rPr>
        <w:t xml:space="preserve"> notify the Division within 7 days of the termination of service agreements/contracts.  The project will be considered out of compliance if there is no new service contract executed by the time the development is audited.</w:t>
      </w:r>
    </w:p>
    <w:p w14:paraId="73970845" w14:textId="39BACDDD" w:rsidR="0004381B" w:rsidRPr="00660CA7" w:rsidRDefault="0004381B">
      <w:pPr>
        <w:rPr>
          <w:rFonts w:ascii="Calibri" w:hAnsi="Calibri"/>
        </w:rPr>
      </w:pPr>
    </w:p>
    <w:p w14:paraId="042524D3" w14:textId="51E14A4E" w:rsidR="004A4E4F" w:rsidRPr="00660CA7" w:rsidRDefault="004A4E4F" w:rsidP="003A2962">
      <w:pPr>
        <w:rPr>
          <w:rFonts w:ascii="Calibri" w:hAnsi="Calibri"/>
        </w:rPr>
      </w:pPr>
      <w:r w:rsidRPr="00660CA7">
        <w:rPr>
          <w:rFonts w:ascii="Calibri" w:hAnsi="Calibri"/>
        </w:rPr>
        <w:t>Special scoring points are awarded as described below:</w:t>
      </w:r>
    </w:p>
    <w:p w14:paraId="2002598B" w14:textId="77777777" w:rsidR="004A4E4F" w:rsidRPr="00660CA7" w:rsidRDefault="004A4E4F" w:rsidP="000727BB">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8"/>
        <w:gridCol w:w="1278"/>
      </w:tblGrid>
      <w:tr w:rsidR="004A4E4F" w:rsidRPr="00660CA7" w14:paraId="6521602E" w14:textId="77777777" w:rsidTr="00181E96">
        <w:tc>
          <w:tcPr>
            <w:tcW w:w="7578" w:type="dxa"/>
          </w:tcPr>
          <w:p w14:paraId="1531E764" w14:textId="77777777" w:rsidR="004A4E4F" w:rsidRPr="00660CA7" w:rsidRDefault="006B5F67" w:rsidP="00181E96">
            <w:pPr>
              <w:jc w:val="center"/>
              <w:rPr>
                <w:rFonts w:ascii="Calibri" w:hAnsi="Calibri"/>
                <w:b/>
              </w:rPr>
            </w:pPr>
            <w:r w:rsidRPr="00660CA7">
              <w:rPr>
                <w:rFonts w:ascii="Calibri" w:hAnsi="Calibri"/>
                <w:b/>
              </w:rPr>
              <w:t>RATING FACTORS</w:t>
            </w:r>
          </w:p>
        </w:tc>
        <w:tc>
          <w:tcPr>
            <w:tcW w:w="1278" w:type="dxa"/>
          </w:tcPr>
          <w:p w14:paraId="36869C27" w14:textId="77777777" w:rsidR="004A4E4F" w:rsidRPr="00660CA7" w:rsidRDefault="006B5F67" w:rsidP="004E6FDA">
            <w:pPr>
              <w:rPr>
                <w:rFonts w:ascii="Calibri" w:hAnsi="Calibri"/>
                <w:b/>
              </w:rPr>
            </w:pPr>
            <w:r w:rsidRPr="00660CA7">
              <w:rPr>
                <w:rFonts w:ascii="Calibri" w:hAnsi="Calibri"/>
                <w:b/>
              </w:rPr>
              <w:t>POINTS</w:t>
            </w:r>
          </w:p>
        </w:tc>
      </w:tr>
      <w:tr w:rsidR="004A4E4F" w:rsidRPr="00660CA7" w14:paraId="5490B785" w14:textId="77777777" w:rsidTr="00181E96">
        <w:tc>
          <w:tcPr>
            <w:tcW w:w="7578" w:type="dxa"/>
          </w:tcPr>
          <w:p w14:paraId="4C73A0A6" w14:textId="77777777" w:rsidR="004A4E4F" w:rsidRPr="00660CA7" w:rsidRDefault="004A4E4F" w:rsidP="004E6FDA">
            <w:pPr>
              <w:rPr>
                <w:rFonts w:ascii="Calibri" w:hAnsi="Calibri"/>
              </w:rPr>
            </w:pPr>
          </w:p>
        </w:tc>
        <w:tc>
          <w:tcPr>
            <w:tcW w:w="1278" w:type="dxa"/>
            <w:vAlign w:val="center"/>
          </w:tcPr>
          <w:p w14:paraId="0AE6D547" w14:textId="77777777" w:rsidR="004A4E4F" w:rsidRPr="00660CA7" w:rsidRDefault="004A4E4F" w:rsidP="00181E96">
            <w:pPr>
              <w:jc w:val="center"/>
              <w:rPr>
                <w:rFonts w:ascii="Calibri" w:hAnsi="Calibri"/>
              </w:rPr>
            </w:pPr>
          </w:p>
        </w:tc>
      </w:tr>
      <w:tr w:rsidR="004A4E4F" w:rsidRPr="00660CA7" w14:paraId="08DA9AEC" w14:textId="77777777" w:rsidTr="00181E96">
        <w:tc>
          <w:tcPr>
            <w:tcW w:w="7578" w:type="dxa"/>
          </w:tcPr>
          <w:p w14:paraId="4EDD4208" w14:textId="77777777" w:rsidR="004A4E4F" w:rsidRPr="00660CA7" w:rsidRDefault="000A5779" w:rsidP="000A5779">
            <w:pPr>
              <w:rPr>
                <w:rFonts w:ascii="Calibri" w:hAnsi="Calibri"/>
              </w:rPr>
            </w:pPr>
            <w:r w:rsidRPr="00660CA7">
              <w:rPr>
                <w:rFonts w:ascii="Calibri" w:hAnsi="Calibri"/>
              </w:rPr>
              <w:t>A</w:t>
            </w:r>
            <w:r w:rsidR="006B5F67" w:rsidRPr="00660CA7">
              <w:rPr>
                <w:rFonts w:ascii="Calibri" w:hAnsi="Calibri"/>
              </w:rPr>
              <w:t>.  Transportation services – on-site van service with minimum three-day per week operating schedule.</w:t>
            </w:r>
          </w:p>
        </w:tc>
        <w:tc>
          <w:tcPr>
            <w:tcW w:w="1278" w:type="dxa"/>
            <w:vAlign w:val="center"/>
          </w:tcPr>
          <w:p w14:paraId="193B0925" w14:textId="77777777" w:rsidR="004A4E4F" w:rsidRPr="00660CA7" w:rsidRDefault="006B5F67" w:rsidP="00181E96">
            <w:pPr>
              <w:jc w:val="center"/>
              <w:rPr>
                <w:rFonts w:ascii="Calibri" w:hAnsi="Calibri"/>
              </w:rPr>
            </w:pPr>
            <w:r w:rsidRPr="00660CA7">
              <w:rPr>
                <w:rFonts w:ascii="Calibri" w:hAnsi="Calibri"/>
              </w:rPr>
              <w:t>2</w:t>
            </w:r>
          </w:p>
        </w:tc>
      </w:tr>
      <w:tr w:rsidR="004A4E4F" w:rsidRPr="00660CA7" w14:paraId="6CB69570" w14:textId="77777777" w:rsidTr="00181E96">
        <w:tc>
          <w:tcPr>
            <w:tcW w:w="7578" w:type="dxa"/>
          </w:tcPr>
          <w:p w14:paraId="45761857" w14:textId="77777777" w:rsidR="004A4E4F" w:rsidRPr="00660CA7" w:rsidRDefault="000A5779" w:rsidP="000A5779">
            <w:pPr>
              <w:rPr>
                <w:rFonts w:ascii="Calibri" w:hAnsi="Calibri"/>
              </w:rPr>
            </w:pPr>
            <w:r w:rsidRPr="00660CA7">
              <w:rPr>
                <w:rFonts w:ascii="Calibri" w:hAnsi="Calibri"/>
              </w:rPr>
              <w:t>B</w:t>
            </w:r>
            <w:r w:rsidR="00B175E6" w:rsidRPr="00660CA7">
              <w:rPr>
                <w:rFonts w:ascii="Calibri" w:hAnsi="Calibri"/>
              </w:rPr>
              <w:t>.  On-site service coordinator for minimum 20 hours per week (on-site office must be provided).</w:t>
            </w:r>
          </w:p>
        </w:tc>
        <w:tc>
          <w:tcPr>
            <w:tcW w:w="1278" w:type="dxa"/>
            <w:vAlign w:val="center"/>
          </w:tcPr>
          <w:p w14:paraId="5E909BD1" w14:textId="77777777" w:rsidR="004A4E4F" w:rsidRPr="00660CA7" w:rsidRDefault="006B5F67" w:rsidP="00181E96">
            <w:pPr>
              <w:jc w:val="center"/>
              <w:rPr>
                <w:rFonts w:ascii="Calibri" w:hAnsi="Calibri"/>
              </w:rPr>
            </w:pPr>
            <w:r w:rsidRPr="00660CA7">
              <w:rPr>
                <w:rFonts w:ascii="Calibri" w:hAnsi="Calibri"/>
              </w:rPr>
              <w:t>2</w:t>
            </w:r>
          </w:p>
        </w:tc>
      </w:tr>
      <w:tr w:rsidR="004A4E4F" w:rsidRPr="00660CA7" w14:paraId="7B58095A" w14:textId="77777777" w:rsidTr="00181E96">
        <w:tc>
          <w:tcPr>
            <w:tcW w:w="7578" w:type="dxa"/>
          </w:tcPr>
          <w:p w14:paraId="338FD4D6" w14:textId="504D4FA7" w:rsidR="004A4E4F" w:rsidRPr="00660CA7" w:rsidRDefault="000A5779" w:rsidP="005471AB">
            <w:pPr>
              <w:rPr>
                <w:rFonts w:ascii="Calibri" w:hAnsi="Calibri"/>
              </w:rPr>
            </w:pPr>
            <w:r w:rsidRPr="00660CA7">
              <w:rPr>
                <w:rFonts w:ascii="Calibri" w:hAnsi="Calibri"/>
              </w:rPr>
              <w:t>C</w:t>
            </w:r>
            <w:r w:rsidR="00B175E6" w:rsidRPr="00660CA7">
              <w:rPr>
                <w:rFonts w:ascii="Calibri" w:hAnsi="Calibri"/>
              </w:rPr>
              <w:t>.  On-site service coordinator for minimum 40 hours per week (on-site office must be provided).</w:t>
            </w:r>
          </w:p>
        </w:tc>
        <w:tc>
          <w:tcPr>
            <w:tcW w:w="1278" w:type="dxa"/>
            <w:vAlign w:val="center"/>
          </w:tcPr>
          <w:p w14:paraId="2FE4E5FE" w14:textId="77777777" w:rsidR="004A4E4F" w:rsidRPr="00660CA7" w:rsidRDefault="006B5F67" w:rsidP="00181E96">
            <w:pPr>
              <w:jc w:val="center"/>
              <w:rPr>
                <w:rFonts w:ascii="Calibri" w:hAnsi="Calibri"/>
              </w:rPr>
            </w:pPr>
            <w:r w:rsidRPr="00660CA7">
              <w:rPr>
                <w:rFonts w:ascii="Calibri" w:hAnsi="Calibri"/>
              </w:rPr>
              <w:t>4</w:t>
            </w:r>
          </w:p>
        </w:tc>
      </w:tr>
      <w:tr w:rsidR="004A4E4F" w:rsidRPr="00660CA7" w14:paraId="3B580B0F" w14:textId="77777777" w:rsidTr="00181E96">
        <w:tc>
          <w:tcPr>
            <w:tcW w:w="7578" w:type="dxa"/>
          </w:tcPr>
          <w:p w14:paraId="7B6BB7DB" w14:textId="7B4C6BDC" w:rsidR="004A4E4F" w:rsidRPr="00660CA7" w:rsidRDefault="006B5F67" w:rsidP="00EB4B4C">
            <w:pPr>
              <w:jc w:val="center"/>
              <w:rPr>
                <w:rFonts w:ascii="Calibri" w:hAnsi="Calibri"/>
                <w:b/>
              </w:rPr>
            </w:pPr>
            <w:r w:rsidRPr="00660CA7">
              <w:rPr>
                <w:rFonts w:ascii="Calibri" w:hAnsi="Calibri"/>
                <w:b/>
              </w:rPr>
              <w:t>MAXIMUM SUPPORTIVE SERVICES</w:t>
            </w:r>
            <w:r w:rsidR="00D41CDD" w:rsidRPr="00660CA7">
              <w:rPr>
                <w:rFonts w:ascii="Calibri" w:hAnsi="Calibri"/>
                <w:b/>
              </w:rPr>
              <w:t xml:space="preserve"> POINTS</w:t>
            </w:r>
          </w:p>
        </w:tc>
        <w:tc>
          <w:tcPr>
            <w:tcW w:w="1278" w:type="dxa"/>
            <w:vAlign w:val="center"/>
          </w:tcPr>
          <w:p w14:paraId="6E7937A1" w14:textId="77777777" w:rsidR="004A4E4F" w:rsidRPr="00660CA7" w:rsidRDefault="00B96EFD" w:rsidP="00181E96">
            <w:pPr>
              <w:jc w:val="center"/>
              <w:rPr>
                <w:rFonts w:ascii="Calibri" w:hAnsi="Calibri"/>
                <w:b/>
              </w:rPr>
            </w:pPr>
            <w:r w:rsidRPr="00660CA7">
              <w:rPr>
                <w:rFonts w:ascii="Calibri" w:hAnsi="Calibri"/>
                <w:b/>
              </w:rPr>
              <w:t>6</w:t>
            </w:r>
          </w:p>
        </w:tc>
      </w:tr>
    </w:tbl>
    <w:p w14:paraId="3BAD03C2" w14:textId="77777777" w:rsidR="00B175E6" w:rsidRPr="00660CA7" w:rsidRDefault="00B175E6" w:rsidP="00B175E6">
      <w:pPr>
        <w:jc w:val="both"/>
        <w:rPr>
          <w:rFonts w:ascii="Calibri" w:hAnsi="Calibri"/>
        </w:rPr>
      </w:pPr>
    </w:p>
    <w:p w14:paraId="777603FD" w14:textId="15B0E3E9" w:rsidR="00B175E6" w:rsidRPr="00660CA7" w:rsidRDefault="00B175E6" w:rsidP="00382D3F">
      <w:pPr>
        <w:pStyle w:val="Heading4"/>
      </w:pPr>
      <w:del w:id="2173" w:author="Scott A. Hamlin" w:date="2016-09-19T13:14:00Z">
        <w:r w:rsidRPr="00660CA7" w:rsidDel="00382D3F">
          <w:delText xml:space="preserve">SECTION </w:delText>
        </w:r>
        <w:r w:rsidR="00001D32" w:rsidRPr="00660CA7" w:rsidDel="00382D3F">
          <w:delText>14</w:delText>
        </w:r>
        <w:r w:rsidR="00A553E1" w:rsidRPr="00660CA7" w:rsidDel="00382D3F">
          <w:delText>.</w:delText>
        </w:r>
        <w:r w:rsidR="006374D2" w:rsidRPr="00660CA7" w:rsidDel="00382D3F">
          <w:delText>1</w:delText>
        </w:r>
        <w:r w:rsidR="00A553E1" w:rsidRPr="00660CA7" w:rsidDel="00382D3F">
          <w:delText>4.4</w:delText>
        </w:r>
      </w:del>
      <w:ins w:id="2174" w:author="Scott A. Hamlin" w:date="2016-09-19T13:14:00Z">
        <w:r w:rsidR="00382D3F">
          <w:t>14.4.4</w:t>
        </w:r>
      </w:ins>
      <w:r w:rsidR="00631F1E" w:rsidRPr="00660CA7">
        <w:t xml:space="preserve"> </w:t>
      </w:r>
      <w:del w:id="2175" w:author="Scott A. Hamlin" w:date="2016-09-19T13:13:00Z">
        <w:r w:rsidR="00575662" w:rsidRPr="00660CA7" w:rsidDel="00382D3F">
          <w:delText xml:space="preserve"> </w:delText>
        </w:r>
      </w:del>
      <w:del w:id="2176" w:author="Scott A. Hamlin" w:date="2016-09-19T13:14:00Z">
        <w:r w:rsidRPr="00660CA7" w:rsidDel="00382D3F">
          <w:delText>LOWEST DEVELOPER FEE</w:delText>
        </w:r>
        <w:r w:rsidR="00362C53" w:rsidRPr="00660CA7" w:rsidDel="00382D3F">
          <w:delText>S</w:delText>
        </w:r>
      </w:del>
      <w:ins w:id="2177" w:author="Scott A. Hamlin" w:date="2016-09-19T13:14:00Z">
        <w:r w:rsidR="00382D3F">
          <w:t>Lowest Developer Fees</w:t>
        </w:r>
      </w:ins>
      <w:r w:rsidR="002860FB">
        <w:rPr>
          <w:rStyle w:val="FootnoteReference"/>
        </w:rPr>
        <w:footnoteReference w:id="21"/>
      </w:r>
    </w:p>
    <w:p w14:paraId="0583EAF0" w14:textId="1EAB1F05" w:rsidR="00B175E6" w:rsidRPr="00660CA7" w:rsidDel="00382D3F" w:rsidRDefault="00B175E6" w:rsidP="00B175E6">
      <w:pPr>
        <w:jc w:val="both"/>
        <w:rPr>
          <w:del w:id="2178" w:author="Scott A. Hamlin" w:date="2016-09-19T13:14:00Z"/>
          <w:rFonts w:ascii="Calibri" w:hAnsi="Calibri"/>
        </w:rPr>
      </w:pPr>
    </w:p>
    <w:p w14:paraId="30D8AD90" w14:textId="06C3D920" w:rsidR="00977926" w:rsidRPr="00660CA7" w:rsidRDefault="00B175E6" w:rsidP="000727BB">
      <w:pPr>
        <w:jc w:val="both"/>
        <w:rPr>
          <w:rFonts w:ascii="Calibri" w:hAnsi="Calibri"/>
        </w:rPr>
      </w:pPr>
      <w:r w:rsidRPr="00660CA7">
        <w:rPr>
          <w:rFonts w:ascii="Calibri" w:hAnsi="Calibri"/>
        </w:rPr>
        <w:t xml:space="preserve">A maximum of five </w:t>
      </w:r>
      <w:r w:rsidR="00125485">
        <w:rPr>
          <w:rFonts w:ascii="Calibri" w:hAnsi="Calibri"/>
        </w:rPr>
        <w:t xml:space="preserve">(5) </w:t>
      </w:r>
      <w:r w:rsidRPr="00660CA7">
        <w:rPr>
          <w:rFonts w:ascii="Calibri" w:hAnsi="Calibri"/>
        </w:rPr>
        <w:t xml:space="preserve">special scoring points will be awarded to applications with </w:t>
      </w:r>
      <w:r w:rsidR="00567B7E" w:rsidRPr="00660CA7">
        <w:rPr>
          <w:rFonts w:ascii="Calibri" w:hAnsi="Calibri"/>
        </w:rPr>
        <w:t>D</w:t>
      </w:r>
      <w:r w:rsidRPr="00660CA7">
        <w:rPr>
          <w:rFonts w:ascii="Calibri" w:hAnsi="Calibri"/>
        </w:rPr>
        <w:t xml:space="preserve">eveloper </w:t>
      </w:r>
      <w:r w:rsidR="00567B7E" w:rsidRPr="00660CA7">
        <w:rPr>
          <w:rFonts w:ascii="Calibri" w:hAnsi="Calibri"/>
        </w:rPr>
        <w:t>F</w:t>
      </w:r>
      <w:r w:rsidRPr="00660CA7">
        <w:rPr>
          <w:rFonts w:ascii="Calibri" w:hAnsi="Calibri"/>
        </w:rPr>
        <w:t xml:space="preserve">ees below 15% of the eligible basis.  Points will be awarded on the basis of one point for each 1% reduction in developer fee up to a maximum of five points.  </w:t>
      </w:r>
      <w:r w:rsidR="002D0135" w:rsidRPr="00660CA7">
        <w:rPr>
          <w:rFonts w:ascii="Calibri" w:hAnsi="Calibri"/>
        </w:rPr>
        <w:t xml:space="preserve">The </w:t>
      </w:r>
      <w:r w:rsidR="00567B7E" w:rsidRPr="00660CA7">
        <w:rPr>
          <w:rFonts w:ascii="Calibri" w:hAnsi="Calibri"/>
        </w:rPr>
        <w:t>D</w:t>
      </w:r>
      <w:r w:rsidR="002D0135" w:rsidRPr="00660CA7">
        <w:rPr>
          <w:rFonts w:ascii="Calibri" w:hAnsi="Calibri"/>
        </w:rPr>
        <w:t xml:space="preserve">eveloper </w:t>
      </w:r>
      <w:r w:rsidR="00567B7E" w:rsidRPr="00660CA7">
        <w:rPr>
          <w:rFonts w:ascii="Calibri" w:hAnsi="Calibri"/>
        </w:rPr>
        <w:t>F</w:t>
      </w:r>
      <w:r w:rsidR="002D0135" w:rsidRPr="00660CA7">
        <w:rPr>
          <w:rFonts w:ascii="Calibri" w:hAnsi="Calibri"/>
        </w:rPr>
        <w:t xml:space="preserve">ee will be calculated based on the figures provided in the budget contained in the main application.  Applicants </w:t>
      </w:r>
      <w:r w:rsidR="00977926" w:rsidRPr="00660CA7">
        <w:rPr>
          <w:rFonts w:ascii="Calibri" w:hAnsi="Calibri"/>
        </w:rPr>
        <w:t xml:space="preserve">do not have to submit </w:t>
      </w:r>
      <w:r w:rsidR="00A34674" w:rsidRPr="00660CA7">
        <w:rPr>
          <w:rFonts w:ascii="Calibri" w:hAnsi="Calibri"/>
        </w:rPr>
        <w:t xml:space="preserve">additional back-up.  It is the </w:t>
      </w:r>
      <w:r w:rsidR="00977926" w:rsidRPr="00660CA7">
        <w:rPr>
          <w:rFonts w:ascii="Calibri" w:hAnsi="Calibri"/>
        </w:rPr>
        <w:t xml:space="preserve">responsibility </w:t>
      </w:r>
      <w:r w:rsidR="008B019D" w:rsidRPr="00660CA7">
        <w:rPr>
          <w:rFonts w:ascii="Calibri" w:hAnsi="Calibri"/>
        </w:rPr>
        <w:t xml:space="preserve">of the Applicant/Co-Applicants </w:t>
      </w:r>
      <w:r w:rsidR="00977926" w:rsidRPr="00660CA7">
        <w:rPr>
          <w:rFonts w:ascii="Calibri" w:hAnsi="Calibri"/>
        </w:rPr>
        <w:t xml:space="preserve">to </w:t>
      </w:r>
      <w:r w:rsidR="00977926" w:rsidRPr="00660CA7">
        <w:rPr>
          <w:rFonts w:ascii="Calibri" w:hAnsi="Calibri"/>
        </w:rPr>
        <w:lastRenderedPageBreak/>
        <w:t xml:space="preserve">ensure the correct figures are contained within the project budget.  Staff will not change scoring due to transposed numbers or incorrect figures in the budget.  </w:t>
      </w:r>
    </w:p>
    <w:p w14:paraId="038745E2" w14:textId="77777777" w:rsidR="00977926" w:rsidRPr="00660CA7" w:rsidRDefault="00977926" w:rsidP="000727BB">
      <w:pPr>
        <w:jc w:val="both"/>
        <w:rPr>
          <w:rFonts w:ascii="Calibri" w:hAnsi="Calibri"/>
        </w:rPr>
      </w:pPr>
    </w:p>
    <w:p w14:paraId="6C8C6254" w14:textId="4AEC6252" w:rsidR="0043263B" w:rsidRPr="00660CA7" w:rsidRDefault="00977926" w:rsidP="000727BB">
      <w:pPr>
        <w:jc w:val="both"/>
        <w:rPr>
          <w:rFonts w:ascii="Calibri" w:hAnsi="Calibri"/>
        </w:rPr>
      </w:pPr>
      <w:r w:rsidRPr="00660CA7">
        <w:rPr>
          <w:rFonts w:ascii="Calibri" w:hAnsi="Calibri"/>
        </w:rPr>
        <w:t xml:space="preserve">The </w:t>
      </w:r>
      <w:r w:rsidR="00567B7E" w:rsidRPr="00660CA7">
        <w:rPr>
          <w:rFonts w:ascii="Calibri" w:hAnsi="Calibri"/>
        </w:rPr>
        <w:t>D</w:t>
      </w:r>
      <w:r w:rsidRPr="00660CA7">
        <w:rPr>
          <w:rFonts w:ascii="Calibri" w:hAnsi="Calibri"/>
        </w:rPr>
        <w:t xml:space="preserve">eveloper </w:t>
      </w:r>
      <w:r w:rsidR="00567B7E" w:rsidRPr="00660CA7">
        <w:rPr>
          <w:rFonts w:ascii="Calibri" w:hAnsi="Calibri"/>
        </w:rPr>
        <w:t>F</w:t>
      </w:r>
      <w:r w:rsidRPr="00660CA7">
        <w:rPr>
          <w:rFonts w:ascii="Calibri" w:hAnsi="Calibri"/>
        </w:rPr>
        <w:t xml:space="preserve">ee </w:t>
      </w:r>
      <w:r w:rsidRPr="00660CA7">
        <w:rPr>
          <w:rFonts w:ascii="Calibri" w:hAnsi="Calibri"/>
          <w:i/>
        </w:rPr>
        <w:t xml:space="preserve">must </w:t>
      </w:r>
      <w:r w:rsidRPr="00660CA7">
        <w:rPr>
          <w:rFonts w:ascii="Calibri" w:hAnsi="Calibri"/>
        </w:rPr>
        <w:t xml:space="preserve">not </w:t>
      </w:r>
      <w:r w:rsidR="00793298">
        <w:rPr>
          <w:rFonts w:ascii="Calibri" w:hAnsi="Calibri"/>
        </w:rPr>
        <w:t>exceed</w:t>
      </w:r>
      <w:r w:rsidR="00793298" w:rsidRPr="00660CA7">
        <w:rPr>
          <w:rFonts w:ascii="Calibri" w:hAnsi="Calibri"/>
        </w:rPr>
        <w:t xml:space="preserve"> </w:t>
      </w:r>
      <w:r w:rsidRPr="00660CA7">
        <w:rPr>
          <w:rFonts w:ascii="Calibri" w:hAnsi="Calibri"/>
        </w:rPr>
        <w:t xml:space="preserve">15% of eligible basis of the project excluding the </w:t>
      </w:r>
      <w:r w:rsidR="00567B7E" w:rsidRPr="00660CA7">
        <w:rPr>
          <w:rFonts w:ascii="Calibri" w:hAnsi="Calibri"/>
        </w:rPr>
        <w:t>D</w:t>
      </w:r>
      <w:r w:rsidRPr="00660CA7">
        <w:rPr>
          <w:rFonts w:ascii="Calibri" w:hAnsi="Calibri"/>
        </w:rPr>
        <w:t xml:space="preserve">eveloper </w:t>
      </w:r>
      <w:r w:rsidR="00567B7E" w:rsidRPr="00660CA7">
        <w:rPr>
          <w:rFonts w:ascii="Calibri" w:hAnsi="Calibri"/>
        </w:rPr>
        <w:t>F</w:t>
      </w:r>
      <w:r w:rsidRPr="00660CA7">
        <w:rPr>
          <w:rFonts w:ascii="Calibri" w:hAnsi="Calibri"/>
        </w:rPr>
        <w:t xml:space="preserve">ee.  The fee includes profit and overhead of the </w:t>
      </w:r>
      <w:r w:rsidR="00793744" w:rsidRPr="00660CA7">
        <w:rPr>
          <w:rFonts w:ascii="Calibri" w:hAnsi="Calibri"/>
        </w:rPr>
        <w:t>Applicant/Co-Applicant</w:t>
      </w:r>
      <w:r w:rsidRPr="00660CA7">
        <w:rPr>
          <w:rFonts w:ascii="Calibri" w:hAnsi="Calibri"/>
        </w:rPr>
        <w:t xml:space="preserve">, in addition to fees for consultants/processing agents.  </w:t>
      </w:r>
      <w:r w:rsidR="0043263B" w:rsidRPr="00660CA7">
        <w:rPr>
          <w:rFonts w:ascii="Calibri" w:hAnsi="Calibri"/>
        </w:rPr>
        <w:t>The Developer Fee will no longer be calculated utilizing the 30% Metropolitan/Non-Metropolitan DDA / QCT boost and/or the state authorized basis boost in the 2016 QAP.</w:t>
      </w:r>
    </w:p>
    <w:p w14:paraId="3B3F80B2" w14:textId="77777777" w:rsidR="0043263B" w:rsidRPr="00660CA7" w:rsidRDefault="0043263B" w:rsidP="000727BB">
      <w:pPr>
        <w:jc w:val="both"/>
        <w:rPr>
          <w:rFonts w:ascii="Calibri" w:hAnsi="Calibri"/>
        </w:rPr>
      </w:pPr>
    </w:p>
    <w:p w14:paraId="77909709" w14:textId="341F3CA2" w:rsidR="00625000" w:rsidRPr="00660CA7" w:rsidRDefault="00977926" w:rsidP="000727BB">
      <w:pPr>
        <w:jc w:val="both"/>
        <w:rPr>
          <w:rFonts w:ascii="Calibri" w:hAnsi="Calibri"/>
        </w:rPr>
      </w:pPr>
      <w:r w:rsidRPr="00660CA7">
        <w:rPr>
          <w:rFonts w:ascii="Calibri" w:hAnsi="Calibri"/>
          <w:i/>
        </w:rPr>
        <w:t xml:space="preserve">The cost certification must reflect the </w:t>
      </w:r>
      <w:r w:rsidR="00793744" w:rsidRPr="00660CA7">
        <w:rPr>
          <w:rFonts w:ascii="Calibri" w:hAnsi="Calibri"/>
          <w:i/>
        </w:rPr>
        <w:t>D</w:t>
      </w:r>
      <w:r w:rsidRPr="00660CA7">
        <w:rPr>
          <w:rFonts w:ascii="Calibri" w:hAnsi="Calibri"/>
          <w:i/>
        </w:rPr>
        <w:t xml:space="preserve">eveloper </w:t>
      </w:r>
      <w:r w:rsidR="00793744" w:rsidRPr="00660CA7">
        <w:rPr>
          <w:rFonts w:ascii="Calibri" w:hAnsi="Calibri"/>
          <w:i/>
        </w:rPr>
        <w:t>F</w:t>
      </w:r>
      <w:r w:rsidR="00CE31E9" w:rsidRPr="00660CA7">
        <w:rPr>
          <w:rFonts w:ascii="Calibri" w:hAnsi="Calibri"/>
          <w:i/>
        </w:rPr>
        <w:t>ee</w:t>
      </w:r>
      <w:r w:rsidRPr="00660CA7">
        <w:rPr>
          <w:rFonts w:ascii="Calibri" w:hAnsi="Calibri"/>
          <w:i/>
        </w:rPr>
        <w:t xml:space="preserve"> percentage disclosed within the original application and may not be changed for any reason.</w:t>
      </w:r>
      <w:r w:rsidR="00A72EBD" w:rsidRPr="00660CA7">
        <w:rPr>
          <w:rFonts w:ascii="Calibri" w:hAnsi="Calibri"/>
        </w:rPr>
        <w:t xml:space="preserve">  Staff will take the </w:t>
      </w:r>
      <w:r w:rsidR="00793744" w:rsidRPr="00660CA7">
        <w:rPr>
          <w:rFonts w:ascii="Calibri" w:hAnsi="Calibri"/>
        </w:rPr>
        <w:t>D</w:t>
      </w:r>
      <w:r w:rsidR="00A72EBD" w:rsidRPr="00660CA7">
        <w:rPr>
          <w:rFonts w:ascii="Calibri" w:hAnsi="Calibri"/>
        </w:rPr>
        <w:t xml:space="preserve">eveloper </w:t>
      </w:r>
      <w:r w:rsidR="00793744" w:rsidRPr="00660CA7">
        <w:rPr>
          <w:rFonts w:ascii="Calibri" w:hAnsi="Calibri"/>
        </w:rPr>
        <w:t>F</w:t>
      </w:r>
      <w:r w:rsidR="00A72EBD" w:rsidRPr="00660CA7">
        <w:rPr>
          <w:rFonts w:ascii="Calibri" w:hAnsi="Calibri"/>
        </w:rPr>
        <w:t>ee percentage to two decimal places and will not round up or down.</w:t>
      </w:r>
      <w:r w:rsidR="00415C73" w:rsidRPr="00660CA7">
        <w:rPr>
          <w:rFonts w:ascii="Calibri" w:hAnsi="Calibri"/>
        </w:rPr>
        <w:t xml:space="preserve">  The amount of the Developer fee may </w:t>
      </w:r>
      <w:r w:rsidR="00163849">
        <w:rPr>
          <w:rFonts w:ascii="Calibri" w:hAnsi="Calibri"/>
        </w:rPr>
        <w:t xml:space="preserve">not </w:t>
      </w:r>
      <w:r w:rsidR="00415C73" w:rsidRPr="00660CA7">
        <w:rPr>
          <w:rFonts w:ascii="Calibri" w:hAnsi="Calibri"/>
        </w:rPr>
        <w:t xml:space="preserve">increase from the </w:t>
      </w:r>
      <w:r w:rsidR="00163849">
        <w:rPr>
          <w:rFonts w:ascii="Calibri" w:hAnsi="Calibri"/>
        </w:rPr>
        <w:t xml:space="preserve">amount </w:t>
      </w:r>
      <w:r w:rsidR="00415C73" w:rsidRPr="00660CA7">
        <w:rPr>
          <w:rFonts w:ascii="Calibri" w:hAnsi="Calibri"/>
        </w:rPr>
        <w:t>claimed in the original application</w:t>
      </w:r>
      <w:r w:rsidR="00080E7E">
        <w:rPr>
          <w:rFonts w:ascii="Calibri" w:hAnsi="Calibri"/>
        </w:rPr>
        <w:t>.</w:t>
      </w:r>
      <w:r w:rsidR="00415C73" w:rsidRPr="00660CA7">
        <w:rPr>
          <w:rFonts w:ascii="Calibri" w:hAnsi="Calibri"/>
        </w:rPr>
        <w:t xml:space="preserve"> </w:t>
      </w:r>
    </w:p>
    <w:p w14:paraId="04853877" w14:textId="77777777" w:rsidR="00A72EBD" w:rsidRPr="00660CA7" w:rsidRDefault="00A72EBD" w:rsidP="00B175E6">
      <w:pPr>
        <w:jc w:val="both"/>
        <w:rPr>
          <w:rFonts w:ascii="Calibri" w:hAnsi="Calibri"/>
        </w:rPr>
      </w:pPr>
    </w:p>
    <w:tbl>
      <w:tblPr>
        <w:tblpPr w:leftFromText="180" w:rightFromText="180" w:vertAnchor="text" w:horzAnchor="page" w:tblpX="334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1188"/>
      </w:tblGrid>
      <w:tr w:rsidR="00A72EBD" w:rsidRPr="00660CA7" w14:paraId="6E91122A" w14:textId="77777777" w:rsidTr="00181E96">
        <w:tc>
          <w:tcPr>
            <w:tcW w:w="4590" w:type="dxa"/>
          </w:tcPr>
          <w:p w14:paraId="587BC3EA" w14:textId="77777777" w:rsidR="00A72EBD" w:rsidRPr="00660CA7" w:rsidRDefault="00A72EBD" w:rsidP="00181E96">
            <w:pPr>
              <w:jc w:val="center"/>
              <w:rPr>
                <w:rFonts w:ascii="Calibri" w:hAnsi="Calibri"/>
                <w:b/>
              </w:rPr>
            </w:pPr>
            <w:r w:rsidRPr="00660CA7">
              <w:rPr>
                <w:rFonts w:ascii="Calibri" w:hAnsi="Calibri"/>
                <w:b/>
              </w:rPr>
              <w:t>RATING FACTOR</w:t>
            </w:r>
            <w:r w:rsidR="00B51F27" w:rsidRPr="00660CA7">
              <w:rPr>
                <w:rFonts w:ascii="Calibri" w:hAnsi="Calibri"/>
                <w:b/>
              </w:rPr>
              <w:t>S</w:t>
            </w:r>
          </w:p>
        </w:tc>
        <w:tc>
          <w:tcPr>
            <w:tcW w:w="1188" w:type="dxa"/>
          </w:tcPr>
          <w:p w14:paraId="1F17C945" w14:textId="77777777" w:rsidR="00A72EBD" w:rsidRPr="00660CA7" w:rsidRDefault="00A72EBD" w:rsidP="00181E96">
            <w:pPr>
              <w:jc w:val="both"/>
              <w:rPr>
                <w:rFonts w:ascii="Calibri" w:hAnsi="Calibri"/>
                <w:b/>
              </w:rPr>
            </w:pPr>
            <w:r w:rsidRPr="00660CA7">
              <w:rPr>
                <w:rFonts w:ascii="Calibri" w:hAnsi="Calibri"/>
                <w:b/>
              </w:rPr>
              <w:t>POINTS</w:t>
            </w:r>
          </w:p>
        </w:tc>
      </w:tr>
      <w:tr w:rsidR="00A72EBD" w:rsidRPr="00660CA7" w14:paraId="1A29F849" w14:textId="77777777" w:rsidTr="00181E96">
        <w:tc>
          <w:tcPr>
            <w:tcW w:w="4590" w:type="dxa"/>
          </w:tcPr>
          <w:p w14:paraId="4E72B4A4" w14:textId="77777777" w:rsidR="00A72EBD" w:rsidRPr="00660CA7" w:rsidRDefault="00A72EBD" w:rsidP="00181E96">
            <w:pPr>
              <w:jc w:val="both"/>
              <w:rPr>
                <w:rFonts w:ascii="Calibri" w:hAnsi="Calibri"/>
              </w:rPr>
            </w:pPr>
            <w:r w:rsidRPr="00660CA7">
              <w:rPr>
                <w:rFonts w:ascii="Calibri" w:hAnsi="Calibri"/>
              </w:rPr>
              <w:t>A.  Less than 11%</w:t>
            </w:r>
          </w:p>
        </w:tc>
        <w:tc>
          <w:tcPr>
            <w:tcW w:w="1188" w:type="dxa"/>
          </w:tcPr>
          <w:p w14:paraId="2188DA43" w14:textId="77777777" w:rsidR="00A72EBD" w:rsidRPr="00660CA7" w:rsidRDefault="00A72EBD" w:rsidP="00181E96">
            <w:pPr>
              <w:jc w:val="center"/>
              <w:rPr>
                <w:rFonts w:ascii="Calibri" w:hAnsi="Calibri"/>
              </w:rPr>
            </w:pPr>
            <w:r w:rsidRPr="00660CA7">
              <w:rPr>
                <w:rFonts w:ascii="Calibri" w:hAnsi="Calibri"/>
              </w:rPr>
              <w:t>5</w:t>
            </w:r>
          </w:p>
        </w:tc>
      </w:tr>
      <w:tr w:rsidR="00A72EBD" w:rsidRPr="00660CA7" w14:paraId="064C9999" w14:textId="77777777" w:rsidTr="00181E96">
        <w:tc>
          <w:tcPr>
            <w:tcW w:w="4590" w:type="dxa"/>
          </w:tcPr>
          <w:p w14:paraId="5726C7FC" w14:textId="77777777" w:rsidR="00A72EBD" w:rsidRPr="00660CA7" w:rsidRDefault="00A72EBD" w:rsidP="00181E96">
            <w:pPr>
              <w:jc w:val="both"/>
              <w:rPr>
                <w:rFonts w:ascii="Calibri" w:hAnsi="Calibri"/>
              </w:rPr>
            </w:pPr>
            <w:r w:rsidRPr="00660CA7">
              <w:rPr>
                <w:rFonts w:ascii="Calibri" w:hAnsi="Calibri"/>
              </w:rPr>
              <w:t xml:space="preserve">B.  11.0% to 11.99% </w:t>
            </w:r>
          </w:p>
        </w:tc>
        <w:tc>
          <w:tcPr>
            <w:tcW w:w="1188" w:type="dxa"/>
          </w:tcPr>
          <w:p w14:paraId="05D2E29F" w14:textId="77777777" w:rsidR="00A72EBD" w:rsidRPr="00660CA7" w:rsidRDefault="00A72EBD" w:rsidP="00181E96">
            <w:pPr>
              <w:jc w:val="center"/>
              <w:rPr>
                <w:rFonts w:ascii="Calibri" w:hAnsi="Calibri"/>
              </w:rPr>
            </w:pPr>
            <w:r w:rsidRPr="00660CA7">
              <w:rPr>
                <w:rFonts w:ascii="Calibri" w:hAnsi="Calibri"/>
              </w:rPr>
              <w:t>4</w:t>
            </w:r>
          </w:p>
        </w:tc>
      </w:tr>
      <w:tr w:rsidR="00A72EBD" w:rsidRPr="00660CA7" w14:paraId="4483151C" w14:textId="77777777" w:rsidTr="00181E96">
        <w:tc>
          <w:tcPr>
            <w:tcW w:w="4590" w:type="dxa"/>
          </w:tcPr>
          <w:p w14:paraId="43AD4006" w14:textId="77777777" w:rsidR="00A72EBD" w:rsidRPr="00660CA7" w:rsidRDefault="00A72EBD" w:rsidP="00181E96">
            <w:pPr>
              <w:jc w:val="both"/>
              <w:rPr>
                <w:rFonts w:ascii="Calibri" w:hAnsi="Calibri"/>
              </w:rPr>
            </w:pPr>
            <w:r w:rsidRPr="00660CA7">
              <w:rPr>
                <w:rFonts w:ascii="Calibri" w:hAnsi="Calibri"/>
              </w:rPr>
              <w:t>C.  12.0% to 12.99%</w:t>
            </w:r>
          </w:p>
        </w:tc>
        <w:tc>
          <w:tcPr>
            <w:tcW w:w="1188" w:type="dxa"/>
          </w:tcPr>
          <w:p w14:paraId="687DFDEB" w14:textId="77777777" w:rsidR="00A72EBD" w:rsidRPr="00660CA7" w:rsidRDefault="00A72EBD" w:rsidP="00181E96">
            <w:pPr>
              <w:jc w:val="center"/>
              <w:rPr>
                <w:rFonts w:ascii="Calibri" w:hAnsi="Calibri"/>
              </w:rPr>
            </w:pPr>
            <w:r w:rsidRPr="00660CA7">
              <w:rPr>
                <w:rFonts w:ascii="Calibri" w:hAnsi="Calibri"/>
              </w:rPr>
              <w:t>3</w:t>
            </w:r>
          </w:p>
        </w:tc>
      </w:tr>
      <w:tr w:rsidR="00A72EBD" w:rsidRPr="00660CA7" w14:paraId="62BCC772" w14:textId="77777777" w:rsidTr="00181E96">
        <w:tc>
          <w:tcPr>
            <w:tcW w:w="4590" w:type="dxa"/>
          </w:tcPr>
          <w:p w14:paraId="73CDACDC" w14:textId="77777777" w:rsidR="00A72EBD" w:rsidRPr="00660CA7" w:rsidRDefault="00A72EBD" w:rsidP="00181E96">
            <w:pPr>
              <w:jc w:val="both"/>
              <w:rPr>
                <w:rFonts w:ascii="Calibri" w:hAnsi="Calibri"/>
              </w:rPr>
            </w:pPr>
            <w:r w:rsidRPr="00660CA7">
              <w:rPr>
                <w:rFonts w:ascii="Calibri" w:hAnsi="Calibri"/>
              </w:rPr>
              <w:t>D  13.0% to 13.99%</w:t>
            </w:r>
          </w:p>
        </w:tc>
        <w:tc>
          <w:tcPr>
            <w:tcW w:w="1188" w:type="dxa"/>
          </w:tcPr>
          <w:p w14:paraId="346D5E05" w14:textId="77777777" w:rsidR="00A72EBD" w:rsidRPr="00660CA7" w:rsidRDefault="00A72EBD" w:rsidP="00181E96">
            <w:pPr>
              <w:jc w:val="center"/>
              <w:rPr>
                <w:rFonts w:ascii="Calibri" w:hAnsi="Calibri"/>
              </w:rPr>
            </w:pPr>
            <w:r w:rsidRPr="00660CA7">
              <w:rPr>
                <w:rFonts w:ascii="Calibri" w:hAnsi="Calibri"/>
              </w:rPr>
              <w:t>2</w:t>
            </w:r>
          </w:p>
        </w:tc>
      </w:tr>
      <w:tr w:rsidR="00A72EBD" w:rsidRPr="00660CA7" w14:paraId="6810CF0B" w14:textId="77777777" w:rsidTr="00181E96">
        <w:tc>
          <w:tcPr>
            <w:tcW w:w="4590" w:type="dxa"/>
          </w:tcPr>
          <w:p w14:paraId="7F3C5440" w14:textId="77777777" w:rsidR="00A72EBD" w:rsidRPr="00660CA7" w:rsidRDefault="00A72EBD" w:rsidP="00181E96">
            <w:pPr>
              <w:jc w:val="both"/>
              <w:rPr>
                <w:rFonts w:ascii="Calibri" w:hAnsi="Calibri"/>
              </w:rPr>
            </w:pPr>
            <w:r w:rsidRPr="00660CA7">
              <w:rPr>
                <w:rFonts w:ascii="Calibri" w:hAnsi="Calibri"/>
              </w:rPr>
              <w:t>E  14.0% to 14.99%</w:t>
            </w:r>
          </w:p>
        </w:tc>
        <w:tc>
          <w:tcPr>
            <w:tcW w:w="1188" w:type="dxa"/>
          </w:tcPr>
          <w:p w14:paraId="48791469" w14:textId="77777777" w:rsidR="00A72EBD" w:rsidRPr="00660CA7" w:rsidRDefault="00A72EBD" w:rsidP="00181E96">
            <w:pPr>
              <w:jc w:val="center"/>
              <w:rPr>
                <w:rFonts w:ascii="Calibri" w:hAnsi="Calibri"/>
              </w:rPr>
            </w:pPr>
            <w:r w:rsidRPr="00660CA7">
              <w:rPr>
                <w:rFonts w:ascii="Calibri" w:hAnsi="Calibri"/>
              </w:rPr>
              <w:t>1</w:t>
            </w:r>
          </w:p>
        </w:tc>
      </w:tr>
      <w:tr w:rsidR="00A72EBD" w:rsidRPr="00660CA7" w14:paraId="21FC9FEC" w14:textId="77777777" w:rsidTr="00181E96">
        <w:tc>
          <w:tcPr>
            <w:tcW w:w="4590" w:type="dxa"/>
          </w:tcPr>
          <w:p w14:paraId="67E3BD19" w14:textId="77777777" w:rsidR="00A72EBD" w:rsidRPr="00660CA7" w:rsidRDefault="00A72EBD" w:rsidP="00181E96">
            <w:pPr>
              <w:jc w:val="both"/>
              <w:rPr>
                <w:rFonts w:ascii="Calibri" w:hAnsi="Calibri"/>
              </w:rPr>
            </w:pPr>
            <w:r w:rsidRPr="00660CA7">
              <w:rPr>
                <w:rFonts w:ascii="Calibri" w:hAnsi="Calibri"/>
              </w:rPr>
              <w:t>F. 15%</w:t>
            </w:r>
          </w:p>
        </w:tc>
        <w:tc>
          <w:tcPr>
            <w:tcW w:w="1188" w:type="dxa"/>
          </w:tcPr>
          <w:p w14:paraId="26DA5BB3" w14:textId="77777777" w:rsidR="00A72EBD" w:rsidRPr="00660CA7" w:rsidRDefault="00A72EBD" w:rsidP="00181E96">
            <w:pPr>
              <w:jc w:val="center"/>
              <w:rPr>
                <w:rFonts w:ascii="Calibri" w:hAnsi="Calibri"/>
              </w:rPr>
            </w:pPr>
            <w:r w:rsidRPr="00660CA7">
              <w:rPr>
                <w:rFonts w:ascii="Calibri" w:hAnsi="Calibri"/>
              </w:rPr>
              <w:t>0</w:t>
            </w:r>
          </w:p>
        </w:tc>
      </w:tr>
    </w:tbl>
    <w:p w14:paraId="738FD58E" w14:textId="77777777" w:rsidR="00A72EBD" w:rsidRPr="00660CA7" w:rsidRDefault="00A72EBD" w:rsidP="00B175E6">
      <w:pPr>
        <w:jc w:val="both"/>
        <w:rPr>
          <w:rFonts w:ascii="Calibri" w:hAnsi="Calibri"/>
        </w:rPr>
      </w:pPr>
    </w:p>
    <w:p w14:paraId="7000AAF5" w14:textId="77777777" w:rsidR="00D40F30" w:rsidRPr="00660CA7" w:rsidRDefault="00977926" w:rsidP="00B175E6">
      <w:pPr>
        <w:jc w:val="both"/>
        <w:rPr>
          <w:rFonts w:ascii="Calibri" w:hAnsi="Calibri"/>
        </w:rPr>
      </w:pPr>
      <w:r w:rsidRPr="00660CA7">
        <w:rPr>
          <w:rFonts w:ascii="Calibri" w:hAnsi="Calibri"/>
        </w:rPr>
        <w:t xml:space="preserve"> </w:t>
      </w:r>
    </w:p>
    <w:p w14:paraId="64AB7B4D" w14:textId="77777777" w:rsidR="003D597B" w:rsidRPr="00660CA7" w:rsidRDefault="003D597B" w:rsidP="009946A3">
      <w:pPr>
        <w:jc w:val="center"/>
        <w:rPr>
          <w:rFonts w:ascii="Calibri" w:hAnsi="Calibri"/>
        </w:rPr>
      </w:pPr>
    </w:p>
    <w:p w14:paraId="21A63462" w14:textId="77777777" w:rsidR="00600BCD" w:rsidRPr="00660CA7" w:rsidRDefault="00600BCD" w:rsidP="004E6FDA">
      <w:pPr>
        <w:rPr>
          <w:rFonts w:ascii="Calibri" w:hAnsi="Calibri"/>
        </w:rPr>
      </w:pPr>
    </w:p>
    <w:p w14:paraId="00344D4D" w14:textId="77777777" w:rsidR="0015493B" w:rsidRPr="00660CA7" w:rsidRDefault="0015493B" w:rsidP="0015493B">
      <w:pPr>
        <w:ind w:left="720"/>
        <w:rPr>
          <w:rFonts w:ascii="Calibri" w:hAnsi="Calibri"/>
        </w:rPr>
      </w:pPr>
    </w:p>
    <w:p w14:paraId="71863133" w14:textId="6FBE793E" w:rsidR="00317DF5" w:rsidRPr="00660CA7" w:rsidDel="00382D3F" w:rsidRDefault="00317DF5" w:rsidP="00B624BD">
      <w:pPr>
        <w:rPr>
          <w:del w:id="2179" w:author="Scott A. Hamlin" w:date="2016-09-19T13:15:00Z"/>
          <w:rFonts w:ascii="Calibri" w:hAnsi="Calibri"/>
        </w:rPr>
      </w:pPr>
    </w:p>
    <w:p w14:paraId="441A7481" w14:textId="2DA74680" w:rsidR="00782B11" w:rsidRPr="00660CA7" w:rsidDel="00382D3F" w:rsidRDefault="00782B11" w:rsidP="00782B11">
      <w:pPr>
        <w:ind w:left="720"/>
        <w:rPr>
          <w:del w:id="2180" w:author="Scott A. Hamlin" w:date="2016-09-19T13:15:00Z"/>
          <w:rFonts w:ascii="Calibri" w:hAnsi="Calibri"/>
          <w:u w:val="single"/>
        </w:rPr>
      </w:pPr>
    </w:p>
    <w:p w14:paraId="45F44E35" w14:textId="77777777" w:rsidR="00575662" w:rsidRPr="00660CA7" w:rsidRDefault="00575662" w:rsidP="001620EF">
      <w:pPr>
        <w:rPr>
          <w:rFonts w:ascii="Calibri" w:hAnsi="Calibri"/>
          <w:b/>
        </w:rPr>
      </w:pPr>
    </w:p>
    <w:p w14:paraId="22D04EDF" w14:textId="77777777" w:rsidR="008530EA" w:rsidRDefault="008530EA" w:rsidP="008530EA">
      <w:pPr>
        <w:rPr>
          <w:ins w:id="2181" w:author="Scott A. Hamlin" w:date="2016-09-29T12:37:00Z"/>
        </w:rPr>
        <w:pPrChange w:id="2182" w:author="Scott A. Hamlin" w:date="2016-09-29T12:37:00Z">
          <w:pPr>
            <w:pStyle w:val="Heading4"/>
          </w:pPr>
        </w:pPrChange>
      </w:pPr>
    </w:p>
    <w:p w14:paraId="4C760629" w14:textId="77777777" w:rsidR="008530EA" w:rsidRDefault="008530EA" w:rsidP="008530EA">
      <w:pPr>
        <w:rPr>
          <w:ins w:id="2183" w:author="Scott A. Hamlin" w:date="2016-09-29T12:37:00Z"/>
        </w:rPr>
        <w:pPrChange w:id="2184" w:author="Scott A. Hamlin" w:date="2016-09-29T12:37:00Z">
          <w:pPr>
            <w:pStyle w:val="Heading4"/>
          </w:pPr>
        </w:pPrChange>
      </w:pPr>
    </w:p>
    <w:p w14:paraId="629F30A7" w14:textId="77777777" w:rsidR="008530EA" w:rsidRDefault="008530EA" w:rsidP="008530EA">
      <w:pPr>
        <w:rPr>
          <w:ins w:id="2185" w:author="Scott A. Hamlin" w:date="2016-09-29T12:37:00Z"/>
        </w:rPr>
        <w:pPrChange w:id="2186" w:author="Scott A. Hamlin" w:date="2016-09-29T12:37:00Z">
          <w:pPr>
            <w:pStyle w:val="Heading4"/>
          </w:pPr>
        </w:pPrChange>
      </w:pPr>
    </w:p>
    <w:p w14:paraId="1612DB3D" w14:textId="77777777" w:rsidR="008530EA" w:rsidRDefault="008530EA" w:rsidP="008530EA">
      <w:pPr>
        <w:rPr>
          <w:ins w:id="2187" w:author="Scott A. Hamlin" w:date="2016-09-29T12:37:00Z"/>
        </w:rPr>
        <w:pPrChange w:id="2188" w:author="Scott A. Hamlin" w:date="2016-09-29T12:37:00Z">
          <w:pPr>
            <w:pStyle w:val="Heading4"/>
          </w:pPr>
        </w:pPrChange>
      </w:pPr>
    </w:p>
    <w:p w14:paraId="48691CD2" w14:textId="21F104B8" w:rsidR="00A72EBD" w:rsidRPr="00660CA7" w:rsidRDefault="00A72EBD" w:rsidP="00382D3F">
      <w:pPr>
        <w:pStyle w:val="Heading4"/>
      </w:pPr>
      <w:del w:id="2189" w:author="Scott A. Hamlin" w:date="2016-09-19T13:15:00Z">
        <w:r w:rsidRPr="00660CA7" w:rsidDel="00382D3F">
          <w:delText xml:space="preserve">SECTION </w:delText>
        </w:r>
        <w:r w:rsidR="00001D32" w:rsidRPr="00660CA7" w:rsidDel="00382D3F">
          <w:delText>14</w:delText>
        </w:r>
        <w:r w:rsidR="00A553E1" w:rsidRPr="00660CA7" w:rsidDel="00382D3F">
          <w:delText>.</w:delText>
        </w:r>
        <w:r w:rsidR="00001D32" w:rsidRPr="00660CA7" w:rsidDel="00382D3F">
          <w:delText>1</w:delText>
        </w:r>
        <w:r w:rsidR="00A553E1" w:rsidRPr="00660CA7" w:rsidDel="00382D3F">
          <w:delText>4.5</w:delText>
        </w:r>
      </w:del>
      <w:ins w:id="2190" w:author="Scott A. Hamlin" w:date="2016-09-19T13:15:00Z">
        <w:r w:rsidR="00382D3F">
          <w:t>14.4.5</w:t>
        </w:r>
      </w:ins>
      <w:r w:rsidR="00631F1E" w:rsidRPr="00660CA7">
        <w:t xml:space="preserve"> </w:t>
      </w:r>
      <w:del w:id="2191" w:author="Scott A. Hamlin" w:date="2016-09-19T13:15:00Z">
        <w:r w:rsidR="00631F1E" w:rsidRPr="00660CA7" w:rsidDel="00382D3F">
          <w:delText xml:space="preserve"> </w:delText>
        </w:r>
        <w:r w:rsidRPr="00660CA7" w:rsidDel="00382D3F">
          <w:delText>LOW CONTRACTOR FEE</w:delText>
        </w:r>
      </w:del>
      <w:ins w:id="2192" w:author="Scott A. Hamlin" w:date="2016-09-19T13:15:00Z">
        <w:r w:rsidR="00382D3F">
          <w:t>Low Contractor Fee</w:t>
        </w:r>
      </w:ins>
    </w:p>
    <w:p w14:paraId="03838EC4" w14:textId="702AFBC9" w:rsidR="00A72EBD" w:rsidRPr="00660CA7" w:rsidDel="00382D3F" w:rsidRDefault="00A72EBD">
      <w:pPr>
        <w:rPr>
          <w:del w:id="2193" w:author="Scott A. Hamlin" w:date="2016-09-19T13:15:00Z"/>
          <w:rFonts w:ascii="Calibri" w:hAnsi="Calibri"/>
          <w:b/>
        </w:rPr>
        <w:pPrChange w:id="2194" w:author="Scott A. Hamlin" w:date="2016-09-19T13:15:00Z">
          <w:pPr>
            <w:ind w:left="720"/>
          </w:pPr>
        </w:pPrChange>
      </w:pPr>
    </w:p>
    <w:p w14:paraId="6908ACF3" w14:textId="2D65E3DA" w:rsidR="0052414B" w:rsidRPr="00660CA7" w:rsidRDefault="00A72EBD" w:rsidP="0052414B">
      <w:pPr>
        <w:jc w:val="both"/>
        <w:rPr>
          <w:rFonts w:ascii="Calibri" w:hAnsi="Calibri"/>
        </w:rPr>
      </w:pPr>
      <w:r w:rsidRPr="00660CA7">
        <w:rPr>
          <w:rFonts w:ascii="Calibri" w:hAnsi="Calibri"/>
        </w:rPr>
        <w:t xml:space="preserve">A maximum of </w:t>
      </w:r>
      <w:r w:rsidR="00125485">
        <w:rPr>
          <w:rFonts w:ascii="Calibri" w:hAnsi="Calibri"/>
        </w:rPr>
        <w:t xml:space="preserve">three (3) </w:t>
      </w:r>
      <w:r w:rsidRPr="00660CA7">
        <w:rPr>
          <w:rFonts w:ascii="Calibri" w:hAnsi="Calibri"/>
        </w:rPr>
        <w:t>special scoring points will be awarded to applications with contractor fees below 14% of the total cost of construction.  Points w</w:t>
      </w:r>
      <w:r w:rsidR="001620EF" w:rsidRPr="00660CA7">
        <w:rPr>
          <w:rFonts w:ascii="Calibri" w:hAnsi="Calibri"/>
        </w:rPr>
        <w:t>ill be awarded on a basis of 1 point for each 1% in reduction in contractor fee up to a maximum of five points.  The contractor fee will be calculated bas</w:t>
      </w:r>
      <w:r w:rsidR="0052414B" w:rsidRPr="00660CA7">
        <w:rPr>
          <w:rFonts w:ascii="Calibri" w:hAnsi="Calibri"/>
        </w:rPr>
        <w:t xml:space="preserve">ed upon the figures provided in the budget contained in the main application.  </w:t>
      </w:r>
      <w:r w:rsidR="006463B3" w:rsidRPr="00660CA7">
        <w:rPr>
          <w:rFonts w:ascii="Calibri" w:hAnsi="Calibri"/>
        </w:rPr>
        <w:t xml:space="preserve">Applicants/Co Applicants do not have to submit additional back-up.  </w:t>
      </w:r>
      <w:r w:rsidR="0052414B" w:rsidRPr="00660CA7">
        <w:rPr>
          <w:rFonts w:ascii="Calibri" w:hAnsi="Calibri"/>
        </w:rPr>
        <w:t xml:space="preserve">It is the </w:t>
      </w:r>
      <w:r w:rsidR="008B019D" w:rsidRPr="00660CA7">
        <w:rPr>
          <w:rFonts w:ascii="Calibri" w:hAnsi="Calibri"/>
        </w:rPr>
        <w:t>responsibility of the A</w:t>
      </w:r>
      <w:r w:rsidR="0052414B" w:rsidRPr="00660CA7">
        <w:rPr>
          <w:rFonts w:ascii="Calibri" w:hAnsi="Calibri"/>
        </w:rPr>
        <w:t>pplicant</w:t>
      </w:r>
      <w:r w:rsidR="008B019D" w:rsidRPr="00660CA7">
        <w:rPr>
          <w:rFonts w:ascii="Calibri" w:hAnsi="Calibri"/>
        </w:rPr>
        <w:t>/Co-Applicant</w:t>
      </w:r>
      <w:r w:rsidR="0052414B" w:rsidRPr="00660CA7">
        <w:rPr>
          <w:rFonts w:ascii="Calibri" w:hAnsi="Calibri"/>
        </w:rPr>
        <w:t>s</w:t>
      </w:r>
      <w:r w:rsidR="008B019D" w:rsidRPr="00660CA7">
        <w:rPr>
          <w:rFonts w:ascii="Calibri" w:hAnsi="Calibri"/>
        </w:rPr>
        <w:t>’</w:t>
      </w:r>
      <w:r w:rsidR="0052414B" w:rsidRPr="00660CA7">
        <w:rPr>
          <w:rFonts w:ascii="Calibri" w:hAnsi="Calibri"/>
        </w:rPr>
        <w:t xml:space="preserve"> responsibility to ensure the correct figures are contained within the project budget.  Staff will not change scoring due to transposed or incorrect figures in the budget.  Staff will take the calculated contractor fee percentage to two decimal places and will not round up or down.</w:t>
      </w:r>
    </w:p>
    <w:p w14:paraId="0CDFC584" w14:textId="77777777" w:rsidR="0052414B" w:rsidRPr="00660CA7" w:rsidRDefault="0052414B" w:rsidP="0052414B">
      <w:pPr>
        <w:jc w:val="both"/>
        <w:rPr>
          <w:rFonts w:ascii="Calibri" w:hAnsi="Calibri"/>
        </w:rPr>
      </w:pPr>
    </w:p>
    <w:p w14:paraId="7FA90741" w14:textId="3E553C48" w:rsidR="00317DF5" w:rsidRPr="00660CA7" w:rsidRDefault="0052414B" w:rsidP="0052414B">
      <w:pPr>
        <w:jc w:val="both"/>
        <w:rPr>
          <w:rFonts w:ascii="Calibri" w:hAnsi="Calibri"/>
        </w:rPr>
      </w:pPr>
      <w:r w:rsidRPr="00660CA7">
        <w:rPr>
          <w:rFonts w:ascii="Calibri" w:hAnsi="Calibri"/>
          <w:i/>
        </w:rPr>
        <w:t>The original contractor fee (in percentage terms) must be reflected at the time of application and that percentage must be forwarded only if the project is awarded additional Tax Credits</w:t>
      </w:r>
      <w:r w:rsidRPr="00660CA7">
        <w:rPr>
          <w:rFonts w:ascii="Calibri" w:hAnsi="Calibri"/>
        </w:rPr>
        <w:t xml:space="preserve">.  Contractor fee including the contractor’s profit, overhead and general requirements </w:t>
      </w:r>
      <w:r w:rsidRPr="00660CA7">
        <w:rPr>
          <w:rFonts w:ascii="Calibri" w:hAnsi="Calibri"/>
          <w:i/>
        </w:rPr>
        <w:t>must not</w:t>
      </w:r>
      <w:r w:rsidRPr="00660CA7">
        <w:rPr>
          <w:rFonts w:ascii="Calibri" w:hAnsi="Calibri"/>
        </w:rPr>
        <w:t xml:space="preserve"> exceed 14%</w:t>
      </w:r>
      <w:r w:rsidR="00317DF5" w:rsidRPr="00660CA7">
        <w:rPr>
          <w:rFonts w:ascii="Calibri" w:hAnsi="Calibri"/>
        </w:rPr>
        <w:t xml:space="preserve"> of the total cost of construction of the project.  Total construction costs are limited to on-site work, off-site improvements, the construction of new structures/accessory buildings, and the rehabilitation of existing structures</w:t>
      </w:r>
      <w:r w:rsidR="0043263B" w:rsidRPr="00660CA7">
        <w:rPr>
          <w:rFonts w:ascii="Calibri" w:hAnsi="Calibri"/>
        </w:rPr>
        <w:t>/equipment/furnishings.</w:t>
      </w:r>
      <w:r w:rsidR="00317DF5" w:rsidRPr="00660CA7">
        <w:rPr>
          <w:rFonts w:ascii="Calibri" w:hAnsi="Calibri"/>
        </w:rPr>
        <w:t xml:space="preserve"> </w:t>
      </w:r>
    </w:p>
    <w:p w14:paraId="1288528F" w14:textId="77777777" w:rsidR="00317DF5" w:rsidRPr="00660CA7" w:rsidRDefault="00317DF5" w:rsidP="0052414B">
      <w:pPr>
        <w:jc w:val="both"/>
        <w:rPr>
          <w:rFonts w:ascii="Calibri" w:hAnsi="Calibri"/>
        </w:rPr>
      </w:pPr>
    </w:p>
    <w:p w14:paraId="12D3FADD" w14:textId="77777777" w:rsidR="00317DF5" w:rsidRPr="00660CA7" w:rsidRDefault="00317DF5" w:rsidP="0052414B">
      <w:pPr>
        <w:jc w:val="both"/>
        <w:rPr>
          <w:rFonts w:ascii="Calibri" w:hAnsi="Calibri"/>
        </w:rPr>
      </w:pPr>
      <w:r w:rsidRPr="00660CA7">
        <w:rPr>
          <w:rFonts w:ascii="Calibri" w:hAnsi="Calibri"/>
        </w:rPr>
        <w:t xml:space="preserve">The Division considers contractor fees greater than 14% excessive.  Any contractor fee in excess of 14% will be taken out of the Gap Calculation for determination of the </w:t>
      </w:r>
      <w:r w:rsidR="008B019D" w:rsidRPr="00660CA7">
        <w:rPr>
          <w:rFonts w:ascii="Calibri" w:hAnsi="Calibri"/>
        </w:rPr>
        <w:t>F</w:t>
      </w:r>
      <w:r w:rsidRPr="00660CA7">
        <w:rPr>
          <w:rFonts w:ascii="Calibri" w:hAnsi="Calibri"/>
        </w:rPr>
        <w:t xml:space="preserve">inal Tax Credit allocation and issuance of IRS Form 8609.  Construction of costs will be limited to on-site work, off-site </w:t>
      </w:r>
      <w:r w:rsidRPr="00660CA7">
        <w:rPr>
          <w:rFonts w:ascii="Calibri" w:hAnsi="Calibri"/>
        </w:rPr>
        <w:lastRenderedPageBreak/>
        <w:t>improvements, and the construction of new structures/accessory buildings and/or rehabilitation of exist</w:t>
      </w:r>
      <w:r w:rsidR="00E974C0" w:rsidRPr="00660CA7">
        <w:rPr>
          <w:rFonts w:ascii="Calibri" w:hAnsi="Calibri"/>
        </w:rPr>
        <w:t>ing structures and mandated off-</w:t>
      </w:r>
      <w:r w:rsidRPr="00660CA7">
        <w:rPr>
          <w:rFonts w:ascii="Calibri" w:hAnsi="Calibri"/>
        </w:rPr>
        <w:t>site improvements.</w:t>
      </w:r>
      <w:r w:rsidR="00415C73" w:rsidRPr="00660CA7">
        <w:rPr>
          <w:rFonts w:ascii="Calibri" w:hAnsi="Calibri"/>
        </w:rPr>
        <w:t xml:space="preserve">  The amount of the Contractor fee may change (increase) as long as it does not deviate from the percentage claimed in the original application (carried to </w:t>
      </w:r>
      <w:r w:rsidR="004B6FC3" w:rsidRPr="00660CA7">
        <w:rPr>
          <w:rFonts w:ascii="Calibri" w:hAnsi="Calibri"/>
        </w:rPr>
        <w:t xml:space="preserve">three </w:t>
      </w:r>
      <w:r w:rsidR="00415C73" w:rsidRPr="00660CA7">
        <w:rPr>
          <w:rFonts w:ascii="Calibri" w:hAnsi="Calibri"/>
        </w:rPr>
        <w:t xml:space="preserve">decimal places).  </w:t>
      </w:r>
    </w:p>
    <w:p w14:paraId="694BABA0" w14:textId="77777777" w:rsidR="00317DF5" w:rsidRPr="00660CA7" w:rsidRDefault="00317DF5" w:rsidP="0052414B">
      <w:pPr>
        <w:jc w:val="both"/>
        <w:rPr>
          <w:rFonts w:ascii="Calibri" w:hAnsi="Calibri"/>
        </w:rPr>
      </w:pPr>
    </w:p>
    <w:tbl>
      <w:tblPr>
        <w:tblpPr w:leftFromText="180" w:rightFromText="180" w:vertAnchor="text" w:horzAnchor="page" w:tblpX="3349"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1188"/>
      </w:tblGrid>
      <w:tr w:rsidR="00317DF5" w:rsidRPr="00660CA7" w14:paraId="749DABB2" w14:textId="77777777" w:rsidTr="00181E96">
        <w:tc>
          <w:tcPr>
            <w:tcW w:w="4590" w:type="dxa"/>
          </w:tcPr>
          <w:p w14:paraId="170413EF" w14:textId="77777777" w:rsidR="00317DF5" w:rsidRPr="00660CA7" w:rsidRDefault="00317DF5" w:rsidP="00181E96">
            <w:pPr>
              <w:keepNext/>
              <w:keepLines/>
              <w:jc w:val="center"/>
              <w:rPr>
                <w:rFonts w:ascii="Calibri" w:hAnsi="Calibri"/>
                <w:b/>
              </w:rPr>
            </w:pPr>
            <w:r w:rsidRPr="00660CA7">
              <w:rPr>
                <w:rFonts w:ascii="Calibri" w:hAnsi="Calibri"/>
                <w:b/>
              </w:rPr>
              <w:t>RATING FACTORS</w:t>
            </w:r>
          </w:p>
        </w:tc>
        <w:tc>
          <w:tcPr>
            <w:tcW w:w="1188" w:type="dxa"/>
          </w:tcPr>
          <w:p w14:paraId="127D8681" w14:textId="77777777" w:rsidR="00317DF5" w:rsidRPr="00660CA7" w:rsidRDefault="00317DF5" w:rsidP="00181E96">
            <w:pPr>
              <w:keepNext/>
              <w:keepLines/>
              <w:jc w:val="both"/>
              <w:rPr>
                <w:rFonts w:ascii="Calibri" w:hAnsi="Calibri"/>
                <w:b/>
              </w:rPr>
            </w:pPr>
            <w:r w:rsidRPr="00660CA7">
              <w:rPr>
                <w:rFonts w:ascii="Calibri" w:hAnsi="Calibri"/>
                <w:b/>
              </w:rPr>
              <w:t>POINTS</w:t>
            </w:r>
          </w:p>
        </w:tc>
      </w:tr>
      <w:tr w:rsidR="00317DF5" w:rsidRPr="00660CA7" w14:paraId="58EAF1D0" w14:textId="77777777" w:rsidTr="00181E96">
        <w:tc>
          <w:tcPr>
            <w:tcW w:w="4590" w:type="dxa"/>
          </w:tcPr>
          <w:p w14:paraId="0DF31078" w14:textId="2B427CD0" w:rsidR="00317DF5" w:rsidRPr="00660CA7" w:rsidRDefault="007F2AE6" w:rsidP="007F2AE6">
            <w:pPr>
              <w:keepNext/>
              <w:keepLines/>
              <w:jc w:val="both"/>
              <w:rPr>
                <w:rFonts w:ascii="Calibri" w:hAnsi="Calibri"/>
              </w:rPr>
            </w:pPr>
            <w:r>
              <w:rPr>
                <w:rFonts w:ascii="Calibri" w:hAnsi="Calibri"/>
              </w:rPr>
              <w:t>A</w:t>
            </w:r>
            <w:r w:rsidR="00B51F27" w:rsidRPr="00660CA7">
              <w:rPr>
                <w:rFonts w:ascii="Calibri" w:hAnsi="Calibri"/>
              </w:rPr>
              <w:t xml:space="preserve">.  </w:t>
            </w:r>
            <w:r w:rsidR="00980974">
              <w:rPr>
                <w:rFonts w:ascii="Calibri" w:hAnsi="Calibri"/>
              </w:rPr>
              <w:t xml:space="preserve">Less than </w:t>
            </w:r>
            <w:r w:rsidR="00B51F27" w:rsidRPr="00660CA7">
              <w:rPr>
                <w:rFonts w:ascii="Calibri" w:hAnsi="Calibri"/>
              </w:rPr>
              <w:t>1</w:t>
            </w:r>
            <w:r w:rsidR="00980974">
              <w:rPr>
                <w:rFonts w:ascii="Calibri" w:hAnsi="Calibri"/>
              </w:rPr>
              <w:t>2</w:t>
            </w:r>
            <w:r w:rsidR="00317DF5" w:rsidRPr="00660CA7">
              <w:rPr>
                <w:rFonts w:ascii="Calibri" w:hAnsi="Calibri"/>
              </w:rPr>
              <w:t>.</w:t>
            </w:r>
            <w:r w:rsidR="00980974">
              <w:rPr>
                <w:rFonts w:ascii="Calibri" w:hAnsi="Calibri"/>
              </w:rPr>
              <w:t>00</w:t>
            </w:r>
            <w:r w:rsidR="00317DF5" w:rsidRPr="00660CA7">
              <w:rPr>
                <w:rFonts w:ascii="Calibri" w:hAnsi="Calibri"/>
              </w:rPr>
              <w:t>%</w:t>
            </w:r>
          </w:p>
        </w:tc>
        <w:tc>
          <w:tcPr>
            <w:tcW w:w="1188" w:type="dxa"/>
          </w:tcPr>
          <w:p w14:paraId="40CB78ED" w14:textId="77777777" w:rsidR="00317DF5" w:rsidRPr="00660CA7" w:rsidRDefault="00317DF5" w:rsidP="00181E96">
            <w:pPr>
              <w:keepNext/>
              <w:keepLines/>
              <w:jc w:val="center"/>
              <w:rPr>
                <w:rFonts w:ascii="Calibri" w:hAnsi="Calibri"/>
              </w:rPr>
            </w:pPr>
            <w:r w:rsidRPr="00660CA7">
              <w:rPr>
                <w:rFonts w:ascii="Calibri" w:hAnsi="Calibri"/>
              </w:rPr>
              <w:t>3</w:t>
            </w:r>
          </w:p>
        </w:tc>
      </w:tr>
      <w:tr w:rsidR="00317DF5" w:rsidRPr="00660CA7" w14:paraId="62524E22" w14:textId="77777777" w:rsidTr="00181E96">
        <w:tc>
          <w:tcPr>
            <w:tcW w:w="4590" w:type="dxa"/>
          </w:tcPr>
          <w:p w14:paraId="484BB0F9" w14:textId="30BAF9A7" w:rsidR="00317DF5" w:rsidRPr="00660CA7" w:rsidRDefault="007F2AE6" w:rsidP="00181E96">
            <w:pPr>
              <w:keepNext/>
              <w:keepLines/>
              <w:jc w:val="both"/>
              <w:rPr>
                <w:rFonts w:ascii="Calibri" w:hAnsi="Calibri"/>
              </w:rPr>
            </w:pPr>
            <w:r>
              <w:rPr>
                <w:rFonts w:ascii="Calibri" w:hAnsi="Calibri"/>
              </w:rPr>
              <w:t>B.</w:t>
            </w:r>
            <w:r w:rsidR="00B51F27" w:rsidRPr="00660CA7">
              <w:rPr>
                <w:rFonts w:ascii="Calibri" w:hAnsi="Calibri"/>
              </w:rPr>
              <w:t xml:space="preserve">  12.0% to 12</w:t>
            </w:r>
            <w:r w:rsidR="00317DF5" w:rsidRPr="00660CA7">
              <w:rPr>
                <w:rFonts w:ascii="Calibri" w:hAnsi="Calibri"/>
              </w:rPr>
              <w:t>.99%</w:t>
            </w:r>
          </w:p>
        </w:tc>
        <w:tc>
          <w:tcPr>
            <w:tcW w:w="1188" w:type="dxa"/>
          </w:tcPr>
          <w:p w14:paraId="1AD11654" w14:textId="77777777" w:rsidR="00317DF5" w:rsidRPr="00660CA7" w:rsidRDefault="00317DF5" w:rsidP="00181E96">
            <w:pPr>
              <w:keepNext/>
              <w:keepLines/>
              <w:jc w:val="center"/>
              <w:rPr>
                <w:rFonts w:ascii="Calibri" w:hAnsi="Calibri"/>
              </w:rPr>
            </w:pPr>
            <w:r w:rsidRPr="00660CA7">
              <w:rPr>
                <w:rFonts w:ascii="Calibri" w:hAnsi="Calibri"/>
              </w:rPr>
              <w:t>2</w:t>
            </w:r>
          </w:p>
        </w:tc>
      </w:tr>
      <w:tr w:rsidR="00317DF5" w:rsidRPr="00660CA7" w14:paraId="56D2C430" w14:textId="77777777" w:rsidTr="00181E96">
        <w:tc>
          <w:tcPr>
            <w:tcW w:w="4590" w:type="dxa"/>
          </w:tcPr>
          <w:p w14:paraId="0A8C6258" w14:textId="10083717" w:rsidR="00317DF5" w:rsidRPr="00660CA7" w:rsidRDefault="007F2AE6" w:rsidP="007F2AE6">
            <w:pPr>
              <w:keepNext/>
              <w:keepLines/>
              <w:jc w:val="both"/>
              <w:rPr>
                <w:rFonts w:ascii="Calibri" w:hAnsi="Calibri"/>
              </w:rPr>
            </w:pPr>
            <w:r>
              <w:rPr>
                <w:rFonts w:ascii="Calibri" w:hAnsi="Calibri"/>
              </w:rPr>
              <w:t>C.</w:t>
            </w:r>
            <w:r w:rsidR="00B51F27" w:rsidRPr="00660CA7">
              <w:rPr>
                <w:rFonts w:ascii="Calibri" w:hAnsi="Calibri"/>
              </w:rPr>
              <w:t xml:space="preserve">  13.0% to 13</w:t>
            </w:r>
            <w:r w:rsidR="00317DF5" w:rsidRPr="00660CA7">
              <w:rPr>
                <w:rFonts w:ascii="Calibri" w:hAnsi="Calibri"/>
              </w:rPr>
              <w:t>.99%</w:t>
            </w:r>
          </w:p>
        </w:tc>
        <w:tc>
          <w:tcPr>
            <w:tcW w:w="1188" w:type="dxa"/>
          </w:tcPr>
          <w:p w14:paraId="46A58456" w14:textId="77777777" w:rsidR="00317DF5" w:rsidRPr="00660CA7" w:rsidRDefault="00317DF5" w:rsidP="00181E96">
            <w:pPr>
              <w:keepNext/>
              <w:keepLines/>
              <w:jc w:val="center"/>
              <w:rPr>
                <w:rFonts w:ascii="Calibri" w:hAnsi="Calibri"/>
              </w:rPr>
            </w:pPr>
            <w:r w:rsidRPr="00660CA7">
              <w:rPr>
                <w:rFonts w:ascii="Calibri" w:hAnsi="Calibri"/>
              </w:rPr>
              <w:t>1</w:t>
            </w:r>
          </w:p>
        </w:tc>
      </w:tr>
      <w:tr w:rsidR="00317DF5" w:rsidRPr="00660CA7" w14:paraId="5BF5FCB7" w14:textId="77777777" w:rsidTr="00181E96">
        <w:tc>
          <w:tcPr>
            <w:tcW w:w="4590" w:type="dxa"/>
          </w:tcPr>
          <w:p w14:paraId="6EBD4352" w14:textId="26362268" w:rsidR="00317DF5" w:rsidRPr="00660CA7" w:rsidRDefault="007F2AE6" w:rsidP="00181E96">
            <w:pPr>
              <w:keepNext/>
              <w:keepLines/>
              <w:jc w:val="both"/>
              <w:rPr>
                <w:rFonts w:ascii="Calibri" w:hAnsi="Calibri"/>
              </w:rPr>
            </w:pPr>
            <w:r>
              <w:rPr>
                <w:rFonts w:ascii="Calibri" w:hAnsi="Calibri"/>
              </w:rPr>
              <w:t>D</w:t>
            </w:r>
            <w:r w:rsidR="00B51F27" w:rsidRPr="00660CA7">
              <w:rPr>
                <w:rFonts w:ascii="Calibri" w:hAnsi="Calibri"/>
              </w:rPr>
              <w:t xml:space="preserve">. </w:t>
            </w:r>
            <w:r>
              <w:rPr>
                <w:rFonts w:ascii="Calibri" w:hAnsi="Calibri"/>
              </w:rPr>
              <w:t xml:space="preserve"> </w:t>
            </w:r>
            <w:r w:rsidR="00B51F27" w:rsidRPr="00660CA7">
              <w:rPr>
                <w:rFonts w:ascii="Calibri" w:hAnsi="Calibri"/>
              </w:rPr>
              <w:t>14</w:t>
            </w:r>
            <w:r w:rsidR="00317DF5" w:rsidRPr="00660CA7">
              <w:rPr>
                <w:rFonts w:ascii="Calibri" w:hAnsi="Calibri"/>
              </w:rPr>
              <w:t>%</w:t>
            </w:r>
          </w:p>
        </w:tc>
        <w:tc>
          <w:tcPr>
            <w:tcW w:w="1188" w:type="dxa"/>
          </w:tcPr>
          <w:p w14:paraId="6DCC917B" w14:textId="77777777" w:rsidR="00317DF5" w:rsidRPr="00660CA7" w:rsidRDefault="00317DF5" w:rsidP="00181E96">
            <w:pPr>
              <w:keepNext/>
              <w:keepLines/>
              <w:jc w:val="center"/>
              <w:rPr>
                <w:rFonts w:ascii="Calibri" w:hAnsi="Calibri"/>
              </w:rPr>
            </w:pPr>
            <w:r w:rsidRPr="00660CA7">
              <w:rPr>
                <w:rFonts w:ascii="Calibri" w:hAnsi="Calibri"/>
              </w:rPr>
              <w:t>0</w:t>
            </w:r>
          </w:p>
        </w:tc>
      </w:tr>
    </w:tbl>
    <w:p w14:paraId="06ECDB04" w14:textId="77777777" w:rsidR="00317DF5" w:rsidRPr="00660CA7" w:rsidRDefault="00317DF5" w:rsidP="00A34674">
      <w:pPr>
        <w:keepNext/>
        <w:keepLines/>
        <w:jc w:val="both"/>
        <w:rPr>
          <w:rFonts w:ascii="Calibri" w:hAnsi="Calibri"/>
        </w:rPr>
      </w:pPr>
    </w:p>
    <w:p w14:paraId="479AD675" w14:textId="77777777" w:rsidR="00394621" w:rsidRPr="00660CA7" w:rsidRDefault="00394621" w:rsidP="00B96EFD">
      <w:pPr>
        <w:keepNext/>
        <w:keepLines/>
        <w:tabs>
          <w:tab w:val="left" w:pos="720"/>
          <w:tab w:val="left" w:pos="3420"/>
        </w:tabs>
        <w:rPr>
          <w:rFonts w:ascii="Calibri" w:hAnsi="Calibri"/>
          <w:b/>
        </w:rPr>
      </w:pPr>
    </w:p>
    <w:p w14:paraId="1A223494" w14:textId="77777777" w:rsidR="00394621" w:rsidRPr="00660CA7" w:rsidRDefault="00394621" w:rsidP="00A34674">
      <w:pPr>
        <w:keepNext/>
        <w:keepLines/>
        <w:tabs>
          <w:tab w:val="left" w:pos="720"/>
          <w:tab w:val="left" w:pos="3420"/>
        </w:tabs>
        <w:ind w:firstLine="720"/>
        <w:rPr>
          <w:rFonts w:ascii="Calibri" w:hAnsi="Calibri"/>
          <w:b/>
        </w:rPr>
      </w:pPr>
    </w:p>
    <w:p w14:paraId="2D47BEB9" w14:textId="77777777" w:rsidR="0004381B" w:rsidRPr="00660CA7" w:rsidRDefault="0004381B" w:rsidP="001A5623"/>
    <w:p w14:paraId="346C9873" w14:textId="77777777" w:rsidR="0004381B" w:rsidRPr="00660CA7" w:rsidRDefault="0004381B" w:rsidP="001A5623"/>
    <w:p w14:paraId="45213411" w14:textId="77777777" w:rsidR="0004381B" w:rsidRPr="00660CA7" w:rsidRDefault="0004381B" w:rsidP="001A5623"/>
    <w:p w14:paraId="25D7442C" w14:textId="77777777" w:rsidR="0004381B" w:rsidRPr="00660CA7" w:rsidRDefault="0004381B" w:rsidP="001A5623"/>
    <w:p w14:paraId="4E5F1736" w14:textId="77777777" w:rsidR="0004381B" w:rsidRPr="00660CA7" w:rsidRDefault="0004381B" w:rsidP="001A5623"/>
    <w:p w14:paraId="310A5A8B" w14:textId="005954CC" w:rsidR="00907136" w:rsidRPr="00660CA7" w:rsidRDefault="00C51AD5" w:rsidP="00382D3F">
      <w:pPr>
        <w:pStyle w:val="Heading4"/>
      </w:pPr>
      <w:del w:id="2195" w:author="Scott A. Hamlin" w:date="2016-09-19T13:16:00Z">
        <w:r w:rsidRPr="00660CA7" w:rsidDel="00382D3F">
          <w:delText>S</w:delText>
        </w:r>
        <w:r w:rsidR="002C416B" w:rsidRPr="00660CA7" w:rsidDel="00382D3F">
          <w:delText xml:space="preserve">ECTION </w:delText>
        </w:r>
        <w:r w:rsidR="00001D32" w:rsidRPr="00660CA7" w:rsidDel="00382D3F">
          <w:delText>14</w:delText>
        </w:r>
        <w:r w:rsidR="00A553E1" w:rsidRPr="00660CA7" w:rsidDel="00382D3F">
          <w:delText>.</w:delText>
        </w:r>
        <w:r w:rsidR="00001D32" w:rsidRPr="00660CA7" w:rsidDel="00382D3F">
          <w:delText>1</w:delText>
        </w:r>
        <w:r w:rsidR="00A553E1" w:rsidRPr="00660CA7" w:rsidDel="00382D3F">
          <w:delText>4.6</w:delText>
        </w:r>
      </w:del>
      <w:ins w:id="2196" w:author="Scott A. Hamlin" w:date="2016-09-19T13:16:00Z">
        <w:r w:rsidR="00382D3F">
          <w:t>14.4.6</w:t>
        </w:r>
      </w:ins>
      <w:r w:rsidR="00631F1E" w:rsidRPr="00660CA7">
        <w:t xml:space="preserve"> </w:t>
      </w:r>
      <w:del w:id="2197" w:author="Scott A. Hamlin" w:date="2016-09-19T13:16:00Z">
        <w:r w:rsidR="00631F1E" w:rsidRPr="00660CA7" w:rsidDel="00382D3F">
          <w:delText xml:space="preserve"> </w:delText>
        </w:r>
      </w:del>
      <w:del w:id="2198" w:author="Scott A. Hamlin" w:date="2016-09-19T13:17:00Z">
        <w:r w:rsidR="00B51F27" w:rsidRPr="00660CA7" w:rsidDel="00382D3F">
          <w:delText>AFFORDABLE HOUSING INCENTIVE</w:delText>
        </w:r>
      </w:del>
      <w:ins w:id="2199" w:author="Scott A. Hamlin" w:date="2016-09-19T13:17:00Z">
        <w:r w:rsidR="00382D3F">
          <w:t>Affordable Housing Incentive</w:t>
        </w:r>
      </w:ins>
    </w:p>
    <w:p w14:paraId="75405DDC" w14:textId="425D171F" w:rsidR="00B51F27" w:rsidRPr="00660CA7" w:rsidDel="00382D3F" w:rsidRDefault="00B51F27" w:rsidP="00A34674">
      <w:pPr>
        <w:keepNext/>
        <w:keepLines/>
        <w:rPr>
          <w:del w:id="2200" w:author="Scott A. Hamlin" w:date="2016-09-19T13:17:00Z"/>
          <w:rFonts w:ascii="Calibri" w:hAnsi="Calibri"/>
          <w:b/>
        </w:rPr>
      </w:pPr>
    </w:p>
    <w:p w14:paraId="415DB92F" w14:textId="05D2BA57" w:rsidR="008F1EF5" w:rsidRPr="00660CA7" w:rsidRDefault="00B51F27" w:rsidP="00B4409A">
      <w:pPr>
        <w:jc w:val="both"/>
        <w:rPr>
          <w:rFonts w:ascii="Calibri" w:hAnsi="Calibri"/>
        </w:rPr>
      </w:pPr>
      <w:r w:rsidRPr="00660CA7">
        <w:rPr>
          <w:rFonts w:ascii="Calibri" w:hAnsi="Calibri"/>
        </w:rPr>
        <w:t xml:space="preserve">A maximum of </w:t>
      </w:r>
      <w:r w:rsidR="00125485">
        <w:rPr>
          <w:rFonts w:ascii="Calibri" w:hAnsi="Calibri"/>
        </w:rPr>
        <w:t xml:space="preserve">eight (8) </w:t>
      </w:r>
      <w:r w:rsidRPr="00660CA7">
        <w:rPr>
          <w:rFonts w:ascii="Calibri" w:hAnsi="Calibri"/>
        </w:rPr>
        <w:t xml:space="preserve">points will be awarded based upon the level of additional resources, funding leveraged by Tax Credits or effective use of conventional financing.  The </w:t>
      </w:r>
      <w:r w:rsidR="008036C0" w:rsidRPr="00660CA7">
        <w:rPr>
          <w:rFonts w:ascii="Calibri" w:hAnsi="Calibri"/>
        </w:rPr>
        <w:t xml:space="preserve">two </w:t>
      </w:r>
      <w:r w:rsidRPr="00660CA7">
        <w:rPr>
          <w:rFonts w:ascii="Calibri" w:hAnsi="Calibri"/>
        </w:rPr>
        <w:t>factors below can be met individually or collectively to receive the special scoring points.  Additional contributions may include land donations and funding commitments made by local governments, non-profit organizations and private businesses.  Eligibility:  only loans or grants from the following sources will qualify for points under this section.</w:t>
      </w:r>
    </w:p>
    <w:p w14:paraId="43960815" w14:textId="77777777" w:rsidR="008F1EF5" w:rsidRPr="00660CA7" w:rsidRDefault="008F1EF5" w:rsidP="00B51F27">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2088"/>
      </w:tblGrid>
      <w:tr w:rsidR="008F1EF5" w:rsidRPr="00660CA7" w14:paraId="2F45FCFD" w14:textId="77777777" w:rsidTr="00181E96">
        <w:tc>
          <w:tcPr>
            <w:tcW w:w="6768" w:type="dxa"/>
          </w:tcPr>
          <w:p w14:paraId="6DC0D675" w14:textId="77777777" w:rsidR="008F1EF5" w:rsidRPr="00660CA7" w:rsidRDefault="008F1EF5" w:rsidP="00181E96">
            <w:pPr>
              <w:jc w:val="center"/>
              <w:rPr>
                <w:rFonts w:ascii="Calibri" w:hAnsi="Calibri"/>
                <w:b/>
              </w:rPr>
            </w:pPr>
            <w:r w:rsidRPr="00660CA7">
              <w:rPr>
                <w:rFonts w:ascii="Calibri" w:hAnsi="Calibri"/>
                <w:b/>
              </w:rPr>
              <w:t>RATING FACTOR</w:t>
            </w:r>
            <w:r w:rsidR="002C416B" w:rsidRPr="00660CA7">
              <w:rPr>
                <w:rFonts w:ascii="Calibri" w:hAnsi="Calibri"/>
                <w:b/>
              </w:rPr>
              <w:t>S</w:t>
            </w:r>
          </w:p>
        </w:tc>
        <w:tc>
          <w:tcPr>
            <w:tcW w:w="2088" w:type="dxa"/>
          </w:tcPr>
          <w:p w14:paraId="19F035A0" w14:textId="77777777" w:rsidR="008F1EF5" w:rsidRPr="00660CA7" w:rsidRDefault="008F1EF5" w:rsidP="00181E96">
            <w:pPr>
              <w:jc w:val="center"/>
              <w:rPr>
                <w:rFonts w:ascii="Calibri" w:hAnsi="Calibri"/>
                <w:b/>
              </w:rPr>
            </w:pPr>
            <w:r w:rsidRPr="00660CA7">
              <w:rPr>
                <w:rFonts w:ascii="Calibri" w:hAnsi="Calibri"/>
                <w:b/>
              </w:rPr>
              <w:t>POINTS</w:t>
            </w:r>
          </w:p>
        </w:tc>
      </w:tr>
      <w:tr w:rsidR="008F1EF5" w:rsidRPr="00660CA7" w14:paraId="3F1D5B8A" w14:textId="77777777" w:rsidTr="00181E96">
        <w:tc>
          <w:tcPr>
            <w:tcW w:w="6768" w:type="dxa"/>
          </w:tcPr>
          <w:p w14:paraId="2B0742CA" w14:textId="67047798" w:rsidR="008F1EF5" w:rsidRPr="00660CA7" w:rsidRDefault="008F1EF5" w:rsidP="002C69AE">
            <w:pPr>
              <w:rPr>
                <w:rFonts w:ascii="Calibri" w:hAnsi="Calibri"/>
              </w:rPr>
            </w:pPr>
            <w:r w:rsidRPr="00660CA7">
              <w:rPr>
                <w:rFonts w:ascii="Calibri" w:hAnsi="Calibri"/>
              </w:rPr>
              <w:t>A.  A</w:t>
            </w:r>
            <w:r w:rsidR="00B374DE" w:rsidRPr="00660CA7">
              <w:rPr>
                <w:rFonts w:ascii="Calibri" w:hAnsi="Calibri"/>
              </w:rPr>
              <w:t>n arm’s length</w:t>
            </w:r>
            <w:r w:rsidRPr="00660CA7">
              <w:rPr>
                <w:rFonts w:ascii="Calibri" w:hAnsi="Calibri"/>
              </w:rPr>
              <w:t xml:space="preserve"> donation of land from any governmental or private source or a parcel of land transferred at a nominal cost from a governmental unit or private source</w:t>
            </w:r>
            <w:ins w:id="2201" w:author="Scott A. Hamlin" w:date="2016-09-19T13:17:00Z">
              <w:r w:rsidR="00382D3F">
                <w:rPr>
                  <w:rFonts w:ascii="Calibri" w:hAnsi="Calibri"/>
                </w:rPr>
                <w:t xml:space="preserve"> </w:t>
              </w:r>
            </w:ins>
            <w:r w:rsidRPr="00660CA7">
              <w:rPr>
                <w:rFonts w:ascii="Calibri" w:hAnsi="Calibri"/>
              </w:rPr>
              <w:t xml:space="preserve">to the </w:t>
            </w:r>
            <w:r w:rsidR="00793744" w:rsidRPr="00660CA7">
              <w:rPr>
                <w:rFonts w:ascii="Calibri" w:hAnsi="Calibri"/>
              </w:rPr>
              <w:t>A</w:t>
            </w:r>
            <w:r w:rsidR="009807A0" w:rsidRPr="00660CA7">
              <w:rPr>
                <w:rFonts w:ascii="Calibri" w:hAnsi="Calibri"/>
              </w:rPr>
              <w:t>pplicant</w:t>
            </w:r>
            <w:r w:rsidR="00793744" w:rsidRPr="00660CA7">
              <w:rPr>
                <w:rFonts w:ascii="Calibri" w:hAnsi="Calibri"/>
              </w:rPr>
              <w:t>/Co-Applicants</w:t>
            </w:r>
            <w:r w:rsidR="002C69AE">
              <w:rPr>
                <w:rFonts w:ascii="Calibri" w:hAnsi="Calibri"/>
              </w:rPr>
              <w:t>.</w:t>
            </w:r>
            <w:r w:rsidR="009807A0" w:rsidRPr="00660CA7">
              <w:rPr>
                <w:rFonts w:ascii="Calibri" w:hAnsi="Calibri"/>
              </w:rPr>
              <w:t xml:space="preserve"> </w:t>
            </w:r>
            <w:r w:rsidRPr="00660CA7">
              <w:rPr>
                <w:rFonts w:ascii="Calibri" w:hAnsi="Calibri"/>
              </w:rPr>
              <w:t xml:space="preserve"> </w:t>
            </w:r>
            <w:r w:rsidR="00BB601F" w:rsidRPr="00660CA7">
              <w:rPr>
                <w:rFonts w:ascii="Calibri" w:hAnsi="Calibri"/>
                <w:sz w:val="20"/>
              </w:rPr>
              <w:t xml:space="preserve"> </w:t>
            </w:r>
            <w:r w:rsidR="00F73CAD" w:rsidRPr="00660CA7">
              <w:rPr>
                <w:rFonts w:ascii="Calibri" w:hAnsi="Calibri"/>
                <w:sz w:val="20"/>
              </w:rPr>
              <w:t xml:space="preserve"> </w:t>
            </w:r>
          </w:p>
        </w:tc>
        <w:tc>
          <w:tcPr>
            <w:tcW w:w="2088" w:type="dxa"/>
            <w:vAlign w:val="center"/>
          </w:tcPr>
          <w:p w14:paraId="509A00CB" w14:textId="53BE519E" w:rsidR="008F1EF5" w:rsidRPr="00660CA7" w:rsidRDefault="00163849" w:rsidP="00181E96">
            <w:pPr>
              <w:jc w:val="center"/>
              <w:rPr>
                <w:rFonts w:ascii="Calibri" w:hAnsi="Calibri"/>
              </w:rPr>
            </w:pPr>
            <w:r>
              <w:rPr>
                <w:rFonts w:ascii="Calibri" w:hAnsi="Calibri"/>
              </w:rPr>
              <w:t>3</w:t>
            </w:r>
          </w:p>
        </w:tc>
      </w:tr>
      <w:tr w:rsidR="008F1EF5" w:rsidRPr="00660CA7" w14:paraId="6669F623" w14:textId="77777777" w:rsidTr="00181E96">
        <w:tc>
          <w:tcPr>
            <w:tcW w:w="6768" w:type="dxa"/>
          </w:tcPr>
          <w:p w14:paraId="644D9745" w14:textId="4FB12311" w:rsidR="008F1EF5" w:rsidRPr="00660CA7" w:rsidRDefault="008F1EF5" w:rsidP="00B51F27">
            <w:pPr>
              <w:rPr>
                <w:rFonts w:ascii="Calibri" w:hAnsi="Calibri"/>
              </w:rPr>
            </w:pPr>
            <w:r w:rsidRPr="00660CA7">
              <w:rPr>
                <w:rFonts w:ascii="Calibri" w:hAnsi="Calibri"/>
              </w:rPr>
              <w:t xml:space="preserve">B.  </w:t>
            </w:r>
            <w:r w:rsidR="002906EA" w:rsidRPr="00660CA7">
              <w:rPr>
                <w:rFonts w:ascii="Calibri" w:hAnsi="Calibri"/>
              </w:rPr>
              <w:t>Funding</w:t>
            </w:r>
            <w:r w:rsidR="00BB601F" w:rsidRPr="00660CA7">
              <w:rPr>
                <w:rFonts w:ascii="Calibri" w:hAnsi="Calibri"/>
              </w:rPr>
              <w:t xml:space="preserve"> </w:t>
            </w:r>
            <w:r w:rsidR="00163849">
              <w:rPr>
                <w:rFonts w:ascii="Calibri" w:hAnsi="Calibri"/>
              </w:rPr>
              <w:t>s</w:t>
            </w:r>
            <w:r w:rsidRPr="00660CA7">
              <w:rPr>
                <w:rFonts w:ascii="Calibri" w:hAnsi="Calibri"/>
              </w:rPr>
              <w:t>ources are limited to:</w:t>
            </w:r>
          </w:p>
          <w:p w14:paraId="0FB11F9D" w14:textId="77777777" w:rsidR="008F1EF5" w:rsidRPr="00660CA7" w:rsidRDefault="008F1EF5" w:rsidP="00B51F27">
            <w:pPr>
              <w:rPr>
                <w:rFonts w:ascii="Calibri" w:hAnsi="Calibri"/>
              </w:rPr>
            </w:pPr>
            <w:r w:rsidRPr="00660CA7">
              <w:rPr>
                <w:rFonts w:ascii="Calibri" w:hAnsi="Calibri"/>
              </w:rPr>
              <w:t>1)  The local PHA</w:t>
            </w:r>
          </w:p>
          <w:p w14:paraId="191692F1" w14:textId="77777777" w:rsidR="008F1EF5" w:rsidRPr="00660CA7" w:rsidRDefault="008F1EF5" w:rsidP="00B51F27">
            <w:pPr>
              <w:rPr>
                <w:rFonts w:ascii="Calibri" w:hAnsi="Calibri"/>
              </w:rPr>
            </w:pPr>
            <w:r w:rsidRPr="00660CA7">
              <w:rPr>
                <w:rFonts w:ascii="Calibri" w:hAnsi="Calibri"/>
              </w:rPr>
              <w:t>2)  Community Development Block Grant (CDBG) program funds</w:t>
            </w:r>
          </w:p>
          <w:p w14:paraId="120FF747" w14:textId="3270C832" w:rsidR="008F1EF5" w:rsidRPr="00660CA7" w:rsidRDefault="008F1EF5" w:rsidP="00B51F27">
            <w:pPr>
              <w:rPr>
                <w:rFonts w:ascii="Calibri" w:hAnsi="Calibri"/>
              </w:rPr>
            </w:pPr>
            <w:r w:rsidRPr="00660CA7">
              <w:rPr>
                <w:rFonts w:ascii="Calibri" w:hAnsi="Calibri"/>
              </w:rPr>
              <w:t>3)  HUD 202 or 811</w:t>
            </w:r>
            <w:r w:rsidR="00163849">
              <w:rPr>
                <w:rFonts w:ascii="Calibri" w:hAnsi="Calibri"/>
              </w:rPr>
              <w:t xml:space="preserve"> or USDA-RD 515</w:t>
            </w:r>
          </w:p>
          <w:p w14:paraId="098E1C76" w14:textId="77777777" w:rsidR="008F1EF5" w:rsidRPr="00660CA7" w:rsidRDefault="008F1EF5" w:rsidP="00B51F27">
            <w:pPr>
              <w:rPr>
                <w:rFonts w:ascii="Calibri" w:hAnsi="Calibri"/>
              </w:rPr>
            </w:pPr>
            <w:r w:rsidRPr="00660CA7">
              <w:rPr>
                <w:rFonts w:ascii="Calibri" w:hAnsi="Calibri"/>
              </w:rPr>
              <w:t>4)  Federal Home Loan Bank Affordable Housing Program (AHP)</w:t>
            </w:r>
          </w:p>
          <w:p w14:paraId="2BE6A127" w14:textId="77777777" w:rsidR="008F1EF5" w:rsidRPr="00660CA7" w:rsidRDefault="008F1EF5" w:rsidP="00B51F27">
            <w:pPr>
              <w:rPr>
                <w:rFonts w:ascii="Calibri" w:hAnsi="Calibri"/>
              </w:rPr>
            </w:pPr>
            <w:r w:rsidRPr="00660CA7">
              <w:rPr>
                <w:rFonts w:ascii="Calibri" w:hAnsi="Calibri"/>
              </w:rPr>
              <w:t>5)  Established local government housing development funds (i.e., HOME, LIHTF, or RDA)</w:t>
            </w:r>
          </w:p>
          <w:p w14:paraId="49C1172E" w14:textId="77777777" w:rsidR="008F1EF5" w:rsidRPr="00660CA7" w:rsidRDefault="008F1EF5" w:rsidP="00B51F27">
            <w:pPr>
              <w:rPr>
                <w:rFonts w:ascii="Calibri" w:hAnsi="Calibri"/>
              </w:rPr>
            </w:pPr>
            <w:r w:rsidRPr="00660CA7">
              <w:rPr>
                <w:rFonts w:ascii="Calibri" w:hAnsi="Calibri"/>
              </w:rPr>
              <w:t>6)  Bureau of Indian Affairs</w:t>
            </w:r>
          </w:p>
          <w:p w14:paraId="0FA31A87" w14:textId="77777777" w:rsidR="008F1EF5" w:rsidRPr="00660CA7" w:rsidRDefault="008F1EF5" w:rsidP="00B51F27">
            <w:pPr>
              <w:rPr>
                <w:rFonts w:ascii="Calibri" w:hAnsi="Calibri"/>
              </w:rPr>
            </w:pPr>
            <w:r w:rsidRPr="00660CA7">
              <w:rPr>
                <w:rFonts w:ascii="Calibri" w:hAnsi="Calibri"/>
              </w:rPr>
              <w:t>7)  3</w:t>
            </w:r>
            <w:r w:rsidRPr="00660CA7">
              <w:rPr>
                <w:rFonts w:ascii="Calibri" w:hAnsi="Calibri"/>
                <w:vertAlign w:val="superscript"/>
              </w:rPr>
              <w:t>rd</w:t>
            </w:r>
            <w:r w:rsidRPr="00660CA7">
              <w:rPr>
                <w:rFonts w:ascii="Calibri" w:hAnsi="Calibri"/>
              </w:rPr>
              <w:t xml:space="preserve"> Party (non-related) and non-mortgage funds or grants.</w:t>
            </w:r>
          </w:p>
          <w:p w14:paraId="1617ECDF" w14:textId="77777777" w:rsidR="00382D3F" w:rsidRDefault="008F1EF5" w:rsidP="00B51F27">
            <w:pPr>
              <w:rPr>
                <w:ins w:id="2202" w:author="Scott A. Hamlin" w:date="2016-09-19T13:21:00Z"/>
                <w:rFonts w:ascii="Calibri" w:hAnsi="Calibri"/>
                <w:sz w:val="20"/>
              </w:rPr>
            </w:pPr>
            <w:r w:rsidRPr="00660CA7">
              <w:rPr>
                <w:rFonts w:ascii="Calibri" w:hAnsi="Calibri"/>
                <w:sz w:val="20"/>
              </w:rPr>
              <w:t xml:space="preserve">&gt;20.01% of total project costs = 5 points, </w:t>
            </w:r>
          </w:p>
          <w:p w14:paraId="204793C1" w14:textId="77777777" w:rsidR="00382D3F" w:rsidRDefault="008F1EF5" w:rsidP="00B51F27">
            <w:pPr>
              <w:rPr>
                <w:ins w:id="2203" w:author="Scott A. Hamlin" w:date="2016-09-19T13:21:00Z"/>
                <w:rFonts w:ascii="Calibri" w:hAnsi="Calibri"/>
                <w:sz w:val="20"/>
              </w:rPr>
            </w:pPr>
            <w:r w:rsidRPr="00660CA7">
              <w:rPr>
                <w:rFonts w:ascii="Calibri" w:hAnsi="Calibri"/>
                <w:sz w:val="20"/>
              </w:rPr>
              <w:t xml:space="preserve">5.01% to 20.00% of total project cost = 3 points, </w:t>
            </w:r>
          </w:p>
          <w:p w14:paraId="7F3D6636" w14:textId="74FC0A2F" w:rsidR="008F1EF5" w:rsidRPr="00660CA7" w:rsidRDefault="008F1EF5" w:rsidP="00B51F27">
            <w:pPr>
              <w:rPr>
                <w:rFonts w:ascii="Calibri" w:hAnsi="Calibri"/>
                <w:sz w:val="20"/>
              </w:rPr>
            </w:pPr>
            <w:r w:rsidRPr="00660CA7">
              <w:rPr>
                <w:rFonts w:ascii="Calibri" w:hAnsi="Calibri"/>
                <w:sz w:val="20"/>
              </w:rPr>
              <w:t>5.00% or less of total project cost = 1 point.</w:t>
            </w:r>
          </w:p>
        </w:tc>
        <w:tc>
          <w:tcPr>
            <w:tcW w:w="2088" w:type="dxa"/>
            <w:vAlign w:val="center"/>
          </w:tcPr>
          <w:p w14:paraId="71871628" w14:textId="77777777" w:rsidR="008F1EF5" w:rsidRPr="00660CA7" w:rsidRDefault="008F1EF5" w:rsidP="00181E96">
            <w:pPr>
              <w:jc w:val="center"/>
              <w:rPr>
                <w:rFonts w:ascii="Calibri" w:hAnsi="Calibri"/>
              </w:rPr>
            </w:pPr>
            <w:r w:rsidRPr="00660CA7">
              <w:rPr>
                <w:rFonts w:ascii="Calibri" w:hAnsi="Calibri"/>
              </w:rPr>
              <w:t>5/3/1</w:t>
            </w:r>
          </w:p>
        </w:tc>
      </w:tr>
      <w:tr w:rsidR="008F1EF5" w:rsidRPr="00660CA7" w14:paraId="0EB0E353" w14:textId="77777777" w:rsidTr="00181E96">
        <w:tc>
          <w:tcPr>
            <w:tcW w:w="6768" w:type="dxa"/>
          </w:tcPr>
          <w:p w14:paraId="0A14956E" w14:textId="77777777" w:rsidR="008F1EF5" w:rsidRPr="00660CA7" w:rsidRDefault="008F1EF5" w:rsidP="00362C53">
            <w:pPr>
              <w:jc w:val="center"/>
              <w:rPr>
                <w:rFonts w:ascii="Calibri" w:hAnsi="Calibri"/>
              </w:rPr>
            </w:pPr>
            <w:r w:rsidRPr="00660CA7">
              <w:rPr>
                <w:rFonts w:ascii="Calibri" w:hAnsi="Calibri"/>
                <w:b/>
              </w:rPr>
              <w:t>MAXIMUM AFFOR</w:t>
            </w:r>
            <w:r w:rsidR="00A553E1" w:rsidRPr="00660CA7">
              <w:rPr>
                <w:rFonts w:ascii="Calibri" w:hAnsi="Calibri"/>
                <w:b/>
              </w:rPr>
              <w:t>D</w:t>
            </w:r>
            <w:r w:rsidRPr="00660CA7">
              <w:rPr>
                <w:rFonts w:ascii="Calibri" w:hAnsi="Calibri"/>
                <w:b/>
              </w:rPr>
              <w:t>ABLE HOUSING IN</w:t>
            </w:r>
            <w:r w:rsidR="00362C53" w:rsidRPr="00660CA7">
              <w:rPr>
                <w:rFonts w:ascii="Calibri" w:hAnsi="Calibri"/>
                <w:b/>
              </w:rPr>
              <w:t>C</w:t>
            </w:r>
            <w:r w:rsidRPr="00660CA7">
              <w:rPr>
                <w:rFonts w:ascii="Calibri" w:hAnsi="Calibri"/>
                <w:b/>
              </w:rPr>
              <w:t xml:space="preserve">ENTIVE </w:t>
            </w:r>
            <w:r w:rsidR="00D41CDD" w:rsidRPr="00660CA7">
              <w:rPr>
                <w:rFonts w:ascii="Calibri" w:hAnsi="Calibri"/>
                <w:b/>
              </w:rPr>
              <w:t>POINTS</w:t>
            </w:r>
          </w:p>
        </w:tc>
        <w:tc>
          <w:tcPr>
            <w:tcW w:w="2088" w:type="dxa"/>
          </w:tcPr>
          <w:p w14:paraId="52B541FA" w14:textId="2ED2DE50" w:rsidR="008F1EF5" w:rsidRPr="00660CA7" w:rsidRDefault="00353C47" w:rsidP="00181E96">
            <w:pPr>
              <w:jc w:val="center"/>
              <w:rPr>
                <w:rFonts w:ascii="Calibri" w:hAnsi="Calibri"/>
                <w:b/>
              </w:rPr>
            </w:pPr>
            <w:r>
              <w:rPr>
                <w:rFonts w:ascii="Calibri" w:hAnsi="Calibri"/>
                <w:b/>
              </w:rPr>
              <w:t>8</w:t>
            </w:r>
          </w:p>
        </w:tc>
      </w:tr>
    </w:tbl>
    <w:p w14:paraId="330D8FEA" w14:textId="77777777" w:rsidR="00D41CDD" w:rsidRPr="00660CA7" w:rsidRDefault="00D41CDD" w:rsidP="00B51F27">
      <w:pPr>
        <w:rPr>
          <w:rFonts w:ascii="Calibri" w:hAnsi="Calibri"/>
        </w:rPr>
      </w:pPr>
    </w:p>
    <w:p w14:paraId="2A56D6A8" w14:textId="68C90E8A" w:rsidR="00D41C52" w:rsidRPr="00660CA7" w:rsidRDefault="00D41CDD" w:rsidP="00510436">
      <w:pPr>
        <w:jc w:val="both"/>
        <w:rPr>
          <w:rFonts w:ascii="Calibri" w:hAnsi="Calibri"/>
          <w:b/>
        </w:rPr>
      </w:pPr>
      <w:r w:rsidRPr="00660CA7">
        <w:rPr>
          <w:rFonts w:ascii="Calibri" w:hAnsi="Calibri"/>
        </w:rPr>
        <w:t xml:space="preserve">Other sources of funding may qualify </w:t>
      </w:r>
      <w:r w:rsidRPr="00660CA7">
        <w:rPr>
          <w:rFonts w:ascii="Calibri" w:hAnsi="Calibri"/>
          <w:i/>
        </w:rPr>
        <w:t xml:space="preserve">provided they are approved in writing in advance </w:t>
      </w:r>
      <w:r w:rsidRPr="00660CA7">
        <w:rPr>
          <w:rFonts w:ascii="Calibri" w:hAnsi="Calibri"/>
        </w:rPr>
        <w:t xml:space="preserve">by </w:t>
      </w:r>
      <w:r w:rsidR="00EA54C6" w:rsidRPr="00660CA7">
        <w:rPr>
          <w:rFonts w:ascii="Calibri" w:hAnsi="Calibri"/>
        </w:rPr>
        <w:t>the Division</w:t>
      </w:r>
      <w:r w:rsidRPr="00660CA7">
        <w:rPr>
          <w:rFonts w:ascii="Calibri" w:hAnsi="Calibri"/>
        </w:rPr>
        <w:t xml:space="preserve"> (approval of a particular source in prior years does not meet this requirement).  Adjustments to the purchase price of the land by the seller are not sources of mortgage subsidy.  </w:t>
      </w:r>
      <w:r w:rsidRPr="00660CA7">
        <w:rPr>
          <w:rFonts w:ascii="Calibri" w:hAnsi="Calibri"/>
        </w:rPr>
        <w:lastRenderedPageBreak/>
        <w:t>Staff will take percentages to two decimal and will not round up or down.</w:t>
      </w:r>
      <w:r w:rsidR="002906EA" w:rsidRPr="00660CA7">
        <w:rPr>
          <w:rFonts w:ascii="Calibri" w:hAnsi="Calibri"/>
        </w:rPr>
        <w:t xml:space="preserve">  Applicants are required to submit a letter of commitment or interest from </w:t>
      </w:r>
      <w:r w:rsidR="00204657">
        <w:rPr>
          <w:rFonts w:ascii="Calibri" w:hAnsi="Calibri"/>
        </w:rPr>
        <w:t xml:space="preserve">their </w:t>
      </w:r>
      <w:r w:rsidR="002906EA" w:rsidRPr="00660CA7">
        <w:rPr>
          <w:rFonts w:ascii="Calibri" w:hAnsi="Calibri"/>
        </w:rPr>
        <w:t>funding sources.</w:t>
      </w:r>
    </w:p>
    <w:p w14:paraId="1A04B3CA" w14:textId="3C9C7598" w:rsidR="00F32FD1" w:rsidRDefault="00F32FD1">
      <w:pPr>
        <w:rPr>
          <w:rFonts w:ascii="Calibri" w:eastAsiaTheme="majorEastAsia" w:hAnsi="Calibri" w:cstheme="majorBidi"/>
          <w:b/>
        </w:rPr>
      </w:pPr>
    </w:p>
    <w:p w14:paraId="1D513BC0" w14:textId="444ABA9D" w:rsidR="00D41CDD" w:rsidRPr="00660CA7" w:rsidRDefault="002C416B" w:rsidP="00E009FA">
      <w:pPr>
        <w:pStyle w:val="Heading3"/>
      </w:pPr>
      <w:bookmarkStart w:id="2204" w:name="_Toc462830010"/>
      <w:del w:id="2205" w:author="Scott A. Hamlin" w:date="2016-09-19T13:21:00Z">
        <w:r w:rsidRPr="00660CA7" w:rsidDel="00382D3F">
          <w:delText xml:space="preserve">SECTION </w:delText>
        </w:r>
        <w:r w:rsidR="00001D32" w:rsidRPr="00660CA7" w:rsidDel="00382D3F">
          <w:delText>14</w:delText>
        </w:r>
        <w:r w:rsidR="00A553E1" w:rsidRPr="00660CA7" w:rsidDel="00382D3F">
          <w:delText>.</w:delText>
        </w:r>
        <w:r w:rsidR="00001D32" w:rsidRPr="00660CA7" w:rsidDel="00382D3F">
          <w:delText>1</w:delText>
        </w:r>
        <w:r w:rsidR="00A553E1" w:rsidRPr="00660CA7" w:rsidDel="00382D3F">
          <w:delText>5</w:delText>
        </w:r>
      </w:del>
      <w:ins w:id="2206" w:author="Scott A. Hamlin" w:date="2016-09-19T13:21:00Z">
        <w:r w:rsidR="00382D3F">
          <w:t>14.5</w:t>
        </w:r>
      </w:ins>
      <w:r w:rsidR="00631F1E" w:rsidRPr="00660CA7">
        <w:t xml:space="preserve"> </w:t>
      </w:r>
      <w:del w:id="2207" w:author="Scott A. Hamlin" w:date="2016-09-19T13:21:00Z">
        <w:r w:rsidR="00631F1E" w:rsidRPr="00660CA7" w:rsidDel="00382D3F">
          <w:delText xml:space="preserve"> </w:delText>
        </w:r>
        <w:r w:rsidRPr="00660CA7" w:rsidDel="00382D3F">
          <w:delText>TIE BREAKERS</w:delText>
        </w:r>
      </w:del>
      <w:ins w:id="2208" w:author="Scott A. Hamlin" w:date="2016-09-19T13:21:00Z">
        <w:r w:rsidR="00382D3F">
          <w:t>Tie Breakers</w:t>
        </w:r>
      </w:ins>
      <w:bookmarkEnd w:id="2204"/>
    </w:p>
    <w:p w14:paraId="506E055F" w14:textId="40D8AB20" w:rsidR="00D41CDD" w:rsidRPr="00660CA7" w:rsidDel="00382D3F" w:rsidRDefault="00D41CDD" w:rsidP="00B51F27">
      <w:pPr>
        <w:rPr>
          <w:del w:id="2209" w:author="Scott A. Hamlin" w:date="2016-09-19T13:21:00Z"/>
          <w:rFonts w:ascii="Calibri" w:hAnsi="Calibri"/>
        </w:rPr>
      </w:pPr>
    </w:p>
    <w:p w14:paraId="27D0F870" w14:textId="2025BB1D" w:rsidR="00B96EFD" w:rsidRDefault="002C416B" w:rsidP="00B96EFD">
      <w:pPr>
        <w:jc w:val="both"/>
        <w:rPr>
          <w:rFonts w:ascii="Calibri" w:hAnsi="Calibri"/>
        </w:rPr>
      </w:pPr>
      <w:r w:rsidRPr="00660CA7">
        <w:rPr>
          <w:rFonts w:ascii="Calibri" w:hAnsi="Calibri"/>
        </w:rPr>
        <w:t xml:space="preserve">In the event that one or more projects competing for Tax Credits in the same set-aside or geographical account receives an identical number of points, the Division will break the tie by determining </w:t>
      </w:r>
      <w:r w:rsidR="002018DE">
        <w:rPr>
          <w:rFonts w:ascii="Calibri" w:hAnsi="Calibri"/>
        </w:rPr>
        <w:t xml:space="preserve">the most efficient use of Tax Credits compared against costs.  </w:t>
      </w:r>
      <w:r w:rsidRPr="00660CA7">
        <w:rPr>
          <w:rFonts w:ascii="Calibri" w:hAnsi="Calibri"/>
        </w:rPr>
        <w:t xml:space="preserve">This will be determined by dividing the </w:t>
      </w:r>
      <w:r w:rsidR="007361D7" w:rsidRPr="00660CA7">
        <w:rPr>
          <w:rFonts w:ascii="Calibri" w:hAnsi="Calibri"/>
        </w:rPr>
        <w:t xml:space="preserve">gross </w:t>
      </w:r>
      <w:r w:rsidR="005D5891">
        <w:rPr>
          <w:rFonts w:ascii="Calibri" w:hAnsi="Calibri"/>
        </w:rPr>
        <w:t xml:space="preserve">ten year </w:t>
      </w:r>
      <w:r w:rsidRPr="00660CA7">
        <w:rPr>
          <w:rFonts w:ascii="Calibri" w:hAnsi="Calibri"/>
        </w:rPr>
        <w:t>total amount of Tax Credit</w:t>
      </w:r>
      <w:r w:rsidR="00BB2279" w:rsidRPr="00660CA7">
        <w:rPr>
          <w:rFonts w:ascii="Calibri" w:hAnsi="Calibri"/>
        </w:rPr>
        <w:t xml:space="preserve"> funding</w:t>
      </w:r>
      <w:r w:rsidRPr="00660CA7">
        <w:rPr>
          <w:rFonts w:ascii="Calibri" w:hAnsi="Calibri"/>
        </w:rPr>
        <w:t xml:space="preserve"> by the </w:t>
      </w:r>
      <w:r w:rsidR="00467FFD" w:rsidRPr="00660CA7">
        <w:rPr>
          <w:rFonts w:ascii="Calibri" w:hAnsi="Calibri"/>
        </w:rPr>
        <w:t>T</w:t>
      </w:r>
      <w:r w:rsidRPr="00660CA7">
        <w:rPr>
          <w:rFonts w:ascii="Calibri" w:hAnsi="Calibri"/>
        </w:rPr>
        <w:t xml:space="preserve">otal </w:t>
      </w:r>
      <w:r w:rsidR="00467FFD" w:rsidRPr="00660CA7">
        <w:rPr>
          <w:rFonts w:ascii="Calibri" w:hAnsi="Calibri"/>
        </w:rPr>
        <w:t>P</w:t>
      </w:r>
      <w:r w:rsidRPr="00660CA7">
        <w:rPr>
          <w:rFonts w:ascii="Calibri" w:hAnsi="Calibri"/>
        </w:rPr>
        <w:t xml:space="preserve">roject </w:t>
      </w:r>
      <w:r w:rsidR="00467FFD" w:rsidRPr="00660CA7">
        <w:rPr>
          <w:rFonts w:ascii="Calibri" w:hAnsi="Calibri"/>
        </w:rPr>
        <w:t>C</w:t>
      </w:r>
      <w:r w:rsidRPr="00660CA7">
        <w:rPr>
          <w:rFonts w:ascii="Calibri" w:hAnsi="Calibri"/>
        </w:rPr>
        <w:t xml:space="preserve">osts.  The project with the </w:t>
      </w:r>
      <w:r w:rsidR="005D5891">
        <w:rPr>
          <w:rFonts w:ascii="Calibri" w:hAnsi="Calibri"/>
        </w:rPr>
        <w:t>lowest percentage</w:t>
      </w:r>
      <w:r w:rsidR="005D5891" w:rsidRPr="00660CA7">
        <w:rPr>
          <w:rFonts w:ascii="Calibri" w:hAnsi="Calibri"/>
        </w:rPr>
        <w:t xml:space="preserve"> </w:t>
      </w:r>
      <w:r w:rsidRPr="00660CA7">
        <w:rPr>
          <w:rFonts w:ascii="Calibri" w:hAnsi="Calibri"/>
        </w:rPr>
        <w:t>of Tax Credit</w:t>
      </w:r>
      <w:r w:rsidR="00BB2279" w:rsidRPr="00660CA7">
        <w:rPr>
          <w:rFonts w:ascii="Calibri" w:hAnsi="Calibri"/>
        </w:rPr>
        <w:t xml:space="preserve"> funding</w:t>
      </w:r>
      <w:r w:rsidRPr="00660CA7">
        <w:rPr>
          <w:rFonts w:ascii="Calibri" w:hAnsi="Calibri"/>
        </w:rPr>
        <w:t xml:space="preserve"> to </w:t>
      </w:r>
      <w:r w:rsidR="007361D7" w:rsidRPr="00660CA7">
        <w:rPr>
          <w:rFonts w:ascii="Calibri" w:hAnsi="Calibri"/>
        </w:rPr>
        <w:t>T</w:t>
      </w:r>
      <w:r w:rsidRPr="00660CA7">
        <w:rPr>
          <w:rFonts w:ascii="Calibri" w:hAnsi="Calibri"/>
        </w:rPr>
        <w:t xml:space="preserve">otal </w:t>
      </w:r>
      <w:r w:rsidR="007361D7" w:rsidRPr="00660CA7">
        <w:rPr>
          <w:rFonts w:ascii="Calibri" w:hAnsi="Calibri"/>
        </w:rPr>
        <w:t>P</w:t>
      </w:r>
      <w:r w:rsidRPr="00660CA7">
        <w:rPr>
          <w:rFonts w:ascii="Calibri" w:hAnsi="Calibri"/>
        </w:rPr>
        <w:t xml:space="preserve">roject </w:t>
      </w:r>
      <w:r w:rsidR="007361D7" w:rsidRPr="00660CA7">
        <w:rPr>
          <w:rFonts w:ascii="Calibri" w:hAnsi="Calibri"/>
        </w:rPr>
        <w:t>C</w:t>
      </w:r>
      <w:r w:rsidRPr="00660CA7">
        <w:rPr>
          <w:rFonts w:ascii="Calibri" w:hAnsi="Calibri"/>
        </w:rPr>
        <w:t xml:space="preserve">osts </w:t>
      </w:r>
      <w:r w:rsidR="002111B0">
        <w:rPr>
          <w:rFonts w:ascii="Calibri" w:hAnsi="Calibri"/>
        </w:rPr>
        <w:t xml:space="preserve">to two (2) decimal places </w:t>
      </w:r>
      <w:r w:rsidRPr="00660CA7">
        <w:rPr>
          <w:rFonts w:ascii="Calibri" w:hAnsi="Calibri"/>
        </w:rPr>
        <w:t xml:space="preserve">will </w:t>
      </w:r>
      <w:r w:rsidR="00DB3B52" w:rsidRPr="00660CA7">
        <w:rPr>
          <w:rFonts w:ascii="Calibri" w:hAnsi="Calibri"/>
        </w:rPr>
        <w:t>win the tie break</w:t>
      </w:r>
      <w:r w:rsidRPr="00660CA7">
        <w:rPr>
          <w:rFonts w:ascii="Calibri" w:hAnsi="Calibri"/>
        </w:rPr>
        <w:t>.  If the above fails to break the tie, the Division will conduct a lottery pursuant to NAC 319.990.</w:t>
      </w:r>
    </w:p>
    <w:p w14:paraId="46D9F8C5" w14:textId="77777777" w:rsidR="00CC4114" w:rsidRDefault="00CC4114" w:rsidP="00B96EFD">
      <w:pPr>
        <w:jc w:val="both"/>
        <w:rPr>
          <w:rFonts w:ascii="Calibri" w:hAnsi="Calibri"/>
        </w:rPr>
      </w:pPr>
    </w:p>
    <w:p w14:paraId="5E872336" w14:textId="698EAC8B" w:rsidR="009562EC" w:rsidRDefault="009562EC" w:rsidP="009562EC">
      <w:pPr>
        <w:jc w:val="both"/>
        <w:rPr>
          <w:rFonts w:ascii="Calibri" w:hAnsi="Calibri"/>
        </w:rPr>
      </w:pPr>
      <w:r>
        <w:rPr>
          <w:rFonts w:ascii="Calibri" w:hAnsi="Calibri"/>
        </w:rPr>
        <w:t xml:space="preserve">Example: </w:t>
      </w:r>
    </w:p>
    <w:p w14:paraId="015EBD4A" w14:textId="129545CB" w:rsidR="009562EC" w:rsidRPr="00A37582" w:rsidRDefault="009562EC" w:rsidP="009562EC">
      <w:pPr>
        <w:pStyle w:val="ListParagraph"/>
        <w:numPr>
          <w:ilvl w:val="0"/>
          <w:numId w:val="55"/>
        </w:numPr>
        <w:jc w:val="both"/>
        <w:rPr>
          <w:rFonts w:ascii="Calibri" w:hAnsi="Calibri"/>
        </w:rPr>
      </w:pPr>
      <w:r w:rsidRPr="00A37582">
        <w:rPr>
          <w:rFonts w:ascii="Calibri" w:hAnsi="Calibri"/>
        </w:rPr>
        <w:t>Tax-Credit request = $8,000,000 ($800,000 TC request x 10 years)</w:t>
      </w:r>
    </w:p>
    <w:p w14:paraId="2A907E3A" w14:textId="44EB42F9" w:rsidR="009562EC" w:rsidRDefault="009562EC" w:rsidP="009562EC">
      <w:pPr>
        <w:pStyle w:val="ListParagraph"/>
        <w:numPr>
          <w:ilvl w:val="0"/>
          <w:numId w:val="55"/>
        </w:numPr>
        <w:jc w:val="both"/>
        <w:rPr>
          <w:rFonts w:ascii="Calibri" w:hAnsi="Calibri"/>
        </w:rPr>
      </w:pPr>
      <w:r w:rsidRPr="00A37582">
        <w:rPr>
          <w:rFonts w:ascii="Calibri" w:hAnsi="Calibri"/>
        </w:rPr>
        <w:t xml:space="preserve">Total </w:t>
      </w:r>
      <w:r w:rsidR="00862C0C">
        <w:rPr>
          <w:rFonts w:ascii="Calibri" w:hAnsi="Calibri"/>
        </w:rPr>
        <w:t xml:space="preserve">Project </w:t>
      </w:r>
      <w:r w:rsidRPr="00A37582">
        <w:rPr>
          <w:rFonts w:ascii="Calibri" w:hAnsi="Calibri"/>
        </w:rPr>
        <w:t>Cost = $1</w:t>
      </w:r>
      <w:r>
        <w:rPr>
          <w:rFonts w:ascii="Calibri" w:hAnsi="Calibri"/>
        </w:rPr>
        <w:t>0</w:t>
      </w:r>
      <w:r w:rsidRPr="00A37582">
        <w:rPr>
          <w:rFonts w:ascii="Calibri" w:hAnsi="Calibri"/>
        </w:rPr>
        <w:t>,000,000</w:t>
      </w:r>
    </w:p>
    <w:p w14:paraId="04472F59" w14:textId="28A7307B" w:rsidR="009562EC" w:rsidRPr="00A37582" w:rsidRDefault="009562EC" w:rsidP="009562EC">
      <w:pPr>
        <w:pStyle w:val="ListParagraph"/>
        <w:numPr>
          <w:ilvl w:val="0"/>
          <w:numId w:val="55"/>
        </w:numPr>
        <w:jc w:val="both"/>
        <w:rPr>
          <w:rFonts w:ascii="Calibri" w:hAnsi="Calibri"/>
        </w:rPr>
      </w:pPr>
      <w:r>
        <w:rPr>
          <w:rFonts w:ascii="Calibri" w:hAnsi="Calibri"/>
        </w:rPr>
        <w:t>Tie Breaker ratio = 80</w:t>
      </w:r>
      <w:r w:rsidR="00862C0C">
        <w:rPr>
          <w:rFonts w:ascii="Calibri" w:hAnsi="Calibri"/>
        </w:rPr>
        <w:t>.00</w:t>
      </w:r>
      <w:r>
        <w:rPr>
          <w:rFonts w:ascii="Calibri" w:hAnsi="Calibri"/>
        </w:rPr>
        <w:t>%</w:t>
      </w:r>
    </w:p>
    <w:p w14:paraId="28EA5C47" w14:textId="41ACE82D" w:rsidR="009562EC" w:rsidRPr="00660CA7" w:rsidRDefault="00862C0C" w:rsidP="00B96EFD">
      <w:pPr>
        <w:jc w:val="both"/>
        <w:rPr>
          <w:rFonts w:ascii="Calibri" w:hAnsi="Calibri"/>
        </w:rPr>
      </w:pPr>
      <w:r>
        <w:rPr>
          <w:rFonts w:ascii="Calibri" w:hAnsi="Calibri"/>
        </w:rPr>
        <w:t xml:space="preserve">This project would beat a project </w:t>
      </w:r>
      <w:r w:rsidR="002E3160">
        <w:rPr>
          <w:rFonts w:ascii="Calibri" w:hAnsi="Calibri"/>
        </w:rPr>
        <w:t xml:space="preserve">requiring </w:t>
      </w:r>
      <w:r>
        <w:rPr>
          <w:rFonts w:ascii="Calibri" w:hAnsi="Calibri"/>
        </w:rPr>
        <w:t>a 90% TC/TPC ratio</w:t>
      </w:r>
    </w:p>
    <w:p w14:paraId="16D79BE2" w14:textId="77777777" w:rsidR="00B96EFD" w:rsidRPr="00660CA7" w:rsidRDefault="00B96EFD" w:rsidP="00B96EFD">
      <w:pPr>
        <w:jc w:val="both"/>
        <w:rPr>
          <w:rFonts w:ascii="Calibri" w:hAnsi="Calibri"/>
        </w:rPr>
      </w:pPr>
    </w:p>
    <w:p w14:paraId="709CA806" w14:textId="16EB5DF0" w:rsidR="0049456A" w:rsidRPr="00732297" w:rsidRDefault="0049456A">
      <w:pPr>
        <w:pStyle w:val="Heading3"/>
        <w:pPrChange w:id="2210" w:author="Scott A. Hamlin" w:date="2016-09-19T15:51:00Z">
          <w:pPr>
            <w:jc w:val="both"/>
          </w:pPr>
        </w:pPrChange>
      </w:pPr>
      <w:bookmarkStart w:id="2211" w:name="_Toc462830011"/>
      <w:del w:id="2212" w:author="Scott A. Hamlin" w:date="2016-09-19T13:22:00Z">
        <w:r w:rsidRPr="00732297" w:rsidDel="00382D3F">
          <w:delText>SECTION 14.16</w:delText>
        </w:r>
      </w:del>
      <w:ins w:id="2213" w:author="Scott A. Hamlin" w:date="2016-09-19T13:22:00Z">
        <w:r w:rsidR="00382D3F">
          <w:t>14.6</w:t>
        </w:r>
      </w:ins>
      <w:r w:rsidRPr="00732297">
        <w:t xml:space="preserve"> </w:t>
      </w:r>
      <w:del w:id="2214" w:author="Scott A. Hamlin" w:date="2016-09-19T13:22:00Z">
        <w:r w:rsidR="00985C91" w:rsidRPr="00732297" w:rsidDel="00382D3F">
          <w:delText>COMPLIANCE HISTORY POINTS</w:delText>
        </w:r>
      </w:del>
      <w:ins w:id="2215" w:author="Scott A. Hamlin" w:date="2016-09-19T13:22:00Z">
        <w:r w:rsidR="00382D3F">
          <w:t>Compliance History Points</w:t>
        </w:r>
      </w:ins>
      <w:bookmarkEnd w:id="2211"/>
    </w:p>
    <w:p w14:paraId="6883F39B" w14:textId="33973127" w:rsidR="0004381B" w:rsidRPr="00660CA7" w:rsidRDefault="00985C91">
      <w:pPr>
        <w:rPr>
          <w:rFonts w:ascii="Calibri" w:hAnsi="Calibri"/>
          <w:b/>
          <w:sz w:val="28"/>
        </w:rPr>
      </w:pPr>
      <w:r w:rsidRPr="00660CA7">
        <w:rPr>
          <w:rFonts w:ascii="Calibri" w:hAnsi="Calibri"/>
        </w:rPr>
        <w:t xml:space="preserve">If the Division determines that any outstanding compliance violations are not material and if the Applicant/Co-Applicant has cured the violations or proceeds to cure such violations within 10 business days of notice from the Division of the violation, instead of rejecting the application, the Division may make a reduction of five </w:t>
      </w:r>
      <w:r w:rsidR="00B413DA" w:rsidRPr="00660CA7">
        <w:rPr>
          <w:rFonts w:ascii="Calibri" w:hAnsi="Calibri"/>
        </w:rPr>
        <w:t xml:space="preserve">(5) </w:t>
      </w:r>
      <w:r w:rsidRPr="00660CA7">
        <w:rPr>
          <w:rFonts w:ascii="Calibri" w:hAnsi="Calibri"/>
        </w:rPr>
        <w:t>points in the point total for each application submitted for all rounds for the year, should the application satisfy the remainder of the Threshold Requirements.</w:t>
      </w:r>
      <w:r w:rsidR="0004381B" w:rsidRPr="00660CA7">
        <w:rPr>
          <w:rFonts w:ascii="Calibri" w:hAnsi="Calibri"/>
          <w:b/>
          <w:sz w:val="28"/>
        </w:rPr>
        <w:br w:type="page"/>
      </w:r>
    </w:p>
    <w:p w14:paraId="29257E97" w14:textId="77777777" w:rsidR="00B51F27" w:rsidRPr="00660CA7" w:rsidRDefault="002C416B">
      <w:pPr>
        <w:pStyle w:val="Heading1"/>
        <w:pPrChange w:id="2216" w:author="Scott A. Hamlin" w:date="2016-09-19T13:23:00Z">
          <w:pPr>
            <w:jc w:val="center"/>
          </w:pPr>
        </w:pPrChange>
      </w:pPr>
      <w:bookmarkStart w:id="2217" w:name="_Toc462830012"/>
      <w:r w:rsidRPr="00660CA7">
        <w:lastRenderedPageBreak/>
        <w:t>PROJECT DEVELOPMENT INFORMATION</w:t>
      </w:r>
      <w:bookmarkEnd w:id="2217"/>
    </w:p>
    <w:p w14:paraId="1E76354F" w14:textId="77777777" w:rsidR="002B743A" w:rsidRPr="00660CA7" w:rsidRDefault="002B743A" w:rsidP="00B51F27">
      <w:pPr>
        <w:rPr>
          <w:rFonts w:ascii="Calibri" w:hAnsi="Calibri"/>
        </w:rPr>
      </w:pPr>
    </w:p>
    <w:p w14:paraId="37E7D1FF" w14:textId="77777777" w:rsidR="002B743A" w:rsidRPr="00660CA7" w:rsidRDefault="002B743A" w:rsidP="00D65D93">
      <w:pPr>
        <w:pStyle w:val="Heading2"/>
      </w:pPr>
      <w:bookmarkStart w:id="2218" w:name="_Toc462830013"/>
      <w:r w:rsidRPr="00660CA7">
        <w:t xml:space="preserve">SECTION </w:t>
      </w:r>
      <w:r w:rsidR="00001D32" w:rsidRPr="00660CA7">
        <w:t>1</w:t>
      </w:r>
      <w:r w:rsidR="000D0465" w:rsidRPr="00660CA7">
        <w:t>5</w:t>
      </w:r>
      <w:r w:rsidRPr="00660CA7">
        <w:tab/>
      </w:r>
      <w:r w:rsidR="002B7AA3" w:rsidRPr="00660CA7">
        <w:t xml:space="preserve"> </w:t>
      </w:r>
      <w:r w:rsidRPr="00660CA7">
        <w:t>OPERATING EXPENSES</w:t>
      </w:r>
      <w:bookmarkEnd w:id="2218"/>
    </w:p>
    <w:p w14:paraId="536FE340" w14:textId="77777777" w:rsidR="002B743A" w:rsidRPr="00660CA7" w:rsidRDefault="002B743A" w:rsidP="00B51F27">
      <w:pPr>
        <w:rPr>
          <w:rFonts w:ascii="Calibri" w:hAnsi="Calibri"/>
        </w:rPr>
      </w:pPr>
    </w:p>
    <w:p w14:paraId="066DF043" w14:textId="77777777" w:rsidR="00254138" w:rsidRPr="00660CA7" w:rsidRDefault="00254138" w:rsidP="00254138">
      <w:pPr>
        <w:jc w:val="both"/>
        <w:rPr>
          <w:rFonts w:ascii="Calibri" w:hAnsi="Calibri"/>
        </w:rPr>
      </w:pPr>
      <w:r w:rsidRPr="00660CA7">
        <w:rPr>
          <w:rFonts w:ascii="Calibri" w:hAnsi="Calibri"/>
        </w:rPr>
        <w:t xml:space="preserve">Project operating expenses not exceeding </w:t>
      </w:r>
      <w:r w:rsidRPr="00660CA7">
        <w:rPr>
          <w:rFonts w:ascii="Calibri" w:hAnsi="Calibri"/>
          <w:b/>
        </w:rPr>
        <w:t xml:space="preserve">$375 </w:t>
      </w:r>
      <w:r w:rsidRPr="00660CA7">
        <w:rPr>
          <w:rFonts w:ascii="Calibri" w:hAnsi="Calibri"/>
        </w:rPr>
        <w:t xml:space="preserve">per unit/month are typical for projects in Nevada and considered acceptable by the Division.  Applications for projects with operating expenses higher than the $375 must include an explanation of why the expenses are higher.  The Division reserves the right to adjust Tax Credits on projects with operating expenses greater than the </w:t>
      </w:r>
      <w:r w:rsidRPr="00660CA7">
        <w:rPr>
          <w:rFonts w:ascii="Calibri" w:hAnsi="Calibri"/>
          <w:b/>
        </w:rPr>
        <w:t xml:space="preserve">$375. </w:t>
      </w:r>
    </w:p>
    <w:p w14:paraId="42A6DDEE" w14:textId="77777777" w:rsidR="00853BE0" w:rsidRDefault="00853BE0" w:rsidP="00B51F27">
      <w:pPr>
        <w:rPr>
          <w:ins w:id="2219" w:author="Scott A. Hamlin" w:date="2016-09-22T10:36:00Z"/>
          <w:rFonts w:ascii="Calibri" w:hAnsi="Calibri"/>
        </w:rPr>
      </w:pPr>
    </w:p>
    <w:p w14:paraId="146EF759" w14:textId="77777777" w:rsidR="006B0F7E" w:rsidRPr="00660CA7" w:rsidRDefault="006B0F7E" w:rsidP="00B51F27">
      <w:pPr>
        <w:rPr>
          <w:rFonts w:ascii="Calibri" w:hAnsi="Calibri"/>
        </w:rPr>
      </w:pPr>
    </w:p>
    <w:p w14:paraId="169CD804" w14:textId="77777777" w:rsidR="00853BE0" w:rsidRPr="00660CA7" w:rsidRDefault="00853BE0" w:rsidP="00D65D93">
      <w:pPr>
        <w:pStyle w:val="Heading2"/>
        <w:rPr>
          <w:i/>
        </w:rPr>
      </w:pPr>
      <w:bookmarkStart w:id="2220" w:name="_Toc462830014"/>
      <w:r w:rsidRPr="00660CA7">
        <w:t xml:space="preserve">SECTION </w:t>
      </w:r>
      <w:r w:rsidR="00001D32" w:rsidRPr="00660CA7">
        <w:t>1</w:t>
      </w:r>
      <w:r w:rsidR="000D0465" w:rsidRPr="00660CA7">
        <w:t>6</w:t>
      </w:r>
      <w:r w:rsidR="002B7AA3" w:rsidRPr="00660CA7">
        <w:t xml:space="preserve"> </w:t>
      </w:r>
      <w:del w:id="2221" w:author="Scott A. Hamlin" w:date="2016-09-19T13:23:00Z">
        <w:r w:rsidR="002B7AA3" w:rsidRPr="00660CA7" w:rsidDel="00FA44E1">
          <w:delText xml:space="preserve"> </w:delText>
        </w:r>
      </w:del>
      <w:r w:rsidRPr="00660CA7">
        <w:t>ESTIMATION OF UTILITY ALLOWANCE</w:t>
      </w:r>
      <w:bookmarkEnd w:id="2220"/>
    </w:p>
    <w:p w14:paraId="1A17E227" w14:textId="77777777" w:rsidR="00853BE0" w:rsidRPr="00660CA7" w:rsidRDefault="00853BE0" w:rsidP="00B51F27">
      <w:pPr>
        <w:rPr>
          <w:rFonts w:ascii="Calibri" w:hAnsi="Calibri"/>
          <w:b/>
          <w:i/>
        </w:rPr>
      </w:pPr>
    </w:p>
    <w:p w14:paraId="214BBDB3" w14:textId="77777777" w:rsidR="00853BE0" w:rsidRPr="00660CA7" w:rsidRDefault="00853BE0" w:rsidP="00B4409A">
      <w:pPr>
        <w:jc w:val="both"/>
        <w:rPr>
          <w:rFonts w:ascii="Calibri" w:hAnsi="Calibri"/>
        </w:rPr>
      </w:pPr>
      <w:r w:rsidRPr="00660CA7">
        <w:rPr>
          <w:rFonts w:ascii="Calibri" w:hAnsi="Calibri"/>
        </w:rPr>
        <w:t xml:space="preserve">At the time of application, the </w:t>
      </w:r>
      <w:r w:rsidR="002A78A6" w:rsidRPr="00660CA7">
        <w:rPr>
          <w:rFonts w:ascii="Calibri" w:hAnsi="Calibri"/>
        </w:rPr>
        <w:t>Applicant/Co-Applicants</w:t>
      </w:r>
      <w:r w:rsidRPr="00660CA7">
        <w:rPr>
          <w:rFonts w:ascii="Calibri" w:hAnsi="Calibri"/>
        </w:rPr>
        <w:t xml:space="preserve"> must estimate the amount of utility allowance applicable to each unit, considering the square footage of the unit and the proposed source of energy in accordance with Treasury Regulations Section 1.42-10.  The</w:t>
      </w:r>
      <w:r w:rsidR="002A78A6" w:rsidRPr="00660CA7">
        <w:rPr>
          <w:rFonts w:ascii="Calibri" w:hAnsi="Calibri"/>
        </w:rPr>
        <w:t xml:space="preserve"> Applicant/Co-Applicants</w:t>
      </w:r>
      <w:r w:rsidR="00A34674" w:rsidRPr="00660CA7">
        <w:rPr>
          <w:rFonts w:ascii="Calibri" w:hAnsi="Calibri"/>
        </w:rPr>
        <w:t xml:space="preserve"> </w:t>
      </w:r>
      <w:r w:rsidR="006463B3" w:rsidRPr="00660CA7">
        <w:rPr>
          <w:rFonts w:ascii="Calibri" w:hAnsi="Calibri"/>
        </w:rPr>
        <w:t>assumes</w:t>
      </w:r>
      <w:r w:rsidRPr="00660CA7">
        <w:rPr>
          <w:rFonts w:ascii="Calibri" w:hAnsi="Calibri"/>
        </w:rPr>
        <w:t xml:space="preserve"> the risk that these estimates are reasonable and supportive.  At the time the project is placed in service, the </w:t>
      </w:r>
      <w:r w:rsidR="002A78A6" w:rsidRPr="00660CA7">
        <w:rPr>
          <w:rFonts w:ascii="Calibri" w:hAnsi="Calibri"/>
        </w:rPr>
        <w:t xml:space="preserve">Applicant/Co-Applicants </w:t>
      </w:r>
      <w:r w:rsidRPr="00660CA7">
        <w:rPr>
          <w:rFonts w:ascii="Calibri" w:hAnsi="Calibri"/>
        </w:rPr>
        <w:t>must provide evidence that the utility allowance conforms to the requirements of the Code and Treasury Regulation.  Failure to do so will result in forfeiture of the Tax Credits.</w:t>
      </w:r>
    </w:p>
    <w:p w14:paraId="71B93319" w14:textId="77777777" w:rsidR="00853BE0" w:rsidRPr="00660CA7" w:rsidRDefault="00853BE0" w:rsidP="00B4409A">
      <w:pPr>
        <w:jc w:val="both"/>
        <w:rPr>
          <w:rFonts w:ascii="Calibri" w:hAnsi="Calibri"/>
        </w:rPr>
      </w:pPr>
    </w:p>
    <w:p w14:paraId="68EA3353" w14:textId="77777777" w:rsidR="001317A7" w:rsidRPr="00660CA7" w:rsidRDefault="00853BE0" w:rsidP="00B4409A">
      <w:pPr>
        <w:jc w:val="both"/>
        <w:rPr>
          <w:rFonts w:ascii="Calibri" w:hAnsi="Calibri"/>
        </w:rPr>
      </w:pPr>
      <w:r w:rsidRPr="00660CA7">
        <w:rPr>
          <w:rFonts w:ascii="Calibri" w:hAnsi="Calibri"/>
        </w:rPr>
        <w:t xml:space="preserve">The </w:t>
      </w:r>
      <w:r w:rsidR="002A78A6" w:rsidRPr="00660CA7">
        <w:rPr>
          <w:rFonts w:ascii="Calibri" w:hAnsi="Calibri"/>
        </w:rPr>
        <w:t>Applicant/Co-Applicant</w:t>
      </w:r>
      <w:r w:rsidRPr="00660CA7">
        <w:rPr>
          <w:rFonts w:ascii="Calibri" w:hAnsi="Calibri"/>
        </w:rPr>
        <w:t xml:space="preserve"> may provide a survey of actual utilities being paid in the area or use the PHA utility allowance for the area, or with </w:t>
      </w:r>
      <w:r w:rsidR="00EA54C6" w:rsidRPr="00660CA7">
        <w:rPr>
          <w:rFonts w:ascii="Calibri" w:hAnsi="Calibri"/>
        </w:rPr>
        <w:t>the Division</w:t>
      </w:r>
      <w:r w:rsidRPr="00660CA7">
        <w:rPr>
          <w:rFonts w:ascii="Calibri" w:hAnsi="Calibri"/>
        </w:rPr>
        <w:t xml:space="preserve"> staff approval, use the HUD Utility Model or an alternate method allowable per the Utility Allowance Regulations cont</w:t>
      </w:r>
      <w:r w:rsidR="00455D17" w:rsidRPr="00660CA7">
        <w:rPr>
          <w:rFonts w:ascii="Calibri" w:hAnsi="Calibri"/>
        </w:rPr>
        <w:t>ained in the Federal Register, Volume 73, No. 146, July 29, 2008.  Surveys must:  (1) have been conducted within 12 months of the application; (2) sampled units must be located within a radius of 50 miles from the proposed project location; (3) sampled units must be similar in size, within 10% based on unit square footage, to those in the project; (4) include a sample size of at least 10 units;(5) the energy source must be the same as proposed for the project; and (6) include the address and square footage of each unit surveyed.</w:t>
      </w:r>
    </w:p>
    <w:p w14:paraId="7BBFF10F" w14:textId="77777777" w:rsidR="001317A7" w:rsidRPr="00660CA7" w:rsidRDefault="001317A7" w:rsidP="001317A7">
      <w:pPr>
        <w:rPr>
          <w:rFonts w:ascii="Calibri" w:hAnsi="Calibri"/>
        </w:rPr>
      </w:pPr>
    </w:p>
    <w:p w14:paraId="0D8FBA99" w14:textId="77777777" w:rsidR="001317A7" w:rsidRPr="00660CA7" w:rsidRDefault="001317A7" w:rsidP="00B4409A">
      <w:pPr>
        <w:jc w:val="both"/>
        <w:rPr>
          <w:rFonts w:ascii="Calibri" w:hAnsi="Calibri"/>
        </w:rPr>
      </w:pPr>
      <w:r w:rsidRPr="00660CA7">
        <w:rPr>
          <w:rFonts w:ascii="Calibri" w:hAnsi="Calibri"/>
        </w:rPr>
        <w:t xml:space="preserve">The Project Sponsor of Energy Star projects that have met the 86&gt; REMS measure may request a HERS rated sample of the project.  The sample must conform the Division’s Energy Requirements guidelines (i.e., 15% of the units must be tested).  The Division will require an update to the testing every third year.  The utility allowance will not apply to any </w:t>
      </w:r>
      <w:r w:rsidR="001F730F" w:rsidRPr="00660CA7">
        <w:rPr>
          <w:rFonts w:ascii="Calibri" w:hAnsi="Calibri"/>
        </w:rPr>
        <w:t>H</w:t>
      </w:r>
      <w:r w:rsidR="004B6FC3" w:rsidRPr="00660CA7">
        <w:rPr>
          <w:rFonts w:ascii="Calibri" w:hAnsi="Calibri"/>
        </w:rPr>
        <w:t xml:space="preserve">ousing Choice Voucher </w:t>
      </w:r>
      <w:r w:rsidRPr="00660CA7">
        <w:rPr>
          <w:rFonts w:ascii="Calibri" w:hAnsi="Calibri"/>
        </w:rPr>
        <w:t>and/or HOME funded units if not allowed by the local funding jurisdiction.</w:t>
      </w:r>
    </w:p>
    <w:p w14:paraId="49289716" w14:textId="77777777" w:rsidR="0004381B" w:rsidRPr="00660CA7" w:rsidRDefault="0004381B">
      <w:pPr>
        <w:rPr>
          <w:rFonts w:eastAsia="Times New Roman"/>
          <w:b/>
          <w:snapToGrid w:val="0"/>
          <w:sz w:val="28"/>
          <w:szCs w:val="20"/>
        </w:rPr>
      </w:pPr>
      <w:r w:rsidRPr="00660CA7">
        <w:br w:type="page"/>
      </w:r>
    </w:p>
    <w:p w14:paraId="353905C7" w14:textId="218890B8" w:rsidR="009B4109" w:rsidRPr="00660CA7" w:rsidRDefault="001317A7" w:rsidP="00D65D93">
      <w:pPr>
        <w:pStyle w:val="Heading2"/>
      </w:pPr>
      <w:bookmarkStart w:id="2222" w:name="_Toc462830015"/>
      <w:r w:rsidRPr="00660CA7">
        <w:lastRenderedPageBreak/>
        <w:t xml:space="preserve">SECTION </w:t>
      </w:r>
      <w:proofErr w:type="gramStart"/>
      <w:r w:rsidR="00001D32" w:rsidRPr="00660CA7">
        <w:t>1</w:t>
      </w:r>
      <w:r w:rsidR="000D0465" w:rsidRPr="00660CA7">
        <w:t>7</w:t>
      </w:r>
      <w:r w:rsidR="002B7AA3" w:rsidRPr="00660CA7">
        <w:t xml:space="preserve">  </w:t>
      </w:r>
      <w:proofErr w:type="gramEnd"/>
      <w:del w:id="2223" w:author="Mike Dang x2033" w:date="2016-01-21T15:03:00Z">
        <w:r w:rsidRPr="00660CA7" w:rsidDel="00A022F7">
          <w:delText xml:space="preserve">ADJUSTMENTS TO </w:delText>
        </w:r>
      </w:del>
      <w:r w:rsidRPr="00660CA7">
        <w:t>ELIGIBLE BASIS</w:t>
      </w:r>
      <w:ins w:id="2224" w:author="Mike Dang x2033" w:date="2016-01-21T15:03:00Z">
        <w:r w:rsidR="00A022F7">
          <w:t xml:space="preserve"> ADJUSTMENTS</w:t>
        </w:r>
      </w:ins>
      <w:ins w:id="2225" w:author="Mike Dang x2033" w:date="2016-02-26T15:32:00Z">
        <w:r w:rsidR="00485B83">
          <w:t xml:space="preserve"> (QCT, MSA, SADDA)</w:t>
        </w:r>
      </w:ins>
      <w:bookmarkEnd w:id="2222"/>
      <w:r w:rsidRPr="00660CA7">
        <w:t xml:space="preserve"> </w:t>
      </w:r>
    </w:p>
    <w:p w14:paraId="679F7483" w14:textId="77777777" w:rsidR="009B4109" w:rsidRPr="00660CA7" w:rsidRDefault="009B4109" w:rsidP="007D6158">
      <w:pPr>
        <w:keepNext/>
        <w:keepLines/>
        <w:rPr>
          <w:rFonts w:ascii="Calibri" w:hAnsi="Calibri"/>
          <w:b/>
        </w:rPr>
      </w:pPr>
    </w:p>
    <w:p w14:paraId="2442F50D" w14:textId="4E6A927D" w:rsidR="00497B3E" w:rsidRDefault="00FA44E1" w:rsidP="00497B3E">
      <w:pPr>
        <w:jc w:val="both"/>
        <w:rPr>
          <w:rFonts w:ascii="Calibri" w:hAnsi="Calibri"/>
        </w:rPr>
      </w:pPr>
      <w:ins w:id="2226" w:author="Scott A. Hamlin" w:date="2016-09-19T13:25:00Z">
        <w:r w:rsidRPr="00D972A1">
          <w:rPr>
            <w:rFonts w:ascii="Calibri" w:eastAsia="Calibri" w:hAnsi="Calibri" w:cs="Calibri"/>
          </w:rPr>
          <w:t xml:space="preserve">Beginning with the 2016 DDA designations, HUD is designating metropolitan DDAs using Small Area Fair market Rents (SAFMRs), rather than metropolitan-area FMRs. The 2016 metropolitan DDAs are designated by ZIP Code Tabulation Areas (ZCTAs) rather than entire metropolitan areas. </w:t>
        </w:r>
      </w:ins>
      <w:ins w:id="2227" w:author="Scott A. Hamlin" w:date="2016-09-19T13:26:00Z">
        <w:r w:rsidRPr="00D972A1">
          <w:rPr>
            <w:rFonts w:ascii="Calibri" w:eastAsia="Calibri" w:hAnsi="Calibri" w:cs="Calibri"/>
          </w:rPr>
          <w:t>While the geographic extent of ZCTAs is very similar to current 5-digit ZIP codes, the U.S. Postal Service (USPS) may alter specific ZIP code geography at any time after HUD designates SDDAs.</w:t>
        </w:r>
      </w:ins>
      <w:del w:id="2228" w:author="Scott A. Hamlin" w:date="2016-09-19T13:25:00Z">
        <w:r w:rsidR="00497B3E" w:rsidRPr="007945E3" w:rsidDel="00FA44E1">
          <w:rPr>
            <w:rFonts w:ascii="Calibri" w:hAnsi="Calibri"/>
          </w:rPr>
          <w:delText>As mentioned in the October 3</w:delText>
        </w:r>
        <w:r w:rsidR="00497B3E" w:rsidDel="00FA44E1">
          <w:rPr>
            <w:rFonts w:ascii="Calibri" w:hAnsi="Calibri"/>
          </w:rPr>
          <w:delText>,</w:delText>
        </w:r>
        <w:r w:rsidR="00497B3E" w:rsidRPr="007945E3" w:rsidDel="00FA44E1">
          <w:rPr>
            <w:rFonts w:ascii="Calibri" w:hAnsi="Calibri"/>
          </w:rPr>
          <w:delText xml:space="preserve"> 2014 Federal Registry notice, HUD announced it will change DDA designations for metropolitan areas beginning in 2016 from DDA to Small Area Difficult Development Area (SADDA). New SADDA designations will be determined on a ZIP-code basis instead of the current county basis. HUD created a mapping tool that uses 2012 information and shows the hypothetical 2015 SADDAs in major metropolitan areas.</w:delText>
        </w:r>
      </w:del>
      <w:r w:rsidR="00497B3E" w:rsidRPr="007945E3">
        <w:rPr>
          <w:rFonts w:ascii="Calibri" w:hAnsi="Calibri"/>
        </w:rPr>
        <w:t xml:space="preserve"> The HUD SADDA mapping tool can be found online </w:t>
      </w:r>
      <w:del w:id="2229" w:author="Scott A. Hamlin" w:date="2016-09-19T13:27:00Z">
        <w:r w:rsidR="00497B3E" w:rsidRPr="007945E3" w:rsidDel="00FA44E1">
          <w:rPr>
            <w:rFonts w:ascii="Calibri" w:hAnsi="Calibri"/>
          </w:rPr>
          <w:delText xml:space="preserve">at </w:delText>
        </w:r>
      </w:del>
      <w:ins w:id="2230" w:author="Scott A. Hamlin" w:date="2016-09-19T13:27:00Z">
        <w:r w:rsidRPr="007945E3">
          <w:rPr>
            <w:rFonts w:ascii="Calibri" w:hAnsi="Calibri"/>
          </w:rPr>
          <w:t>at</w:t>
        </w:r>
        <w:r>
          <w:rPr>
            <w:rFonts w:ascii="Calibri" w:hAnsi="Calibri"/>
          </w:rPr>
          <w:t xml:space="preserve"> </w:t>
        </w:r>
      </w:ins>
      <w:ins w:id="2231" w:author="Scott A. Hamlin" w:date="2016-09-19T13:29:00Z">
        <w:r w:rsidRPr="00D972A1">
          <w:fldChar w:fldCharType="begin"/>
        </w:r>
        <w:r>
          <w:instrText>HYPERLINK "https://www.huduser.gov/portal/sadda/sadda_qct.html"</w:instrText>
        </w:r>
        <w:r w:rsidRPr="00D972A1">
          <w:fldChar w:fldCharType="separate"/>
        </w:r>
        <w:r w:rsidRPr="00D972A1">
          <w:rPr>
            <w:rStyle w:val="Hyperlink"/>
          </w:rPr>
          <w:t>2016 SDDAs</w:t>
        </w:r>
        <w:r w:rsidRPr="00D972A1">
          <w:fldChar w:fldCharType="end"/>
        </w:r>
      </w:ins>
      <w:del w:id="2232" w:author="Scott A. Hamlin" w:date="2016-09-19T13:29:00Z">
        <w:r w:rsidR="00D16267" w:rsidDel="00FA44E1">
          <w:fldChar w:fldCharType="begin"/>
        </w:r>
        <w:r w:rsidR="00D16267" w:rsidDel="00FA44E1">
          <w:delInstrText xml:space="preserve"> HYPERLINK "http://www.huduser.gov/sadda/sadda.html" </w:delInstrText>
        </w:r>
        <w:r w:rsidR="00D16267" w:rsidDel="00FA44E1">
          <w:fldChar w:fldCharType="separate"/>
        </w:r>
      </w:del>
      <w:del w:id="2233" w:author="Scott A. Hamlin" w:date="2016-09-19T13:28:00Z">
        <w:r w:rsidR="00497B3E" w:rsidDel="00FA44E1">
          <w:rPr>
            <w:rStyle w:val="Hyperlink"/>
            <w:rFonts w:ascii="Calibri" w:hAnsi="Calibri"/>
          </w:rPr>
          <w:delText>2015 SDDAs</w:delText>
        </w:r>
      </w:del>
      <w:del w:id="2234" w:author="Scott A. Hamlin" w:date="2016-09-19T13:29:00Z">
        <w:r w:rsidR="00D16267" w:rsidDel="00FA44E1">
          <w:rPr>
            <w:rStyle w:val="Hyperlink"/>
            <w:rFonts w:ascii="Calibri" w:hAnsi="Calibri"/>
          </w:rPr>
          <w:fldChar w:fldCharType="end"/>
        </w:r>
      </w:del>
      <w:r w:rsidR="0030075A">
        <w:rPr>
          <w:rFonts w:ascii="Calibri" w:hAnsi="Calibri"/>
        </w:rPr>
        <w:t>.</w:t>
      </w:r>
      <w:r w:rsidR="00497B3E" w:rsidRPr="007945E3">
        <w:rPr>
          <w:rFonts w:ascii="Calibri" w:hAnsi="Calibri"/>
        </w:rPr>
        <w:t xml:space="preserve"> Applicant/Co-Applicants with projects located in these hypothetical SADDAs are authorized to utilize 130% of eligible basis as a factor in determining the adjusted eligible basis for the </w:t>
      </w:r>
      <w:del w:id="2235" w:author="Scott A. Hamlin" w:date="2016-09-19T13:29:00Z">
        <w:r w:rsidR="00497B3E" w:rsidRPr="007945E3" w:rsidDel="00FA44E1">
          <w:rPr>
            <w:rFonts w:ascii="Calibri" w:hAnsi="Calibri"/>
          </w:rPr>
          <w:delText xml:space="preserve">2016 </w:delText>
        </w:r>
      </w:del>
      <w:ins w:id="2236" w:author="Scott A. Hamlin" w:date="2016-09-19T13:29:00Z">
        <w:r>
          <w:rPr>
            <w:rFonts w:ascii="Calibri" w:hAnsi="Calibri"/>
          </w:rPr>
          <w:t>2017</w:t>
        </w:r>
        <w:r w:rsidRPr="007945E3">
          <w:rPr>
            <w:rFonts w:ascii="Calibri" w:hAnsi="Calibri"/>
          </w:rPr>
          <w:t xml:space="preserve"> </w:t>
        </w:r>
      </w:ins>
      <w:r w:rsidR="00497B3E" w:rsidRPr="007945E3">
        <w:rPr>
          <w:rFonts w:ascii="Calibri" w:hAnsi="Calibri"/>
        </w:rPr>
        <w:t xml:space="preserve">QAP. Any changes to SADDA designations subsequently made by HUD that are applicable to the 2016 Tax Credit application period, will be incorporated into the </w:t>
      </w:r>
      <w:del w:id="2237" w:author="Scott A. Hamlin" w:date="2016-09-19T13:30:00Z">
        <w:r w:rsidR="00497B3E" w:rsidRPr="007945E3" w:rsidDel="00FA44E1">
          <w:rPr>
            <w:rFonts w:ascii="Calibri" w:hAnsi="Calibri"/>
          </w:rPr>
          <w:delText xml:space="preserve">2016 </w:delText>
        </w:r>
      </w:del>
      <w:ins w:id="2238" w:author="Scott A. Hamlin" w:date="2016-09-19T13:30:00Z">
        <w:r>
          <w:rPr>
            <w:rFonts w:ascii="Calibri" w:hAnsi="Calibri"/>
          </w:rPr>
          <w:t>2017</w:t>
        </w:r>
        <w:r w:rsidRPr="007945E3">
          <w:rPr>
            <w:rFonts w:ascii="Calibri" w:hAnsi="Calibri"/>
          </w:rPr>
          <w:t xml:space="preserve"> </w:t>
        </w:r>
      </w:ins>
      <w:r w:rsidR="00497B3E" w:rsidRPr="007945E3">
        <w:rPr>
          <w:rFonts w:ascii="Calibri" w:hAnsi="Calibri"/>
        </w:rPr>
        <w:t>QAP following publication in the Federal Register or other appropriate notice.</w:t>
      </w:r>
    </w:p>
    <w:p w14:paraId="37BFBAFB" w14:textId="77777777" w:rsidR="00497B3E" w:rsidRDefault="00497B3E" w:rsidP="00497B3E">
      <w:pPr>
        <w:rPr>
          <w:rFonts w:ascii="Calibri" w:hAnsi="Calibri"/>
        </w:rPr>
      </w:pPr>
    </w:p>
    <w:p w14:paraId="5174FF0E" w14:textId="00213DB3" w:rsidR="00497B3E" w:rsidRPr="008F0C34" w:rsidRDefault="00497B3E" w:rsidP="00497B3E">
      <w:pPr>
        <w:jc w:val="both"/>
      </w:pPr>
      <w:r w:rsidRPr="008F0C34">
        <w:rPr>
          <w:rStyle w:val="apple-converted-space"/>
          <w:color w:val="333333"/>
          <w:shd w:val="clear" w:color="auto" w:fill="FFFFFF"/>
        </w:rPr>
        <w:t>Applicant/Co-Applicants with projects located in </w:t>
      </w:r>
      <w:r w:rsidRPr="008F0C34">
        <w:rPr>
          <w:color w:val="333333"/>
          <w:shd w:val="clear" w:color="auto" w:fill="FFFFFF"/>
        </w:rPr>
        <w:t xml:space="preserve">Qualified Census Tracts (QCT) for </w:t>
      </w:r>
      <w:del w:id="2239" w:author="Scott A. Hamlin" w:date="2016-09-19T13:30:00Z">
        <w:r w:rsidRPr="008F0C34" w:rsidDel="00FA44E1">
          <w:rPr>
            <w:color w:val="333333"/>
            <w:shd w:val="clear" w:color="auto" w:fill="FFFFFF"/>
          </w:rPr>
          <w:delText xml:space="preserve">2015 </w:delText>
        </w:r>
      </w:del>
      <w:ins w:id="2240" w:author="Scott A. Hamlin" w:date="2016-09-19T13:30:00Z">
        <w:r w:rsidR="00FA44E1" w:rsidRPr="008F0C34">
          <w:rPr>
            <w:color w:val="333333"/>
            <w:shd w:val="clear" w:color="auto" w:fill="FFFFFF"/>
          </w:rPr>
          <w:t>201</w:t>
        </w:r>
        <w:r w:rsidR="00FA44E1">
          <w:rPr>
            <w:color w:val="333333"/>
            <w:shd w:val="clear" w:color="auto" w:fill="FFFFFF"/>
          </w:rPr>
          <w:t>6</w:t>
        </w:r>
        <w:r w:rsidR="00FA44E1" w:rsidRPr="008F0C34">
          <w:rPr>
            <w:color w:val="333333"/>
            <w:shd w:val="clear" w:color="auto" w:fill="FFFFFF"/>
          </w:rPr>
          <w:t xml:space="preserve"> </w:t>
        </w:r>
      </w:ins>
      <w:r w:rsidRPr="008F0C34">
        <w:rPr>
          <w:color w:val="333333"/>
          <w:shd w:val="clear" w:color="auto" w:fill="FFFFFF"/>
        </w:rPr>
        <w:t xml:space="preserve">are authorized to utilize 130% of eligible basis as a factor in determining the adjusted eligible basis for the </w:t>
      </w:r>
      <w:del w:id="2241" w:author="Scott A. Hamlin" w:date="2016-09-19T13:31:00Z">
        <w:r w:rsidRPr="008F0C34" w:rsidDel="00FA44E1">
          <w:rPr>
            <w:color w:val="333333"/>
            <w:shd w:val="clear" w:color="auto" w:fill="FFFFFF"/>
          </w:rPr>
          <w:delText xml:space="preserve">2016 </w:delText>
        </w:r>
      </w:del>
      <w:ins w:id="2242" w:author="Scott A. Hamlin" w:date="2016-09-19T13:31:00Z">
        <w:r w:rsidR="00FA44E1" w:rsidRPr="008F0C34">
          <w:rPr>
            <w:color w:val="333333"/>
            <w:shd w:val="clear" w:color="auto" w:fill="FFFFFF"/>
          </w:rPr>
          <w:t>201</w:t>
        </w:r>
        <w:r w:rsidR="00FA44E1">
          <w:rPr>
            <w:color w:val="333333"/>
            <w:shd w:val="clear" w:color="auto" w:fill="FFFFFF"/>
          </w:rPr>
          <w:t>7</w:t>
        </w:r>
        <w:r w:rsidR="00FA44E1" w:rsidRPr="008F0C34">
          <w:rPr>
            <w:color w:val="333333"/>
            <w:shd w:val="clear" w:color="auto" w:fill="FFFFFF"/>
          </w:rPr>
          <w:t xml:space="preserve"> </w:t>
        </w:r>
      </w:ins>
      <w:r w:rsidRPr="008F0C34">
        <w:rPr>
          <w:color w:val="333333"/>
          <w:shd w:val="clear" w:color="auto" w:fill="FFFFFF"/>
        </w:rPr>
        <w:t>QAP</w:t>
      </w:r>
      <w:r>
        <w:rPr>
          <w:color w:val="333333"/>
          <w:shd w:val="clear" w:color="auto" w:fill="FFFFFF"/>
        </w:rPr>
        <w:t>.</w:t>
      </w:r>
      <w:r w:rsidRPr="008F0C34">
        <w:rPr>
          <w:color w:val="333333"/>
          <w:shd w:val="clear" w:color="auto" w:fill="FFFFFF"/>
        </w:rPr>
        <w:t xml:space="preserve"> </w:t>
      </w:r>
      <w:r w:rsidRPr="008F0C34">
        <w:t xml:space="preserve">Any changes to QCT designations subsequently made by HUD that are applicable to the </w:t>
      </w:r>
      <w:del w:id="2243" w:author="Scott A. Hamlin" w:date="2016-09-19T13:31:00Z">
        <w:r w:rsidRPr="008F0C34" w:rsidDel="00FA44E1">
          <w:delText xml:space="preserve">2016 </w:delText>
        </w:r>
      </w:del>
      <w:ins w:id="2244" w:author="Scott A. Hamlin" w:date="2016-09-19T13:31:00Z">
        <w:r w:rsidR="00FA44E1" w:rsidRPr="008F0C34">
          <w:t>201</w:t>
        </w:r>
        <w:r w:rsidR="00FA44E1">
          <w:t>7</w:t>
        </w:r>
        <w:r w:rsidR="00FA44E1" w:rsidRPr="008F0C34">
          <w:t xml:space="preserve"> </w:t>
        </w:r>
      </w:ins>
      <w:r w:rsidRPr="008F0C34">
        <w:t xml:space="preserve">Tax Credit application period, will be incorporated into the </w:t>
      </w:r>
      <w:del w:id="2245" w:author="Scott A. Hamlin" w:date="2016-09-19T13:31:00Z">
        <w:r w:rsidRPr="008F0C34" w:rsidDel="00FA44E1">
          <w:delText xml:space="preserve">2016 </w:delText>
        </w:r>
      </w:del>
      <w:ins w:id="2246" w:author="Scott A. Hamlin" w:date="2016-09-19T13:31:00Z">
        <w:r w:rsidR="00FA44E1" w:rsidRPr="008F0C34">
          <w:t>201</w:t>
        </w:r>
        <w:r w:rsidR="00FA44E1">
          <w:t>7</w:t>
        </w:r>
        <w:r w:rsidR="00FA44E1" w:rsidRPr="008F0C34">
          <w:t xml:space="preserve"> </w:t>
        </w:r>
      </w:ins>
      <w:r w:rsidRPr="008F0C34">
        <w:t>QAP following publication in the Federal Register or other appropriate notice.</w:t>
      </w:r>
    </w:p>
    <w:p w14:paraId="1069AE0E" w14:textId="77777777" w:rsidR="00497B3E" w:rsidRPr="007945E3" w:rsidRDefault="00497B3E" w:rsidP="00497B3E">
      <w:pPr>
        <w:rPr>
          <w:rFonts w:ascii="Calibri" w:hAnsi="Calibri"/>
        </w:rPr>
      </w:pPr>
    </w:p>
    <w:p w14:paraId="41470D20" w14:textId="77777777" w:rsidR="00497B3E" w:rsidRDefault="00497B3E" w:rsidP="00497B3E">
      <w:pPr>
        <w:rPr>
          <w:rFonts w:ascii="Calibri" w:hAnsi="Calibri"/>
        </w:rPr>
      </w:pPr>
      <w:r w:rsidRPr="007945E3">
        <w:rPr>
          <w:rFonts w:ascii="Calibri" w:hAnsi="Calibri"/>
        </w:rPr>
        <w:t>*Please note nonmetropolitan areas will not be affected</w:t>
      </w:r>
    </w:p>
    <w:p w14:paraId="612DEFBE" w14:textId="77777777" w:rsidR="00FA44E1" w:rsidRDefault="00FA44E1" w:rsidP="00FA44E1">
      <w:pPr>
        <w:jc w:val="both"/>
        <w:rPr>
          <w:ins w:id="2247" w:author="Scott A. Hamlin" w:date="2016-09-19T13:32: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FA44E1" w:rsidRPr="00E32A34" w14:paraId="3B8FD33E" w14:textId="77777777" w:rsidTr="00F75BD4">
        <w:trPr>
          <w:ins w:id="2248" w:author="Scott A. Hamlin" w:date="2016-09-19T13:32:00Z"/>
        </w:trPr>
        <w:tc>
          <w:tcPr>
            <w:tcW w:w="8856" w:type="dxa"/>
          </w:tcPr>
          <w:p w14:paraId="3A534449" w14:textId="77777777" w:rsidR="00FA44E1" w:rsidRDefault="00FA44E1" w:rsidP="00F75BD4">
            <w:pPr>
              <w:jc w:val="both"/>
              <w:rPr>
                <w:ins w:id="2249" w:author="Scott A. Hamlin" w:date="2016-09-19T13:32:00Z"/>
                <w:rFonts w:ascii="Calibri" w:hAnsi="Calibri"/>
                <w:b/>
              </w:rPr>
            </w:pPr>
            <w:ins w:id="2250" w:author="Scott A. Hamlin" w:date="2016-09-19T13:32:00Z">
              <w:r w:rsidRPr="00D972A1">
                <w:rPr>
                  <w:rFonts w:ascii="Calibri" w:eastAsia="Calibri" w:hAnsi="Calibri" w:cs="Calibri"/>
                  <w:b/>
                  <w:highlight w:val="lightGray"/>
                </w:rPr>
                <w:t xml:space="preserve">2016 SADDA’s </w:t>
              </w:r>
              <w:r w:rsidRPr="00D972A1">
                <w:fldChar w:fldCharType="begin"/>
              </w:r>
              <w:r w:rsidRPr="00D972A1">
                <w:rPr>
                  <w:rStyle w:val="Hyperlink"/>
                </w:rPr>
                <w:instrText xml:space="preserve"> HYPERLINK "http://www.huduser.gov/portal/sadda/sadda_qct.html" </w:instrText>
              </w:r>
              <w:r w:rsidRPr="00D972A1">
                <w:rPr>
                  <w:rStyle w:val="Hyperlink"/>
                </w:rPr>
                <w:fldChar w:fldCharType="separate"/>
              </w:r>
              <w:r w:rsidRPr="00D972A1">
                <w:rPr>
                  <w:rStyle w:val="Hyperlink"/>
                </w:rPr>
                <w:t>http://www.huduser.gov/portal/sadda/sadda_qct.html</w:t>
              </w:r>
              <w:r w:rsidRPr="00D972A1">
                <w:fldChar w:fldCharType="end"/>
              </w:r>
            </w:ins>
          </w:p>
          <w:p w14:paraId="276F6C74" w14:textId="77777777" w:rsidR="00FA44E1" w:rsidRPr="00D972A1" w:rsidRDefault="00FA44E1" w:rsidP="00F75BD4">
            <w:pPr>
              <w:jc w:val="both"/>
              <w:rPr>
                <w:ins w:id="2251" w:author="Scott A. Hamlin" w:date="2016-09-19T13:32:00Z"/>
                <w:rStyle w:val="Hyperlink"/>
              </w:rPr>
            </w:pPr>
            <w:ins w:id="2252" w:author="Scott A. Hamlin" w:date="2016-09-19T13:32:00Z">
              <w:r w:rsidRPr="00D972A1">
                <w:rPr>
                  <w:rStyle w:val="Hyperlink"/>
                </w:rPr>
                <w:fldChar w:fldCharType="begin"/>
              </w:r>
              <w:r w:rsidRPr="00D972A1">
                <w:rPr>
                  <w:rStyle w:val="Hyperlink"/>
                </w:rPr>
                <w:instrText xml:space="preserve"> HYPERLINK "http://www.huduser.gov/portal/Datasets/qct/DDA2016M.PDF" </w:instrText>
              </w:r>
              <w:r w:rsidRPr="00D972A1">
                <w:rPr>
                  <w:rStyle w:val="Hyperlink"/>
                </w:rPr>
                <w:fldChar w:fldCharType="separate"/>
              </w:r>
              <w:r w:rsidRPr="00D972A1">
                <w:rPr>
                  <w:rStyle w:val="Hyperlink"/>
                </w:rPr>
                <w:t>http://www.huduser.gov/portal/Datasets/qct/DDA2016M.PDF</w:t>
              </w:r>
              <w:r w:rsidRPr="00D972A1">
                <w:rPr>
                  <w:rStyle w:val="Hyperlink"/>
                </w:rPr>
                <w:fldChar w:fldCharType="end"/>
              </w:r>
            </w:ins>
          </w:p>
          <w:p w14:paraId="78A06000" w14:textId="77777777" w:rsidR="00FA44E1" w:rsidRPr="00BD56B3" w:rsidRDefault="00FA44E1" w:rsidP="00F75BD4">
            <w:pPr>
              <w:jc w:val="both"/>
              <w:rPr>
                <w:ins w:id="2253" w:author="Scott A. Hamlin" w:date="2016-09-19T13:32:00Z"/>
                <w:rFonts w:ascii="Calibri" w:hAnsi="Calibri"/>
                <w:b/>
              </w:rPr>
            </w:pPr>
          </w:p>
        </w:tc>
      </w:tr>
      <w:tr w:rsidR="00FA44E1" w:rsidRPr="00E32A34" w14:paraId="7A87BA81" w14:textId="77777777" w:rsidTr="00F75BD4">
        <w:trPr>
          <w:ins w:id="2254" w:author="Scott A. Hamlin" w:date="2016-09-19T13:32:00Z"/>
        </w:trPr>
        <w:tc>
          <w:tcPr>
            <w:tcW w:w="8856"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5"/>
              <w:gridCol w:w="710"/>
              <w:gridCol w:w="710"/>
              <w:gridCol w:w="710"/>
              <w:gridCol w:w="710"/>
              <w:gridCol w:w="710"/>
              <w:gridCol w:w="710"/>
              <w:gridCol w:w="710"/>
              <w:gridCol w:w="710"/>
              <w:gridCol w:w="710"/>
              <w:gridCol w:w="710"/>
              <w:gridCol w:w="710"/>
              <w:gridCol w:w="105"/>
            </w:tblGrid>
            <w:tr w:rsidR="00FA44E1" w:rsidRPr="00E32A34" w14:paraId="178E2A5D" w14:textId="77777777" w:rsidTr="00F75BD4">
              <w:trPr>
                <w:tblCellSpacing w:w="15" w:type="dxa"/>
                <w:ins w:id="2255" w:author="Scott A. Hamlin" w:date="2016-09-19T13:32:00Z"/>
              </w:trPr>
              <w:tc>
                <w:tcPr>
                  <w:tcW w:w="0" w:type="auto"/>
                  <w:gridSpan w:val="13"/>
                  <w:shd w:val="clear" w:color="auto" w:fill="FFFFFF" w:themeFill="background1"/>
                  <w:vAlign w:val="center"/>
                  <w:hideMark/>
                </w:tcPr>
                <w:p w14:paraId="17A7B317" w14:textId="77777777" w:rsidR="00FA44E1" w:rsidRPr="00D13508" w:rsidRDefault="00FA44E1" w:rsidP="00F75BD4">
                  <w:pPr>
                    <w:jc w:val="both"/>
                    <w:rPr>
                      <w:ins w:id="2256" w:author="Scott A. Hamlin" w:date="2016-09-19T13:32:00Z"/>
                      <w:rFonts w:eastAsia="Times New Roman"/>
                      <w:b/>
                      <w:bCs/>
                      <w:sz w:val="20"/>
                      <w:szCs w:val="20"/>
                      <w:highlight w:val="lightGray"/>
                    </w:rPr>
                  </w:pPr>
                  <w:ins w:id="2257" w:author="Scott A. Hamlin" w:date="2016-09-19T13:32:00Z">
                    <w:r w:rsidRPr="00537AF3">
                      <w:rPr>
                        <w:rFonts w:ascii="Arial,Times New Roman" w:eastAsia="Arial,Times New Roman" w:hAnsi="Arial,Times New Roman" w:cs="Arial,Times New Roman"/>
                        <w:b/>
                        <w:sz w:val="20"/>
                        <w:szCs w:val="20"/>
                        <w:highlight w:val="lightGray"/>
                      </w:rPr>
                      <w:t>METROPOLITAN AREA: Las Vegas-Paradise, NV MSA</w:t>
                    </w:r>
                  </w:ins>
                </w:p>
              </w:tc>
            </w:tr>
            <w:tr w:rsidR="00FA44E1" w:rsidRPr="00E32A34" w14:paraId="63C3E30B" w14:textId="77777777" w:rsidTr="00F75BD4">
              <w:trPr>
                <w:tblCellSpacing w:w="15" w:type="dxa"/>
                <w:ins w:id="2258" w:author="Scott A. Hamlin" w:date="2016-09-19T13:32:00Z"/>
              </w:trPr>
              <w:tc>
                <w:tcPr>
                  <w:tcW w:w="0" w:type="auto"/>
                  <w:shd w:val="clear" w:color="auto" w:fill="FFFFFF" w:themeFill="background1"/>
                  <w:vAlign w:val="center"/>
                  <w:hideMark/>
                </w:tcPr>
                <w:p w14:paraId="43FBDD52" w14:textId="77777777" w:rsidR="00FA44E1" w:rsidRPr="00D13508" w:rsidRDefault="00FA44E1" w:rsidP="00F75BD4">
                  <w:pPr>
                    <w:jc w:val="both"/>
                    <w:rPr>
                      <w:ins w:id="2259" w:author="Scott A. Hamlin" w:date="2016-09-19T13:32:00Z"/>
                      <w:rFonts w:ascii="Times New Roman" w:eastAsia="Times New Roman" w:hAnsi="Times New Roman"/>
                      <w:b/>
                      <w:bCs/>
                      <w:highlight w:val="lightGray"/>
                    </w:rPr>
                  </w:pPr>
                  <w:ins w:id="2260" w:author="Scott A. Hamlin" w:date="2016-09-19T13:32:00Z">
                    <w:r>
                      <w:fldChar w:fldCharType="begin"/>
                    </w:r>
                    <w:r>
                      <w:instrText xml:space="preserve"> HYPERLINK "http://www.huduser.gov/portal/sadda/sadda_qct.html?locate=89002"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89002</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30665AB9" w14:textId="77777777" w:rsidR="00FA44E1" w:rsidRPr="00D13508" w:rsidRDefault="00FA44E1" w:rsidP="00F75BD4">
                  <w:pPr>
                    <w:jc w:val="both"/>
                    <w:rPr>
                      <w:ins w:id="2261" w:author="Scott A. Hamlin" w:date="2016-09-19T13:32:00Z"/>
                      <w:rFonts w:eastAsia="Times New Roman"/>
                      <w:b/>
                      <w:bCs/>
                      <w:sz w:val="20"/>
                      <w:szCs w:val="20"/>
                      <w:highlight w:val="lightGray"/>
                    </w:rPr>
                  </w:pPr>
                  <w:ins w:id="2262" w:author="Scott A. Hamlin" w:date="2016-09-19T13:32:00Z">
                    <w:r>
                      <w:fldChar w:fldCharType="begin"/>
                    </w:r>
                    <w:r>
                      <w:instrText xml:space="preserve"> HYPERLINK "http://www.huduser.gov/portal/sadda/sadda_qct.html?locate=89011"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89011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61B32D11" w14:textId="77777777" w:rsidR="00FA44E1" w:rsidRPr="00D13508" w:rsidRDefault="00FA44E1" w:rsidP="00F75BD4">
                  <w:pPr>
                    <w:jc w:val="both"/>
                    <w:rPr>
                      <w:ins w:id="2263" w:author="Scott A. Hamlin" w:date="2016-09-19T13:32:00Z"/>
                      <w:rFonts w:eastAsia="Times New Roman"/>
                      <w:b/>
                      <w:bCs/>
                      <w:sz w:val="20"/>
                      <w:szCs w:val="20"/>
                      <w:highlight w:val="lightGray"/>
                    </w:rPr>
                  </w:pPr>
                  <w:ins w:id="2264" w:author="Scott A. Hamlin" w:date="2016-09-19T13:32:00Z">
                    <w:r>
                      <w:fldChar w:fldCharType="begin"/>
                    </w:r>
                    <w:r>
                      <w:instrText xml:space="preserve"> HYPERLINK "http://www.huduser.gov/portal/sadda/sadda_qct.html?locate=89012"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89012</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31D4D86B" w14:textId="77777777" w:rsidR="00FA44E1" w:rsidRPr="00D13508" w:rsidRDefault="00FA44E1" w:rsidP="00F75BD4">
                  <w:pPr>
                    <w:jc w:val="both"/>
                    <w:rPr>
                      <w:ins w:id="2265" w:author="Scott A. Hamlin" w:date="2016-09-19T13:32:00Z"/>
                      <w:rFonts w:eastAsia="Times New Roman"/>
                      <w:b/>
                      <w:bCs/>
                      <w:sz w:val="20"/>
                      <w:szCs w:val="20"/>
                      <w:highlight w:val="lightGray"/>
                    </w:rPr>
                  </w:pPr>
                  <w:ins w:id="2266" w:author="Scott A. Hamlin" w:date="2016-09-19T13:32:00Z">
                    <w:r>
                      <w:fldChar w:fldCharType="begin"/>
                    </w:r>
                    <w:r>
                      <w:instrText xml:space="preserve"> HYPERLINK "http://www.huduser.gov/portal/sadda/sadda_qct.html?locate=89014"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89014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D7F4248" w14:textId="77777777" w:rsidR="00FA44E1" w:rsidRPr="00D13508" w:rsidRDefault="00FA44E1" w:rsidP="00F75BD4">
                  <w:pPr>
                    <w:jc w:val="both"/>
                    <w:rPr>
                      <w:ins w:id="2267" w:author="Scott A. Hamlin" w:date="2016-09-19T13:32:00Z"/>
                      <w:rFonts w:eastAsia="Times New Roman"/>
                      <w:b/>
                      <w:bCs/>
                      <w:sz w:val="20"/>
                      <w:szCs w:val="20"/>
                      <w:highlight w:val="lightGray"/>
                    </w:rPr>
                  </w:pPr>
                  <w:ins w:id="2268" w:author="Scott A. Hamlin" w:date="2016-09-19T13:32:00Z">
                    <w:r>
                      <w:fldChar w:fldCharType="begin"/>
                    </w:r>
                    <w:r>
                      <w:instrText xml:space="preserve"> HYPERLINK "http://www.huduser.gov/portal/sadda/sadda_qct.html?locate=89031"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89031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61EB3F3" w14:textId="77777777" w:rsidR="00FA44E1" w:rsidRPr="00D13508" w:rsidRDefault="00FA44E1" w:rsidP="00F75BD4">
                  <w:pPr>
                    <w:jc w:val="both"/>
                    <w:rPr>
                      <w:ins w:id="2269" w:author="Scott A. Hamlin" w:date="2016-09-19T13:32:00Z"/>
                      <w:rFonts w:eastAsia="Times New Roman"/>
                      <w:b/>
                      <w:bCs/>
                      <w:sz w:val="20"/>
                      <w:szCs w:val="20"/>
                      <w:highlight w:val="lightGray"/>
                    </w:rPr>
                  </w:pPr>
                  <w:ins w:id="2270" w:author="Scott A. Hamlin" w:date="2016-09-19T13:32:00Z">
                    <w:r>
                      <w:fldChar w:fldCharType="begin"/>
                    </w:r>
                    <w:r>
                      <w:instrText xml:space="preserve"> HYPERLINK "http://www.huduser.gov/portal/sadda/sadda_qct.html?locate=89032"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89032</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2EA4B6C" w14:textId="77777777" w:rsidR="00FA44E1" w:rsidRPr="00D13508" w:rsidRDefault="00FA44E1" w:rsidP="00F75BD4">
                  <w:pPr>
                    <w:jc w:val="both"/>
                    <w:rPr>
                      <w:ins w:id="2271" w:author="Scott A. Hamlin" w:date="2016-09-19T13:32:00Z"/>
                      <w:rFonts w:eastAsia="Times New Roman"/>
                      <w:b/>
                      <w:bCs/>
                      <w:sz w:val="20"/>
                      <w:szCs w:val="20"/>
                      <w:highlight w:val="lightGray"/>
                    </w:rPr>
                  </w:pPr>
                  <w:ins w:id="2272" w:author="Scott A. Hamlin" w:date="2016-09-19T13:32:00Z">
                    <w:r>
                      <w:fldChar w:fldCharType="begin"/>
                    </w:r>
                    <w:r>
                      <w:instrText xml:space="preserve"> HYPERLINK "http://www.huduser.gov/portal/sadda/sadda_qct.html?locate=89044"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89044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715C0F0D" w14:textId="77777777" w:rsidR="00FA44E1" w:rsidRPr="00D13508" w:rsidRDefault="00FA44E1" w:rsidP="00F75BD4">
                  <w:pPr>
                    <w:jc w:val="both"/>
                    <w:rPr>
                      <w:ins w:id="2273" w:author="Scott A. Hamlin" w:date="2016-09-19T13:32:00Z"/>
                      <w:rFonts w:eastAsia="Times New Roman"/>
                      <w:b/>
                      <w:bCs/>
                      <w:sz w:val="20"/>
                      <w:szCs w:val="20"/>
                      <w:highlight w:val="lightGray"/>
                    </w:rPr>
                  </w:pPr>
                  <w:ins w:id="2274" w:author="Scott A. Hamlin" w:date="2016-09-19T13:32:00Z">
                    <w:r>
                      <w:fldChar w:fldCharType="begin"/>
                    </w:r>
                    <w:r>
                      <w:instrText xml:space="preserve"> HYPERLINK "http://www.huduser.gov/portal/sadda/sadda_qct.html?locate=89052"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89052</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73BA54FE" w14:textId="77777777" w:rsidR="00FA44E1" w:rsidRPr="00D13508" w:rsidRDefault="00FA44E1" w:rsidP="00F75BD4">
                  <w:pPr>
                    <w:jc w:val="both"/>
                    <w:rPr>
                      <w:ins w:id="2275" w:author="Scott A. Hamlin" w:date="2016-09-19T13:32:00Z"/>
                      <w:rFonts w:eastAsia="Times New Roman"/>
                      <w:b/>
                      <w:bCs/>
                      <w:sz w:val="20"/>
                      <w:szCs w:val="20"/>
                      <w:highlight w:val="lightGray"/>
                    </w:rPr>
                  </w:pPr>
                  <w:ins w:id="2276" w:author="Scott A. Hamlin" w:date="2016-09-19T13:32:00Z">
                    <w:r>
                      <w:fldChar w:fldCharType="begin"/>
                    </w:r>
                    <w:r>
                      <w:instrText xml:space="preserve"> HYPERLINK "http://www.huduser.gov/portal/sadda/sadda_qct.html?locate=89074"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89074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E5B7B00" w14:textId="77777777" w:rsidR="00FA44E1" w:rsidRPr="00D13508" w:rsidRDefault="00FA44E1" w:rsidP="00F75BD4">
                  <w:pPr>
                    <w:jc w:val="both"/>
                    <w:rPr>
                      <w:ins w:id="2277" w:author="Scott A. Hamlin" w:date="2016-09-19T13:32:00Z"/>
                      <w:rFonts w:eastAsia="Times New Roman"/>
                      <w:b/>
                      <w:bCs/>
                      <w:sz w:val="20"/>
                      <w:szCs w:val="20"/>
                      <w:highlight w:val="lightGray"/>
                    </w:rPr>
                  </w:pPr>
                  <w:ins w:id="2278" w:author="Scott A. Hamlin" w:date="2016-09-19T13:32:00Z">
                    <w:r>
                      <w:fldChar w:fldCharType="begin"/>
                    </w:r>
                    <w:r>
                      <w:instrText xml:space="preserve"> HYPERLINK "http://www.huduser.gov/portal/sadda/sadda_qct.html?locate=89081"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89081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68A8A0A" w14:textId="77777777" w:rsidR="00FA44E1" w:rsidRPr="00D13508" w:rsidRDefault="00FA44E1" w:rsidP="00F75BD4">
                  <w:pPr>
                    <w:jc w:val="both"/>
                    <w:rPr>
                      <w:ins w:id="2279" w:author="Scott A. Hamlin" w:date="2016-09-19T13:32:00Z"/>
                      <w:rFonts w:eastAsia="Times New Roman"/>
                      <w:b/>
                      <w:bCs/>
                      <w:sz w:val="20"/>
                      <w:szCs w:val="20"/>
                      <w:highlight w:val="lightGray"/>
                    </w:rPr>
                  </w:pPr>
                  <w:ins w:id="2280" w:author="Scott A. Hamlin" w:date="2016-09-19T13:32:00Z">
                    <w:r>
                      <w:fldChar w:fldCharType="begin"/>
                    </w:r>
                    <w:r>
                      <w:instrText xml:space="preserve"> HYPERLINK "http://www.huduser.gov/portal/sadda/sadda_qct.html?locate=89084"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89084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BDE6FB6" w14:textId="77777777" w:rsidR="00FA44E1" w:rsidRPr="00D13508" w:rsidRDefault="00FA44E1" w:rsidP="00F75BD4">
                  <w:pPr>
                    <w:jc w:val="both"/>
                    <w:rPr>
                      <w:ins w:id="2281" w:author="Scott A. Hamlin" w:date="2016-09-19T13:32:00Z"/>
                      <w:rFonts w:eastAsia="Times New Roman"/>
                      <w:b/>
                      <w:bCs/>
                      <w:sz w:val="20"/>
                      <w:szCs w:val="20"/>
                      <w:highlight w:val="lightGray"/>
                    </w:rPr>
                  </w:pPr>
                  <w:ins w:id="2282" w:author="Scott A. Hamlin" w:date="2016-09-19T13:32:00Z">
                    <w:r w:rsidRPr="00537AF3">
                      <w:rPr>
                        <w:rFonts w:ascii="Arial,Times New Roman" w:eastAsia="Arial,Times New Roman" w:hAnsi="Arial,Times New Roman" w:cs="Arial,Times New Roman"/>
                        <w:color w:val="000000"/>
                        <w:sz w:val="15"/>
                        <w:szCs w:val="15"/>
                      </w:rPr>
                      <w:t>89086</w:t>
                    </w:r>
                  </w:ins>
                </w:p>
              </w:tc>
              <w:tc>
                <w:tcPr>
                  <w:tcW w:w="0" w:type="auto"/>
                  <w:shd w:val="clear" w:color="auto" w:fill="FFFFFF" w:themeFill="background1"/>
                  <w:vAlign w:val="center"/>
                </w:tcPr>
                <w:p w14:paraId="0F7056F0" w14:textId="77777777" w:rsidR="00FA44E1" w:rsidRPr="00D13508" w:rsidRDefault="00FA44E1" w:rsidP="00F75BD4">
                  <w:pPr>
                    <w:jc w:val="both"/>
                    <w:rPr>
                      <w:ins w:id="2283" w:author="Scott A. Hamlin" w:date="2016-09-19T13:32:00Z"/>
                      <w:rFonts w:eastAsia="Times New Roman"/>
                      <w:b/>
                      <w:bCs/>
                      <w:sz w:val="20"/>
                      <w:szCs w:val="20"/>
                      <w:highlight w:val="lightGray"/>
                    </w:rPr>
                  </w:pPr>
                </w:p>
              </w:tc>
            </w:tr>
            <w:tr w:rsidR="00FA44E1" w:rsidRPr="00E32A34" w14:paraId="152B05E3" w14:textId="77777777" w:rsidTr="00F75BD4">
              <w:trPr>
                <w:tblCellSpacing w:w="15" w:type="dxa"/>
                <w:ins w:id="2284" w:author="Scott A. Hamlin" w:date="2016-09-19T13:32:00Z"/>
              </w:trPr>
              <w:tc>
                <w:tcPr>
                  <w:tcW w:w="0" w:type="auto"/>
                  <w:shd w:val="clear" w:color="auto" w:fill="FFFFFF" w:themeFill="background1"/>
                  <w:vAlign w:val="center"/>
                  <w:hideMark/>
                </w:tcPr>
                <w:p w14:paraId="6CE9FD20" w14:textId="77777777" w:rsidR="00FA44E1" w:rsidRPr="00D13508" w:rsidRDefault="00FA44E1" w:rsidP="00F75BD4">
                  <w:pPr>
                    <w:jc w:val="both"/>
                    <w:rPr>
                      <w:ins w:id="2285" w:author="Scott A. Hamlin" w:date="2016-09-19T13:32:00Z"/>
                      <w:rFonts w:ascii="Times New Roman" w:eastAsia="Times New Roman" w:hAnsi="Times New Roman"/>
                      <w:b/>
                      <w:bCs/>
                      <w:highlight w:val="lightGray"/>
                    </w:rPr>
                  </w:pPr>
                  <w:ins w:id="2286" w:author="Scott A. Hamlin" w:date="2016-09-19T13:32:00Z">
                    <w:r>
                      <w:fldChar w:fldCharType="begin"/>
                    </w:r>
                    <w:r>
                      <w:instrText xml:space="preserve"> HYPERLINK "http://www.huduser.gov/portal/sadda/sadda_qct.html?locate=89113"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89113</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67A0B68C" w14:textId="77777777" w:rsidR="00FA44E1" w:rsidRPr="00D13508" w:rsidRDefault="00FA44E1" w:rsidP="00F75BD4">
                  <w:pPr>
                    <w:jc w:val="both"/>
                    <w:rPr>
                      <w:ins w:id="2287" w:author="Scott A. Hamlin" w:date="2016-09-19T13:32:00Z"/>
                      <w:rFonts w:eastAsia="Times New Roman"/>
                      <w:sz w:val="20"/>
                      <w:szCs w:val="20"/>
                      <w:highlight w:val="lightGray"/>
                    </w:rPr>
                  </w:pPr>
                  <w:ins w:id="2288" w:author="Scott A. Hamlin" w:date="2016-09-19T13:32:00Z">
                    <w:r>
                      <w:fldChar w:fldCharType="begin"/>
                    </w:r>
                    <w:r>
                      <w:instrText xml:space="preserve"> HYPERLINK "http://www.huduser.gov/portal/sadda/sadda_qct.html?locate=89117"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89117</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1B8817DE" w14:textId="77777777" w:rsidR="00FA44E1" w:rsidRPr="00D13508" w:rsidRDefault="00FA44E1" w:rsidP="00F75BD4">
                  <w:pPr>
                    <w:jc w:val="both"/>
                    <w:rPr>
                      <w:ins w:id="2289" w:author="Scott A. Hamlin" w:date="2016-09-19T13:32:00Z"/>
                      <w:rFonts w:eastAsia="Times New Roman"/>
                      <w:sz w:val="20"/>
                      <w:szCs w:val="20"/>
                      <w:highlight w:val="lightGray"/>
                    </w:rPr>
                  </w:pPr>
                  <w:ins w:id="2290" w:author="Scott A. Hamlin" w:date="2016-09-19T13:32:00Z">
                    <w:r>
                      <w:fldChar w:fldCharType="begin"/>
                    </w:r>
                    <w:r>
                      <w:instrText xml:space="preserve"> HYPERLINK "http://www.huduser.gov/portal/sadda/sadda_qct.html?locate=89118"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89118</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F084E8E" w14:textId="77777777" w:rsidR="00FA44E1" w:rsidRPr="00D13508" w:rsidRDefault="00FA44E1" w:rsidP="00F75BD4">
                  <w:pPr>
                    <w:jc w:val="both"/>
                    <w:rPr>
                      <w:ins w:id="2291" w:author="Scott A. Hamlin" w:date="2016-09-19T13:32:00Z"/>
                      <w:rFonts w:eastAsia="Times New Roman"/>
                      <w:sz w:val="20"/>
                      <w:szCs w:val="20"/>
                      <w:highlight w:val="lightGray"/>
                    </w:rPr>
                  </w:pPr>
                  <w:ins w:id="2292" w:author="Scott A. Hamlin" w:date="2016-09-19T13:32:00Z">
                    <w:r>
                      <w:fldChar w:fldCharType="begin"/>
                    </w:r>
                    <w:r>
                      <w:instrText xml:space="preserve"> HYPERLINK "http://www.huduser.gov/portal/sadda/sadda_qct.html?locate=89123"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89123</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CBA6C30" w14:textId="77777777" w:rsidR="00FA44E1" w:rsidRPr="00D13508" w:rsidRDefault="00FA44E1" w:rsidP="00F75BD4">
                  <w:pPr>
                    <w:jc w:val="both"/>
                    <w:rPr>
                      <w:ins w:id="2293" w:author="Scott A. Hamlin" w:date="2016-09-19T13:32:00Z"/>
                      <w:rFonts w:eastAsia="Times New Roman"/>
                      <w:sz w:val="20"/>
                      <w:szCs w:val="20"/>
                      <w:highlight w:val="lightGray"/>
                    </w:rPr>
                  </w:pPr>
                  <w:ins w:id="2294" w:author="Scott A. Hamlin" w:date="2016-09-19T13:32:00Z">
                    <w:r>
                      <w:fldChar w:fldCharType="begin"/>
                    </w:r>
                    <w:r>
                      <w:instrText xml:space="preserve"> HYPERLINK "http://www.huduser.gov/portal/sadda/sadda_qct.html?locate=89124"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89124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66D535AB" w14:textId="77777777" w:rsidR="00FA44E1" w:rsidRPr="00D13508" w:rsidRDefault="00FA44E1" w:rsidP="00F75BD4">
                  <w:pPr>
                    <w:jc w:val="both"/>
                    <w:rPr>
                      <w:ins w:id="2295" w:author="Scott A. Hamlin" w:date="2016-09-19T13:32:00Z"/>
                      <w:rFonts w:eastAsia="Times New Roman"/>
                      <w:sz w:val="20"/>
                      <w:szCs w:val="20"/>
                      <w:highlight w:val="lightGray"/>
                    </w:rPr>
                  </w:pPr>
                  <w:ins w:id="2296" w:author="Scott A. Hamlin" w:date="2016-09-19T13:32:00Z">
                    <w:r>
                      <w:fldChar w:fldCharType="begin"/>
                    </w:r>
                    <w:r>
                      <w:instrText xml:space="preserve"> HYPERLINK "http://www.huduser.gov/portal/sadda/sadda_qct.html?locate=89128"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89128</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1C78BEDC" w14:textId="77777777" w:rsidR="00FA44E1" w:rsidRPr="00D13508" w:rsidRDefault="00FA44E1" w:rsidP="00F75BD4">
                  <w:pPr>
                    <w:jc w:val="both"/>
                    <w:rPr>
                      <w:ins w:id="2297" w:author="Scott A. Hamlin" w:date="2016-09-19T13:32:00Z"/>
                      <w:rFonts w:eastAsia="Times New Roman"/>
                      <w:sz w:val="20"/>
                      <w:szCs w:val="20"/>
                      <w:highlight w:val="lightGray"/>
                    </w:rPr>
                  </w:pPr>
                  <w:ins w:id="2298" w:author="Scott A. Hamlin" w:date="2016-09-19T13:32:00Z">
                    <w:r>
                      <w:fldChar w:fldCharType="begin"/>
                    </w:r>
                    <w:r>
                      <w:instrText xml:space="preserve"> HYPERLINK "http://www.huduser.gov/portal/sadda/sadda_qct.html?locate=89129"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89129</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5F3EBA50" w14:textId="77777777" w:rsidR="00FA44E1" w:rsidRPr="00D13508" w:rsidRDefault="00FA44E1" w:rsidP="00F75BD4">
                  <w:pPr>
                    <w:jc w:val="both"/>
                    <w:rPr>
                      <w:ins w:id="2299" w:author="Scott A. Hamlin" w:date="2016-09-19T13:32:00Z"/>
                      <w:rFonts w:eastAsia="Times New Roman"/>
                      <w:sz w:val="20"/>
                      <w:szCs w:val="20"/>
                      <w:highlight w:val="lightGray"/>
                    </w:rPr>
                  </w:pPr>
                  <w:ins w:id="2300" w:author="Scott A. Hamlin" w:date="2016-09-19T13:32:00Z">
                    <w:r>
                      <w:fldChar w:fldCharType="begin"/>
                    </w:r>
                    <w:r>
                      <w:instrText xml:space="preserve"> HYPERLINK "http://www.huduser.gov/portal/sadda/sadda_qct.html?locate=89130"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89130</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47E7857" w14:textId="77777777" w:rsidR="00FA44E1" w:rsidRPr="00D13508" w:rsidRDefault="00FA44E1" w:rsidP="00F75BD4">
                  <w:pPr>
                    <w:jc w:val="both"/>
                    <w:rPr>
                      <w:ins w:id="2301" w:author="Scott A. Hamlin" w:date="2016-09-19T13:32:00Z"/>
                      <w:rFonts w:eastAsia="Times New Roman"/>
                      <w:sz w:val="20"/>
                      <w:szCs w:val="20"/>
                      <w:highlight w:val="lightGray"/>
                    </w:rPr>
                  </w:pPr>
                  <w:ins w:id="2302" w:author="Scott A. Hamlin" w:date="2016-09-19T13:32:00Z">
                    <w:r>
                      <w:fldChar w:fldCharType="begin"/>
                    </w:r>
                    <w:r>
                      <w:instrText xml:space="preserve"> HYPERLINK "http://www.huduser.gov/portal/sadda/sadda_qct.html?locate=89131"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89131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2DB5CF4" w14:textId="77777777" w:rsidR="00FA44E1" w:rsidRPr="00D13508" w:rsidRDefault="00FA44E1" w:rsidP="00F75BD4">
                  <w:pPr>
                    <w:jc w:val="both"/>
                    <w:rPr>
                      <w:ins w:id="2303" w:author="Scott A. Hamlin" w:date="2016-09-19T13:32:00Z"/>
                      <w:rFonts w:eastAsia="Times New Roman"/>
                      <w:sz w:val="20"/>
                      <w:szCs w:val="20"/>
                      <w:highlight w:val="lightGray"/>
                    </w:rPr>
                  </w:pPr>
                  <w:ins w:id="2304" w:author="Scott A. Hamlin" w:date="2016-09-19T13:32:00Z">
                    <w:r>
                      <w:fldChar w:fldCharType="begin"/>
                    </w:r>
                    <w:r>
                      <w:instrText xml:space="preserve"> HYPERLINK "http://www.huduser.gov/portal/sadda/sadda_qct.html?locate=89134"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89134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3489AAB9" w14:textId="77777777" w:rsidR="00FA44E1" w:rsidRPr="00D13508" w:rsidRDefault="00FA44E1" w:rsidP="00F75BD4">
                  <w:pPr>
                    <w:jc w:val="both"/>
                    <w:rPr>
                      <w:ins w:id="2305" w:author="Scott A. Hamlin" w:date="2016-09-19T13:32:00Z"/>
                      <w:rFonts w:eastAsia="Times New Roman"/>
                      <w:sz w:val="20"/>
                      <w:szCs w:val="20"/>
                      <w:highlight w:val="lightGray"/>
                    </w:rPr>
                  </w:pPr>
                  <w:ins w:id="2306" w:author="Scott A. Hamlin" w:date="2016-09-19T13:32:00Z">
                    <w:r>
                      <w:fldChar w:fldCharType="begin"/>
                    </w:r>
                    <w:r>
                      <w:instrText xml:space="preserve"> HYPERLINK "http://www.huduser.gov/portal/sadda/sadda_qct.html?locate=89135"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89135</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06749E3" w14:textId="77777777" w:rsidR="00FA44E1" w:rsidRPr="00D13508" w:rsidRDefault="00FA44E1" w:rsidP="00F75BD4">
                  <w:pPr>
                    <w:jc w:val="both"/>
                    <w:rPr>
                      <w:ins w:id="2307" w:author="Scott A. Hamlin" w:date="2016-09-19T13:32:00Z"/>
                      <w:rFonts w:eastAsia="Times New Roman"/>
                      <w:sz w:val="20"/>
                      <w:szCs w:val="20"/>
                      <w:highlight w:val="lightGray"/>
                    </w:rPr>
                  </w:pPr>
                  <w:ins w:id="2308" w:author="Scott A. Hamlin" w:date="2016-09-19T13:32:00Z">
                    <w:r w:rsidRPr="00537AF3">
                      <w:rPr>
                        <w:rFonts w:ascii="Arial,Times New Roman" w:eastAsia="Arial,Times New Roman" w:hAnsi="Arial,Times New Roman" w:cs="Arial,Times New Roman"/>
                        <w:color w:val="000000"/>
                        <w:sz w:val="15"/>
                        <w:szCs w:val="15"/>
                      </w:rPr>
                      <w:t>89138</w:t>
                    </w:r>
                  </w:ins>
                </w:p>
              </w:tc>
              <w:tc>
                <w:tcPr>
                  <w:tcW w:w="0" w:type="auto"/>
                  <w:shd w:val="clear" w:color="auto" w:fill="FFFFFF" w:themeFill="background1"/>
                  <w:vAlign w:val="center"/>
                </w:tcPr>
                <w:p w14:paraId="358A494E" w14:textId="77777777" w:rsidR="00FA44E1" w:rsidRPr="00D13508" w:rsidRDefault="00FA44E1" w:rsidP="00F75BD4">
                  <w:pPr>
                    <w:jc w:val="both"/>
                    <w:rPr>
                      <w:ins w:id="2309" w:author="Scott A. Hamlin" w:date="2016-09-19T13:32:00Z"/>
                      <w:rFonts w:eastAsia="Times New Roman"/>
                      <w:sz w:val="20"/>
                      <w:szCs w:val="20"/>
                      <w:highlight w:val="lightGray"/>
                    </w:rPr>
                  </w:pPr>
                </w:p>
              </w:tc>
            </w:tr>
            <w:tr w:rsidR="00FA44E1" w:rsidRPr="00E32A34" w14:paraId="6F7D2C3C" w14:textId="77777777" w:rsidTr="00F75BD4">
              <w:trPr>
                <w:tblCellSpacing w:w="15" w:type="dxa"/>
                <w:ins w:id="2310" w:author="Scott A. Hamlin" w:date="2016-09-19T13:32:00Z"/>
              </w:trPr>
              <w:tc>
                <w:tcPr>
                  <w:tcW w:w="0" w:type="auto"/>
                  <w:shd w:val="clear" w:color="auto" w:fill="FFFFFF" w:themeFill="background1"/>
                  <w:vAlign w:val="center"/>
                  <w:hideMark/>
                </w:tcPr>
                <w:p w14:paraId="2E8D930F" w14:textId="77777777" w:rsidR="00FA44E1" w:rsidRPr="00D13508" w:rsidRDefault="00FA44E1" w:rsidP="00F75BD4">
                  <w:pPr>
                    <w:jc w:val="both"/>
                    <w:rPr>
                      <w:ins w:id="2311" w:author="Scott A. Hamlin" w:date="2016-09-19T13:32:00Z"/>
                      <w:rFonts w:ascii="Times New Roman" w:eastAsia="Times New Roman" w:hAnsi="Times New Roman"/>
                      <w:highlight w:val="lightGray"/>
                    </w:rPr>
                  </w:pPr>
                  <w:ins w:id="2312" w:author="Scott A. Hamlin" w:date="2016-09-19T13:32:00Z">
                    <w:r>
                      <w:fldChar w:fldCharType="begin"/>
                    </w:r>
                    <w:r>
                      <w:instrText xml:space="preserve"> HYPERLINK "http://www.huduser.gov/portal/sadda/sadda_qct.html?locate=89139"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89139</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84F65C4" w14:textId="77777777" w:rsidR="00FA44E1" w:rsidRPr="00D13508" w:rsidRDefault="00FA44E1" w:rsidP="00F75BD4">
                  <w:pPr>
                    <w:jc w:val="both"/>
                    <w:rPr>
                      <w:ins w:id="2313" w:author="Scott A. Hamlin" w:date="2016-09-19T13:32:00Z"/>
                      <w:rFonts w:eastAsia="Times New Roman"/>
                      <w:sz w:val="20"/>
                      <w:szCs w:val="20"/>
                      <w:highlight w:val="lightGray"/>
                    </w:rPr>
                  </w:pPr>
                  <w:ins w:id="2314" w:author="Scott A. Hamlin" w:date="2016-09-19T13:32:00Z">
                    <w:r>
                      <w:fldChar w:fldCharType="begin"/>
                    </w:r>
                    <w:r>
                      <w:instrText xml:space="preserve"> HYPERLINK "http://www.huduser.gov/portal/sadda/sadda_qct.html?locate=89141"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68FFD655" w14:textId="77777777" w:rsidR="00FA44E1" w:rsidRPr="00D13508" w:rsidRDefault="00FA44E1" w:rsidP="00F75BD4">
                  <w:pPr>
                    <w:jc w:val="both"/>
                    <w:rPr>
                      <w:ins w:id="2315" w:author="Scott A. Hamlin" w:date="2016-09-19T13:32:00Z"/>
                      <w:rFonts w:eastAsia="Times New Roman"/>
                      <w:sz w:val="20"/>
                      <w:szCs w:val="20"/>
                      <w:highlight w:val="lightGray"/>
                    </w:rPr>
                  </w:pPr>
                  <w:ins w:id="2316" w:author="Scott A. Hamlin" w:date="2016-09-19T13:32:00Z">
                    <w:r>
                      <w:fldChar w:fldCharType="begin"/>
                    </w:r>
                    <w:r>
                      <w:instrText xml:space="preserve"> HYPERLINK "http://www.huduser.gov/portal/sadda/sadda_qct.html?locate=89142"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89142</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39CE7BAE" w14:textId="77777777" w:rsidR="00FA44E1" w:rsidRPr="00D13508" w:rsidRDefault="00FA44E1" w:rsidP="00F75BD4">
                  <w:pPr>
                    <w:jc w:val="both"/>
                    <w:rPr>
                      <w:ins w:id="2317" w:author="Scott A. Hamlin" w:date="2016-09-19T13:32:00Z"/>
                      <w:rFonts w:eastAsia="Times New Roman"/>
                      <w:sz w:val="20"/>
                      <w:szCs w:val="20"/>
                      <w:highlight w:val="lightGray"/>
                    </w:rPr>
                  </w:pPr>
                  <w:ins w:id="2318" w:author="Scott A. Hamlin" w:date="2016-09-19T13:32:00Z">
                    <w:r>
                      <w:fldChar w:fldCharType="begin"/>
                    </w:r>
                    <w:r>
                      <w:instrText xml:space="preserve"> HYPERLINK "http://www.huduser.gov/portal/sadda/sadda_qct.html?locate=89143"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89143</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16BA544" w14:textId="77777777" w:rsidR="00FA44E1" w:rsidRPr="00D13508" w:rsidRDefault="00FA44E1" w:rsidP="00F75BD4">
                  <w:pPr>
                    <w:jc w:val="both"/>
                    <w:rPr>
                      <w:ins w:id="2319" w:author="Scott A. Hamlin" w:date="2016-09-19T13:32:00Z"/>
                      <w:rFonts w:eastAsia="Times New Roman"/>
                      <w:sz w:val="20"/>
                      <w:szCs w:val="20"/>
                      <w:highlight w:val="lightGray"/>
                    </w:rPr>
                  </w:pPr>
                  <w:ins w:id="2320" w:author="Scott A. Hamlin" w:date="2016-09-19T13:32:00Z">
                    <w:r>
                      <w:fldChar w:fldCharType="begin"/>
                    </w:r>
                    <w:r>
                      <w:instrText xml:space="preserve"> HYPERLINK "http://www.huduser.gov/portal/sadda/sadda_qct.html?locate=89144"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59B0007C" w14:textId="77777777" w:rsidR="00FA44E1" w:rsidRPr="00D13508" w:rsidRDefault="00FA44E1" w:rsidP="00F75BD4">
                  <w:pPr>
                    <w:jc w:val="both"/>
                    <w:rPr>
                      <w:ins w:id="2321" w:author="Scott A. Hamlin" w:date="2016-09-19T13:32:00Z"/>
                      <w:rFonts w:eastAsia="Times New Roman"/>
                      <w:sz w:val="20"/>
                      <w:szCs w:val="20"/>
                      <w:highlight w:val="lightGray"/>
                    </w:rPr>
                  </w:pPr>
                  <w:ins w:id="2322" w:author="Scott A. Hamlin" w:date="2016-09-19T13:32:00Z">
                    <w:r>
                      <w:fldChar w:fldCharType="begin"/>
                    </w:r>
                    <w:r>
                      <w:instrText xml:space="preserve"> HYPERLINK "http://www.huduser.gov/portal/sadda/sadda_qct.html?locate=89145"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89145</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500F8CA2" w14:textId="77777777" w:rsidR="00FA44E1" w:rsidRPr="00D13508" w:rsidRDefault="00FA44E1" w:rsidP="00F75BD4">
                  <w:pPr>
                    <w:jc w:val="both"/>
                    <w:rPr>
                      <w:ins w:id="2323" w:author="Scott A. Hamlin" w:date="2016-09-19T13:32:00Z"/>
                      <w:rFonts w:eastAsia="Times New Roman"/>
                      <w:sz w:val="20"/>
                      <w:szCs w:val="20"/>
                      <w:highlight w:val="lightGray"/>
                    </w:rPr>
                  </w:pPr>
                  <w:ins w:id="2324" w:author="Scott A. Hamlin" w:date="2016-09-19T13:32:00Z">
                    <w:r>
                      <w:fldChar w:fldCharType="begin"/>
                    </w:r>
                    <w:r>
                      <w:instrText xml:space="preserve"> HYPERLINK "http://www.huduser.gov/portal/sadda/sadda_qct.html?locate=89147"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89147</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7F92F8CA" w14:textId="77777777" w:rsidR="00FA44E1" w:rsidRPr="00D13508" w:rsidRDefault="00FA44E1" w:rsidP="00F75BD4">
                  <w:pPr>
                    <w:jc w:val="both"/>
                    <w:rPr>
                      <w:ins w:id="2325" w:author="Scott A. Hamlin" w:date="2016-09-19T13:32:00Z"/>
                      <w:rFonts w:eastAsia="Times New Roman"/>
                      <w:sz w:val="20"/>
                      <w:szCs w:val="20"/>
                      <w:highlight w:val="lightGray"/>
                    </w:rPr>
                  </w:pPr>
                  <w:ins w:id="2326" w:author="Scott A. Hamlin" w:date="2016-09-19T13:32:00Z">
                    <w:r>
                      <w:fldChar w:fldCharType="begin"/>
                    </w:r>
                    <w:r>
                      <w:instrText xml:space="preserve"> HYPERLINK "http://www.huduser.gov/portal/sadda/sadda_qct.html?locate=89148"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89148</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45F6AB3" w14:textId="77777777" w:rsidR="00FA44E1" w:rsidRPr="00D13508" w:rsidRDefault="00FA44E1" w:rsidP="00F75BD4">
                  <w:pPr>
                    <w:jc w:val="both"/>
                    <w:rPr>
                      <w:ins w:id="2327" w:author="Scott A. Hamlin" w:date="2016-09-19T13:32:00Z"/>
                      <w:rFonts w:eastAsia="Times New Roman"/>
                      <w:sz w:val="20"/>
                      <w:szCs w:val="20"/>
                      <w:highlight w:val="lightGray"/>
                    </w:rPr>
                  </w:pPr>
                  <w:ins w:id="2328" w:author="Scott A. Hamlin" w:date="2016-09-19T13:32:00Z">
                    <w:r>
                      <w:fldChar w:fldCharType="begin"/>
                    </w:r>
                    <w:r>
                      <w:instrText xml:space="preserve"> HYPERLINK "http://www.huduser.gov/portal/sadda/sadda_qct.html?locate=89149"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89149</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1B8D1EAF" w14:textId="77777777" w:rsidR="00FA44E1" w:rsidRPr="00D13508" w:rsidRDefault="00FA44E1" w:rsidP="00F75BD4">
                  <w:pPr>
                    <w:jc w:val="both"/>
                    <w:rPr>
                      <w:ins w:id="2329" w:author="Scott A. Hamlin" w:date="2016-09-19T13:32:00Z"/>
                      <w:rFonts w:eastAsia="Times New Roman"/>
                      <w:sz w:val="20"/>
                      <w:szCs w:val="20"/>
                      <w:highlight w:val="lightGray"/>
                    </w:rPr>
                  </w:pPr>
                  <w:ins w:id="2330" w:author="Scott A. Hamlin" w:date="2016-09-19T13:32:00Z">
                    <w:r>
                      <w:fldChar w:fldCharType="begin"/>
                    </w:r>
                    <w:r>
                      <w:instrText xml:space="preserve"> HYPERLINK "http://www.huduser.gov/portal/sadda/sadda_qct.html?locate=89166"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89166</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FDEE842" w14:textId="77777777" w:rsidR="00FA44E1" w:rsidRPr="00D13508" w:rsidRDefault="00FA44E1" w:rsidP="00F75BD4">
                  <w:pPr>
                    <w:jc w:val="both"/>
                    <w:rPr>
                      <w:ins w:id="2331" w:author="Scott A. Hamlin" w:date="2016-09-19T13:32:00Z"/>
                      <w:rFonts w:eastAsia="Times New Roman"/>
                      <w:sz w:val="20"/>
                      <w:szCs w:val="20"/>
                      <w:highlight w:val="lightGray"/>
                    </w:rPr>
                  </w:pPr>
                  <w:ins w:id="2332" w:author="Scott A. Hamlin" w:date="2016-09-19T13:32:00Z">
                    <w:r>
                      <w:fldChar w:fldCharType="begin"/>
                    </w:r>
                    <w:r>
                      <w:instrText xml:space="preserve"> HYPERLINK "http://www.huduser.gov/portal/sadda/sadda_qct.html?locate=89178"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89178</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7580E6CB" w14:textId="77777777" w:rsidR="00FA44E1" w:rsidRPr="00D13508" w:rsidRDefault="00FA44E1" w:rsidP="00F75BD4">
                  <w:pPr>
                    <w:jc w:val="both"/>
                    <w:rPr>
                      <w:ins w:id="2333" w:author="Scott A. Hamlin" w:date="2016-09-19T13:32:00Z"/>
                      <w:rFonts w:eastAsia="Times New Roman"/>
                      <w:sz w:val="20"/>
                      <w:szCs w:val="20"/>
                      <w:highlight w:val="lightGray"/>
                    </w:rPr>
                  </w:pPr>
                  <w:ins w:id="2334" w:author="Scott A. Hamlin" w:date="2016-09-19T13:32:00Z">
                    <w:r w:rsidRPr="00537AF3">
                      <w:rPr>
                        <w:rFonts w:ascii="Arial,Times New Roman" w:eastAsia="Arial,Times New Roman" w:hAnsi="Arial,Times New Roman" w:cs="Arial,Times New Roman"/>
                        <w:color w:val="000000"/>
                        <w:sz w:val="15"/>
                        <w:szCs w:val="15"/>
                      </w:rPr>
                      <w:t>89183</w:t>
                    </w:r>
                  </w:ins>
                </w:p>
              </w:tc>
              <w:tc>
                <w:tcPr>
                  <w:tcW w:w="0" w:type="auto"/>
                  <w:shd w:val="clear" w:color="auto" w:fill="FFFFFF" w:themeFill="background1"/>
                  <w:vAlign w:val="center"/>
                </w:tcPr>
                <w:p w14:paraId="6D22EA23" w14:textId="77777777" w:rsidR="00FA44E1" w:rsidRPr="00D13508" w:rsidRDefault="00FA44E1" w:rsidP="00F75BD4">
                  <w:pPr>
                    <w:jc w:val="both"/>
                    <w:rPr>
                      <w:ins w:id="2335" w:author="Scott A. Hamlin" w:date="2016-09-19T13:32:00Z"/>
                      <w:rFonts w:eastAsia="Times New Roman"/>
                      <w:sz w:val="20"/>
                      <w:szCs w:val="20"/>
                      <w:highlight w:val="lightGray"/>
                    </w:rPr>
                  </w:pPr>
                </w:p>
              </w:tc>
            </w:tr>
          </w:tbl>
          <w:p w14:paraId="3016ECD0" w14:textId="77777777" w:rsidR="00FA44E1" w:rsidRPr="00D13508" w:rsidRDefault="00FA44E1" w:rsidP="00F75BD4">
            <w:pPr>
              <w:jc w:val="both"/>
              <w:rPr>
                <w:ins w:id="2336" w:author="Scott A. Hamlin" w:date="2016-09-19T13:32:00Z"/>
                <w:rFonts w:ascii="Calibri" w:hAnsi="Calibri"/>
                <w:b/>
                <w:highlight w:val="lightGray"/>
              </w:rPr>
            </w:pPr>
          </w:p>
        </w:tc>
      </w:tr>
      <w:tr w:rsidR="00FA44E1" w:rsidRPr="00E32A34" w14:paraId="025706F5" w14:textId="77777777" w:rsidTr="00F75BD4">
        <w:trPr>
          <w:ins w:id="2337" w:author="Scott A. Hamlin" w:date="2016-09-19T13:32:00Z"/>
        </w:trPr>
        <w:tc>
          <w:tcPr>
            <w:tcW w:w="8856"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5"/>
              <w:gridCol w:w="830"/>
              <w:gridCol w:w="830"/>
              <w:gridCol w:w="831"/>
              <w:gridCol w:w="831"/>
              <w:gridCol w:w="831"/>
              <w:gridCol w:w="831"/>
              <w:gridCol w:w="831"/>
              <w:gridCol w:w="831"/>
              <w:gridCol w:w="831"/>
              <w:gridCol w:w="101"/>
              <w:gridCol w:w="101"/>
              <w:gridCol w:w="116"/>
            </w:tblGrid>
            <w:tr w:rsidR="00FA44E1" w:rsidRPr="00E32A34" w14:paraId="71BF63F3" w14:textId="77777777" w:rsidTr="00F75BD4">
              <w:trPr>
                <w:tblCellSpacing w:w="15" w:type="dxa"/>
                <w:ins w:id="2338" w:author="Scott A. Hamlin" w:date="2016-09-19T13:32:00Z"/>
              </w:trPr>
              <w:tc>
                <w:tcPr>
                  <w:tcW w:w="0" w:type="auto"/>
                  <w:gridSpan w:val="13"/>
                  <w:shd w:val="clear" w:color="auto" w:fill="FFFFFF" w:themeFill="background1"/>
                  <w:vAlign w:val="center"/>
                  <w:hideMark/>
                </w:tcPr>
                <w:p w14:paraId="440AE9FD" w14:textId="77777777" w:rsidR="00FA44E1" w:rsidRPr="00D13508" w:rsidRDefault="00FA44E1" w:rsidP="00F75BD4">
                  <w:pPr>
                    <w:jc w:val="both"/>
                    <w:rPr>
                      <w:ins w:id="2339" w:author="Scott A. Hamlin" w:date="2016-09-19T13:32:00Z"/>
                      <w:rFonts w:eastAsia="Times New Roman"/>
                      <w:b/>
                      <w:bCs/>
                      <w:sz w:val="20"/>
                      <w:szCs w:val="20"/>
                      <w:highlight w:val="lightGray"/>
                    </w:rPr>
                  </w:pPr>
                  <w:ins w:id="2340" w:author="Scott A. Hamlin" w:date="2016-09-19T13:32:00Z">
                    <w:r w:rsidRPr="00537AF3">
                      <w:rPr>
                        <w:rFonts w:ascii="Arial,Times New Roman" w:eastAsia="Arial,Times New Roman" w:hAnsi="Arial,Times New Roman" w:cs="Arial,Times New Roman"/>
                        <w:b/>
                        <w:sz w:val="20"/>
                        <w:szCs w:val="20"/>
                        <w:highlight w:val="lightGray"/>
                      </w:rPr>
                      <w:t>METROPOLITAN AREA: Reno-Sparks, NV MSA</w:t>
                    </w:r>
                  </w:ins>
                </w:p>
              </w:tc>
            </w:tr>
            <w:tr w:rsidR="00FA44E1" w:rsidRPr="00E32A34" w14:paraId="22129266" w14:textId="77777777" w:rsidTr="00F75BD4">
              <w:trPr>
                <w:tblCellSpacing w:w="15" w:type="dxa"/>
                <w:ins w:id="2341" w:author="Scott A. Hamlin" w:date="2016-09-19T13:32:00Z"/>
              </w:trPr>
              <w:tc>
                <w:tcPr>
                  <w:tcW w:w="0" w:type="auto"/>
                  <w:shd w:val="clear" w:color="auto" w:fill="FFFFFF" w:themeFill="background1"/>
                  <w:vAlign w:val="center"/>
                </w:tcPr>
                <w:p w14:paraId="566A67B3" w14:textId="77777777" w:rsidR="00FA44E1" w:rsidRPr="00D13508" w:rsidRDefault="00FA44E1" w:rsidP="00F75BD4">
                  <w:pPr>
                    <w:jc w:val="both"/>
                    <w:rPr>
                      <w:ins w:id="2342" w:author="Scott A. Hamlin" w:date="2016-09-19T13:32:00Z"/>
                      <w:rFonts w:ascii="Times New Roman" w:eastAsia="Times New Roman" w:hAnsi="Times New Roman"/>
                      <w:b/>
                      <w:bCs/>
                      <w:highlight w:val="lightGray"/>
                    </w:rPr>
                  </w:pPr>
                  <w:ins w:id="2343" w:author="Scott A. Hamlin" w:date="2016-09-19T13:32:00Z">
                    <w:r>
                      <w:fldChar w:fldCharType="begin"/>
                    </w:r>
                    <w:r>
                      <w:instrText xml:space="preserve"> HYPERLINK "http://www.huduser.gov/portal/sadda/sadda_qct.html?locate=89424"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89424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B1912C5" w14:textId="77777777" w:rsidR="00FA44E1" w:rsidRPr="00D13508" w:rsidRDefault="00FA44E1" w:rsidP="00F75BD4">
                  <w:pPr>
                    <w:jc w:val="both"/>
                    <w:rPr>
                      <w:ins w:id="2344" w:author="Scott A. Hamlin" w:date="2016-09-19T13:32:00Z"/>
                      <w:rFonts w:eastAsia="Times New Roman"/>
                      <w:b/>
                      <w:bCs/>
                      <w:sz w:val="20"/>
                      <w:szCs w:val="20"/>
                      <w:highlight w:val="lightGray"/>
                    </w:rPr>
                  </w:pPr>
                  <w:ins w:id="2345" w:author="Scott A. Hamlin" w:date="2016-09-19T13:32:00Z">
                    <w:r>
                      <w:fldChar w:fldCharType="begin"/>
                    </w:r>
                    <w:r>
                      <w:instrText xml:space="preserve"> HYPERLINK "http://www.huduser.gov/portal/sadda/sadda_qct.html?locate=89434"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89434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1BF1FA1E" w14:textId="77777777" w:rsidR="00FA44E1" w:rsidRPr="00D13508" w:rsidRDefault="00FA44E1" w:rsidP="00F75BD4">
                  <w:pPr>
                    <w:jc w:val="both"/>
                    <w:rPr>
                      <w:ins w:id="2346" w:author="Scott A. Hamlin" w:date="2016-09-19T13:32:00Z"/>
                      <w:rFonts w:eastAsia="Times New Roman"/>
                      <w:b/>
                      <w:bCs/>
                      <w:sz w:val="20"/>
                      <w:szCs w:val="20"/>
                      <w:highlight w:val="lightGray"/>
                    </w:rPr>
                  </w:pPr>
                  <w:ins w:id="2347" w:author="Scott A. Hamlin" w:date="2016-09-19T13:32:00Z">
                    <w:r>
                      <w:fldChar w:fldCharType="begin"/>
                    </w:r>
                    <w:r>
                      <w:instrText xml:space="preserve"> HYPERLINK "http://www.huduser.gov/portal/sadda/sadda_qct.html?locate=89436"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89436</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D150F9D" w14:textId="77777777" w:rsidR="00FA44E1" w:rsidRPr="00D13508" w:rsidRDefault="00FA44E1" w:rsidP="00F75BD4">
                  <w:pPr>
                    <w:jc w:val="both"/>
                    <w:rPr>
                      <w:ins w:id="2348" w:author="Scott A. Hamlin" w:date="2016-09-19T13:32:00Z"/>
                      <w:rFonts w:eastAsia="Times New Roman"/>
                      <w:b/>
                      <w:bCs/>
                      <w:sz w:val="20"/>
                      <w:szCs w:val="20"/>
                      <w:highlight w:val="lightGray"/>
                    </w:rPr>
                  </w:pPr>
                  <w:ins w:id="2349" w:author="Scott A. Hamlin" w:date="2016-09-19T13:32:00Z">
                    <w:r>
                      <w:fldChar w:fldCharType="begin"/>
                    </w:r>
                    <w:r>
                      <w:instrText xml:space="preserve"> HYPERLINK "http://www.huduser.gov/portal/sadda/sadda_qct.html?locate=89441"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89441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1C04D527" w14:textId="77777777" w:rsidR="00FA44E1" w:rsidRPr="00D13508" w:rsidRDefault="00FA44E1" w:rsidP="00F75BD4">
                  <w:pPr>
                    <w:jc w:val="both"/>
                    <w:rPr>
                      <w:ins w:id="2350" w:author="Scott A. Hamlin" w:date="2016-09-19T13:32:00Z"/>
                      <w:rFonts w:eastAsia="Times New Roman"/>
                      <w:b/>
                      <w:bCs/>
                      <w:sz w:val="20"/>
                      <w:szCs w:val="20"/>
                      <w:highlight w:val="lightGray"/>
                    </w:rPr>
                  </w:pPr>
                  <w:ins w:id="2351" w:author="Scott A. Hamlin" w:date="2016-09-19T13:32:00Z">
                    <w:r>
                      <w:fldChar w:fldCharType="begin"/>
                    </w:r>
                    <w:r>
                      <w:instrText xml:space="preserve"> HYPERLINK "http://www.huduser.gov/portal/sadda/sadda_qct.html?locate=89451"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89451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071E7DA" w14:textId="77777777" w:rsidR="00FA44E1" w:rsidRPr="00D13508" w:rsidRDefault="00FA44E1" w:rsidP="00F75BD4">
                  <w:pPr>
                    <w:jc w:val="both"/>
                    <w:rPr>
                      <w:ins w:id="2352" w:author="Scott A. Hamlin" w:date="2016-09-19T13:32:00Z"/>
                      <w:rFonts w:eastAsia="Times New Roman"/>
                      <w:b/>
                      <w:bCs/>
                      <w:sz w:val="20"/>
                      <w:szCs w:val="20"/>
                      <w:highlight w:val="lightGray"/>
                    </w:rPr>
                  </w:pPr>
                  <w:ins w:id="2353" w:author="Scott A. Hamlin" w:date="2016-09-19T13:32:00Z">
                    <w:r>
                      <w:fldChar w:fldCharType="begin"/>
                    </w:r>
                    <w:r>
                      <w:instrText xml:space="preserve"> HYPERLINK "http://www.huduser.gov/portal/sadda/sadda_qct.html?locate=89508"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89508</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2CD84FE4" w14:textId="77777777" w:rsidR="00FA44E1" w:rsidRPr="00D13508" w:rsidRDefault="00FA44E1" w:rsidP="00F75BD4">
                  <w:pPr>
                    <w:jc w:val="both"/>
                    <w:rPr>
                      <w:ins w:id="2354" w:author="Scott A. Hamlin" w:date="2016-09-19T13:32:00Z"/>
                      <w:rFonts w:eastAsia="Times New Roman"/>
                      <w:b/>
                      <w:bCs/>
                      <w:sz w:val="20"/>
                      <w:szCs w:val="20"/>
                      <w:highlight w:val="lightGray"/>
                    </w:rPr>
                  </w:pPr>
                  <w:ins w:id="2355" w:author="Scott A. Hamlin" w:date="2016-09-19T13:32:00Z">
                    <w:r>
                      <w:fldChar w:fldCharType="begin"/>
                    </w:r>
                    <w:r>
                      <w:instrText xml:space="preserve"> HYPERLINK "http://www.huduser.gov/portal/sadda/sadda_qct.html?locate=89519"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89519</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17DB26D" w14:textId="77777777" w:rsidR="00FA44E1" w:rsidRPr="00D13508" w:rsidRDefault="00FA44E1" w:rsidP="00F75BD4">
                  <w:pPr>
                    <w:jc w:val="both"/>
                    <w:rPr>
                      <w:ins w:id="2356" w:author="Scott A. Hamlin" w:date="2016-09-19T13:32:00Z"/>
                      <w:rFonts w:eastAsia="Times New Roman"/>
                      <w:b/>
                      <w:bCs/>
                      <w:sz w:val="20"/>
                      <w:szCs w:val="20"/>
                      <w:highlight w:val="lightGray"/>
                    </w:rPr>
                  </w:pPr>
                  <w:ins w:id="2357" w:author="Scott A. Hamlin" w:date="2016-09-19T13:32:00Z">
                    <w:r>
                      <w:fldChar w:fldCharType="begin"/>
                    </w:r>
                    <w:r>
                      <w:instrText xml:space="preserve"> HYPERLINK "http://www.huduser.gov/portal/sadda/sadda_qct.html?locate=89521"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89521</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4E32C159" w14:textId="77777777" w:rsidR="00FA44E1" w:rsidRPr="00D13508" w:rsidRDefault="00FA44E1" w:rsidP="00F75BD4">
                  <w:pPr>
                    <w:jc w:val="both"/>
                    <w:rPr>
                      <w:ins w:id="2358" w:author="Scott A. Hamlin" w:date="2016-09-19T13:32:00Z"/>
                      <w:rFonts w:eastAsia="Times New Roman"/>
                      <w:b/>
                      <w:bCs/>
                      <w:sz w:val="20"/>
                      <w:szCs w:val="20"/>
                      <w:highlight w:val="lightGray"/>
                    </w:rPr>
                  </w:pPr>
                  <w:ins w:id="2359" w:author="Scott A. Hamlin" w:date="2016-09-19T13:32:00Z">
                    <w:r>
                      <w:fldChar w:fldCharType="begin"/>
                    </w:r>
                    <w:r>
                      <w:instrText xml:space="preserve"> HYPERLINK "http://www.huduser.gov/portal/sadda/sadda_qct.html?locate=89523"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89523</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0C3048F1" w14:textId="77777777" w:rsidR="00FA44E1" w:rsidRPr="00D13508" w:rsidRDefault="00FA44E1" w:rsidP="00F75BD4">
                  <w:pPr>
                    <w:jc w:val="both"/>
                    <w:rPr>
                      <w:ins w:id="2360" w:author="Scott A. Hamlin" w:date="2016-09-19T13:32:00Z"/>
                      <w:rFonts w:eastAsia="Times New Roman"/>
                      <w:b/>
                      <w:bCs/>
                      <w:sz w:val="20"/>
                      <w:szCs w:val="20"/>
                      <w:highlight w:val="lightGray"/>
                    </w:rPr>
                  </w:pPr>
                  <w:ins w:id="2361" w:author="Scott A. Hamlin" w:date="2016-09-19T13:32:00Z">
                    <w:r>
                      <w:fldChar w:fldCharType="begin"/>
                    </w:r>
                    <w:r>
                      <w:instrText xml:space="preserve"> HYPERLINK "http://www.huduser.gov/portal/sadda/sadda_qct.html?locate=89704" \t "mapwindow" </w:instrText>
                    </w:r>
                    <w:r>
                      <w:fldChar w:fldCharType="separate"/>
                    </w:r>
                    <w:r w:rsidRPr="00537AF3">
                      <w:rPr>
                        <w:rFonts w:ascii="Verdana,Arial,Times New Roman" w:eastAsia="Verdana,Arial,Times New Roman" w:hAnsi="Verdana,Arial,Times New Roman" w:cs="Verdana,Arial,Times New Roman"/>
                        <w:color w:val="000000"/>
                        <w:sz w:val="15"/>
                        <w:szCs w:val="15"/>
                      </w:rPr>
                      <w:t>89704</w:t>
                    </w:r>
                    <w:r>
                      <w:rPr>
                        <w:rFonts w:ascii="Verdana,Arial,Times New Roman" w:eastAsia="Verdana,Arial,Times New Roman" w:hAnsi="Verdana,Arial,Times New Roman" w:cs="Verdana,Arial,Times New Roman"/>
                        <w:color w:val="000000"/>
                        <w:sz w:val="15"/>
                        <w:szCs w:val="15"/>
                      </w:rPr>
                      <w:fldChar w:fldCharType="end"/>
                    </w:r>
                  </w:ins>
                </w:p>
              </w:tc>
              <w:tc>
                <w:tcPr>
                  <w:tcW w:w="0" w:type="auto"/>
                  <w:shd w:val="clear" w:color="auto" w:fill="FFFFFF" w:themeFill="background1"/>
                  <w:vAlign w:val="center"/>
                </w:tcPr>
                <w:p w14:paraId="336B0577" w14:textId="77777777" w:rsidR="00FA44E1" w:rsidRPr="00D13508" w:rsidRDefault="00FA44E1" w:rsidP="00F75BD4">
                  <w:pPr>
                    <w:jc w:val="both"/>
                    <w:rPr>
                      <w:ins w:id="2362" w:author="Scott A. Hamlin" w:date="2016-09-19T13:32:00Z"/>
                      <w:rFonts w:eastAsia="Times New Roman"/>
                      <w:b/>
                      <w:bCs/>
                      <w:sz w:val="20"/>
                      <w:szCs w:val="20"/>
                      <w:highlight w:val="lightGray"/>
                    </w:rPr>
                  </w:pPr>
                </w:p>
              </w:tc>
              <w:tc>
                <w:tcPr>
                  <w:tcW w:w="0" w:type="auto"/>
                  <w:shd w:val="clear" w:color="auto" w:fill="FFFFFF" w:themeFill="background1"/>
                  <w:vAlign w:val="center"/>
                </w:tcPr>
                <w:p w14:paraId="2BBD7DC0" w14:textId="77777777" w:rsidR="00FA44E1" w:rsidRPr="00D13508" w:rsidRDefault="00FA44E1" w:rsidP="00F75BD4">
                  <w:pPr>
                    <w:jc w:val="both"/>
                    <w:rPr>
                      <w:ins w:id="2363" w:author="Scott A. Hamlin" w:date="2016-09-19T13:32:00Z"/>
                      <w:rFonts w:eastAsia="Times New Roman"/>
                      <w:b/>
                      <w:bCs/>
                      <w:sz w:val="20"/>
                      <w:szCs w:val="20"/>
                      <w:highlight w:val="lightGray"/>
                    </w:rPr>
                  </w:pPr>
                </w:p>
              </w:tc>
              <w:tc>
                <w:tcPr>
                  <w:tcW w:w="0" w:type="auto"/>
                  <w:shd w:val="clear" w:color="auto" w:fill="FFFFFF" w:themeFill="background1"/>
                  <w:vAlign w:val="center"/>
                </w:tcPr>
                <w:p w14:paraId="1F8DE839" w14:textId="77777777" w:rsidR="00FA44E1" w:rsidRPr="00D13508" w:rsidRDefault="00FA44E1" w:rsidP="00F75BD4">
                  <w:pPr>
                    <w:jc w:val="both"/>
                    <w:rPr>
                      <w:ins w:id="2364" w:author="Scott A. Hamlin" w:date="2016-09-19T13:32:00Z"/>
                      <w:rFonts w:eastAsia="Times New Roman"/>
                      <w:b/>
                      <w:bCs/>
                      <w:sz w:val="20"/>
                      <w:szCs w:val="20"/>
                      <w:highlight w:val="lightGray"/>
                    </w:rPr>
                  </w:pPr>
                </w:p>
              </w:tc>
            </w:tr>
          </w:tbl>
          <w:p w14:paraId="3D8715AB" w14:textId="77777777" w:rsidR="00FA44E1" w:rsidRPr="00D13508" w:rsidRDefault="00FA44E1" w:rsidP="00F75BD4">
            <w:pPr>
              <w:jc w:val="both"/>
              <w:rPr>
                <w:ins w:id="2365" w:author="Scott A. Hamlin" w:date="2016-09-19T13:32:00Z"/>
                <w:rFonts w:ascii="Calibri" w:hAnsi="Calibri"/>
                <w:b/>
                <w:highlight w:val="lightGray"/>
              </w:rPr>
            </w:pPr>
          </w:p>
        </w:tc>
      </w:tr>
    </w:tbl>
    <w:p w14:paraId="5FB2A391" w14:textId="77777777" w:rsidR="00FA44E1" w:rsidRPr="00660CA7" w:rsidRDefault="00FA44E1" w:rsidP="00FA44E1">
      <w:pPr>
        <w:jc w:val="both"/>
        <w:rPr>
          <w:ins w:id="2366" w:author="Scott A. Hamlin" w:date="2016-09-19T13:32: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238"/>
      </w:tblGrid>
      <w:tr w:rsidR="00FA44E1" w:rsidRPr="00E32A34" w14:paraId="3F1B6345" w14:textId="77777777" w:rsidTr="00F75BD4">
        <w:trPr>
          <w:ins w:id="2367" w:author="Scott A. Hamlin" w:date="2016-09-19T13:32:00Z"/>
        </w:trPr>
        <w:tc>
          <w:tcPr>
            <w:tcW w:w="8856" w:type="dxa"/>
            <w:gridSpan w:val="2"/>
          </w:tcPr>
          <w:p w14:paraId="6339E537" w14:textId="77777777" w:rsidR="00FA44E1" w:rsidRPr="00D13508" w:rsidRDefault="00FA44E1" w:rsidP="00F75BD4">
            <w:pPr>
              <w:jc w:val="both"/>
              <w:rPr>
                <w:ins w:id="2368" w:author="Scott A. Hamlin" w:date="2016-09-19T13:32:00Z"/>
                <w:rFonts w:ascii="Calibri" w:hAnsi="Calibri"/>
                <w:b/>
                <w:highlight w:val="lightGray"/>
              </w:rPr>
            </w:pPr>
            <w:ins w:id="2369" w:author="Scott A. Hamlin" w:date="2016-09-19T13:32:00Z">
              <w:r w:rsidRPr="00537AF3">
                <w:rPr>
                  <w:rFonts w:ascii="Calibri" w:eastAsia="Calibri" w:hAnsi="Calibri" w:cs="Calibri"/>
                  <w:b/>
                  <w:highlight w:val="lightGray"/>
                </w:rPr>
                <w:t>Metropolitan Qualified Census Tracts</w:t>
              </w:r>
            </w:ins>
          </w:p>
        </w:tc>
      </w:tr>
      <w:tr w:rsidR="00FA44E1" w:rsidRPr="00E32A34" w14:paraId="1D6BEE6C" w14:textId="77777777" w:rsidTr="00F75BD4">
        <w:trPr>
          <w:ins w:id="2370" w:author="Scott A. Hamlin" w:date="2016-09-19T13:32:00Z"/>
        </w:trPr>
        <w:tc>
          <w:tcPr>
            <w:tcW w:w="8856" w:type="dxa"/>
            <w:gridSpan w:val="2"/>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
              <w:gridCol w:w="710"/>
              <w:gridCol w:w="711"/>
              <w:gridCol w:w="711"/>
              <w:gridCol w:w="711"/>
              <w:gridCol w:w="711"/>
              <w:gridCol w:w="711"/>
              <w:gridCol w:w="711"/>
              <w:gridCol w:w="711"/>
              <w:gridCol w:w="711"/>
              <w:gridCol w:w="711"/>
              <w:gridCol w:w="711"/>
              <w:gridCol w:w="726"/>
            </w:tblGrid>
            <w:tr w:rsidR="00FA44E1" w:rsidRPr="00E32A34" w14:paraId="04C9C72A" w14:textId="77777777" w:rsidTr="00F75BD4">
              <w:trPr>
                <w:tblCellSpacing w:w="15" w:type="dxa"/>
                <w:ins w:id="2371" w:author="Scott A. Hamlin" w:date="2016-09-19T13:32:00Z"/>
              </w:trPr>
              <w:tc>
                <w:tcPr>
                  <w:tcW w:w="0" w:type="auto"/>
                  <w:gridSpan w:val="13"/>
                  <w:shd w:val="clear" w:color="auto" w:fill="FFFFFF" w:themeFill="background1"/>
                  <w:vAlign w:val="center"/>
                  <w:hideMark/>
                </w:tcPr>
                <w:p w14:paraId="18BC2450" w14:textId="77777777" w:rsidR="00FA44E1" w:rsidRPr="00D13508" w:rsidRDefault="00FA44E1" w:rsidP="00F75BD4">
                  <w:pPr>
                    <w:jc w:val="both"/>
                    <w:rPr>
                      <w:ins w:id="2372" w:author="Scott A. Hamlin" w:date="2016-09-19T13:32:00Z"/>
                      <w:rFonts w:eastAsia="Times New Roman"/>
                      <w:b/>
                      <w:bCs/>
                      <w:sz w:val="20"/>
                      <w:szCs w:val="20"/>
                      <w:highlight w:val="lightGray"/>
                    </w:rPr>
                  </w:pPr>
                  <w:ins w:id="2373" w:author="Scott A. Hamlin" w:date="2016-09-19T13:32:00Z">
                    <w:r w:rsidRPr="00537AF3">
                      <w:rPr>
                        <w:rFonts w:ascii="Arial,Times New Roman" w:eastAsia="Arial,Times New Roman" w:hAnsi="Arial,Times New Roman" w:cs="Arial,Times New Roman"/>
                        <w:b/>
                        <w:sz w:val="20"/>
                        <w:szCs w:val="20"/>
                        <w:highlight w:val="lightGray"/>
                      </w:rPr>
                      <w:t>METROPOLITAN AREA: Las Vegas-Paradise, NV MSA</w:t>
                    </w:r>
                  </w:ins>
                </w:p>
              </w:tc>
            </w:tr>
            <w:tr w:rsidR="00FA44E1" w:rsidRPr="00E32A34" w14:paraId="78C7901E" w14:textId="77777777" w:rsidTr="00F75BD4">
              <w:trPr>
                <w:tblCellSpacing w:w="15" w:type="dxa"/>
                <w:ins w:id="2374" w:author="Scott A. Hamlin" w:date="2016-09-19T13:32:00Z"/>
              </w:trPr>
              <w:tc>
                <w:tcPr>
                  <w:tcW w:w="0" w:type="auto"/>
                  <w:shd w:val="clear" w:color="auto" w:fill="FFFFFF" w:themeFill="background1"/>
                  <w:vAlign w:val="center"/>
                  <w:hideMark/>
                </w:tcPr>
                <w:p w14:paraId="4BEA4F47" w14:textId="77777777" w:rsidR="00FA44E1" w:rsidRPr="00D13508" w:rsidRDefault="00FA44E1" w:rsidP="00F75BD4">
                  <w:pPr>
                    <w:jc w:val="both"/>
                    <w:rPr>
                      <w:ins w:id="2375" w:author="Scott A. Hamlin" w:date="2016-09-19T13:32:00Z"/>
                      <w:rFonts w:ascii="Times New Roman" w:eastAsia="Times New Roman" w:hAnsi="Times New Roman"/>
                      <w:b/>
                      <w:bCs/>
                      <w:highlight w:val="lightGray"/>
                    </w:rPr>
                  </w:pPr>
                </w:p>
              </w:tc>
              <w:tc>
                <w:tcPr>
                  <w:tcW w:w="0" w:type="auto"/>
                  <w:shd w:val="clear" w:color="auto" w:fill="FFFFFF" w:themeFill="background1"/>
                  <w:vAlign w:val="center"/>
                </w:tcPr>
                <w:p w14:paraId="76F03965" w14:textId="77777777" w:rsidR="00FA44E1" w:rsidRPr="00D13508" w:rsidRDefault="00FA44E1" w:rsidP="00F75BD4">
                  <w:pPr>
                    <w:jc w:val="both"/>
                    <w:rPr>
                      <w:ins w:id="2376" w:author="Scott A. Hamlin" w:date="2016-09-19T13:32:00Z"/>
                      <w:rFonts w:eastAsia="Times New Roman"/>
                      <w:b/>
                      <w:bCs/>
                      <w:sz w:val="20"/>
                      <w:szCs w:val="20"/>
                      <w:highlight w:val="lightGray"/>
                    </w:rPr>
                  </w:pPr>
                  <w:ins w:id="2377" w:author="Scott A. Hamlin" w:date="2016-09-19T13:32:00Z">
                    <w:r>
                      <w:fldChar w:fldCharType="begin"/>
                    </w:r>
                    <w:r>
                      <w:instrText xml:space="preserve"> HYPERLINK "http://www.huduser.gov/QCT/qctmap.html?locate=32003000201" \t "mapwindow" </w:instrText>
                    </w:r>
                    <w:r>
                      <w:fldChar w:fldCharType="separate"/>
                    </w:r>
                    <w:r w:rsidRPr="00D13508">
                      <w:rPr>
                        <w:rFonts w:eastAsia="Times New Roman" w:cs="Arial"/>
                        <w:color w:val="000000"/>
                        <w:sz w:val="20"/>
                        <w:szCs w:val="20"/>
                        <w:highlight w:val="lightGray"/>
                      </w:rPr>
                      <w:t>2.01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78D6D964" w14:textId="77777777" w:rsidR="00FA44E1" w:rsidRPr="00D13508" w:rsidRDefault="00FA44E1" w:rsidP="00F75BD4">
                  <w:pPr>
                    <w:jc w:val="both"/>
                    <w:rPr>
                      <w:ins w:id="2378" w:author="Scott A. Hamlin" w:date="2016-09-19T13:32:00Z"/>
                      <w:rFonts w:eastAsia="Times New Roman"/>
                      <w:b/>
                      <w:bCs/>
                      <w:sz w:val="20"/>
                      <w:szCs w:val="20"/>
                      <w:highlight w:val="lightGray"/>
                    </w:rPr>
                  </w:pPr>
                  <w:ins w:id="2379" w:author="Scott A. Hamlin" w:date="2016-09-19T13:32:00Z">
                    <w:r>
                      <w:fldChar w:fldCharType="begin"/>
                    </w:r>
                    <w:r>
                      <w:instrText xml:space="preserve"> HYPERLINK "http://www.huduser.gov/QCT/qctmap.html?locate=32003000203" \t "mapwindow" </w:instrText>
                    </w:r>
                    <w:r>
                      <w:fldChar w:fldCharType="separate"/>
                    </w:r>
                    <w:r w:rsidRPr="00D13508">
                      <w:rPr>
                        <w:rFonts w:eastAsia="Times New Roman" w:cs="Arial"/>
                        <w:color w:val="000000"/>
                        <w:sz w:val="20"/>
                        <w:szCs w:val="20"/>
                        <w:highlight w:val="lightGray"/>
                      </w:rPr>
                      <w:t>2.03</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655EBB5A" w14:textId="77777777" w:rsidR="00FA44E1" w:rsidRPr="00D13508" w:rsidRDefault="00FA44E1" w:rsidP="00F75BD4">
                  <w:pPr>
                    <w:jc w:val="both"/>
                    <w:rPr>
                      <w:ins w:id="2380" w:author="Scott A. Hamlin" w:date="2016-09-19T13:32:00Z"/>
                      <w:rFonts w:eastAsia="Times New Roman"/>
                      <w:b/>
                      <w:bCs/>
                      <w:sz w:val="20"/>
                      <w:szCs w:val="20"/>
                      <w:highlight w:val="lightGray"/>
                    </w:rPr>
                  </w:pPr>
                  <w:ins w:id="2381" w:author="Scott A. Hamlin" w:date="2016-09-19T13:32:00Z">
                    <w:r>
                      <w:fldChar w:fldCharType="begin"/>
                    </w:r>
                    <w:r>
                      <w:instrText xml:space="preserve"> HYPERLINK "http://www.huduser.gov/QCT/qctmap.html?locate=32003000301" \t "mapwindow" </w:instrText>
                    </w:r>
                    <w:r>
                      <w:fldChar w:fldCharType="separate"/>
                    </w:r>
                    <w:r w:rsidRPr="00D13508">
                      <w:rPr>
                        <w:rFonts w:eastAsia="Times New Roman" w:cs="Arial"/>
                        <w:color w:val="000000"/>
                        <w:sz w:val="20"/>
                        <w:szCs w:val="20"/>
                        <w:highlight w:val="lightGray"/>
                      </w:rPr>
                      <w:t>3.01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7E46466E" w14:textId="77777777" w:rsidR="00FA44E1" w:rsidRPr="00D13508" w:rsidRDefault="00FA44E1" w:rsidP="00F75BD4">
                  <w:pPr>
                    <w:jc w:val="both"/>
                    <w:rPr>
                      <w:ins w:id="2382" w:author="Scott A. Hamlin" w:date="2016-09-19T13:32:00Z"/>
                      <w:rFonts w:eastAsia="Times New Roman"/>
                      <w:b/>
                      <w:bCs/>
                      <w:sz w:val="20"/>
                      <w:szCs w:val="20"/>
                      <w:highlight w:val="lightGray"/>
                    </w:rPr>
                  </w:pPr>
                  <w:ins w:id="2383" w:author="Scott A. Hamlin" w:date="2016-09-19T13:32:00Z">
                    <w:r>
                      <w:fldChar w:fldCharType="begin"/>
                    </w:r>
                    <w:r>
                      <w:instrText xml:space="preserve"> HYPERLINK "http://www.huduser.gov/QCT/qctmap.html?locate=32003000302" \t "mapwindow" </w:instrText>
                    </w:r>
                    <w:r>
                      <w:fldChar w:fldCharType="separate"/>
                    </w:r>
                    <w:r w:rsidRPr="00D13508">
                      <w:rPr>
                        <w:rFonts w:eastAsia="Times New Roman" w:cs="Arial"/>
                        <w:color w:val="000000"/>
                        <w:sz w:val="20"/>
                        <w:szCs w:val="20"/>
                        <w:highlight w:val="lightGray"/>
                      </w:rPr>
                      <w:t>3.02</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6908E8E3" w14:textId="77777777" w:rsidR="00FA44E1" w:rsidRPr="00D13508" w:rsidRDefault="00FA44E1" w:rsidP="00F75BD4">
                  <w:pPr>
                    <w:jc w:val="both"/>
                    <w:rPr>
                      <w:ins w:id="2384" w:author="Scott A. Hamlin" w:date="2016-09-19T13:32:00Z"/>
                      <w:rFonts w:eastAsia="Times New Roman"/>
                      <w:b/>
                      <w:bCs/>
                      <w:sz w:val="20"/>
                      <w:szCs w:val="20"/>
                      <w:highlight w:val="lightGray"/>
                    </w:rPr>
                  </w:pPr>
                  <w:ins w:id="2385" w:author="Scott A. Hamlin" w:date="2016-09-19T13:32:00Z">
                    <w:r>
                      <w:fldChar w:fldCharType="begin"/>
                    </w:r>
                    <w:r>
                      <w:instrText xml:space="preserve"> HYPERLINK "http://www.huduser.gov/QCT/qctmap.html?locate=32003000401" \t "mapwindow" </w:instrText>
                    </w:r>
                    <w:r>
                      <w:fldChar w:fldCharType="separate"/>
                    </w:r>
                    <w:r w:rsidRPr="00D13508">
                      <w:rPr>
                        <w:rFonts w:eastAsia="Times New Roman" w:cs="Arial"/>
                        <w:color w:val="000000"/>
                        <w:sz w:val="20"/>
                        <w:szCs w:val="20"/>
                        <w:highlight w:val="lightGray"/>
                      </w:rPr>
                      <w:t>4.01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15DB4148" w14:textId="77777777" w:rsidR="00FA44E1" w:rsidRPr="00D13508" w:rsidRDefault="00FA44E1" w:rsidP="00F75BD4">
                  <w:pPr>
                    <w:jc w:val="both"/>
                    <w:rPr>
                      <w:ins w:id="2386" w:author="Scott A. Hamlin" w:date="2016-09-19T13:32:00Z"/>
                      <w:rFonts w:eastAsia="Times New Roman"/>
                      <w:b/>
                      <w:bCs/>
                      <w:sz w:val="20"/>
                      <w:szCs w:val="20"/>
                      <w:highlight w:val="lightGray"/>
                    </w:rPr>
                  </w:pPr>
                  <w:ins w:id="2387" w:author="Scott A. Hamlin" w:date="2016-09-19T13:32:00Z">
                    <w:r>
                      <w:fldChar w:fldCharType="begin"/>
                    </w:r>
                    <w:r>
                      <w:instrText xml:space="preserve"> HYPERLINK "http://www.huduser.gov/QCT/qctmap.html?locate=32003000402" \t "mapwindow" </w:instrText>
                    </w:r>
                    <w:r>
                      <w:fldChar w:fldCharType="separate"/>
                    </w:r>
                    <w:r w:rsidRPr="00D13508">
                      <w:rPr>
                        <w:rFonts w:eastAsia="Times New Roman" w:cs="Arial"/>
                        <w:color w:val="000000"/>
                        <w:sz w:val="20"/>
                        <w:szCs w:val="20"/>
                        <w:highlight w:val="lightGray"/>
                      </w:rPr>
                      <w:t>4.02</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17642174" w14:textId="77777777" w:rsidR="00FA44E1" w:rsidRPr="00D13508" w:rsidRDefault="00FA44E1" w:rsidP="00F75BD4">
                  <w:pPr>
                    <w:jc w:val="both"/>
                    <w:rPr>
                      <w:ins w:id="2388" w:author="Scott A. Hamlin" w:date="2016-09-19T13:32:00Z"/>
                      <w:rFonts w:eastAsia="Times New Roman"/>
                      <w:b/>
                      <w:bCs/>
                      <w:sz w:val="20"/>
                      <w:szCs w:val="20"/>
                      <w:highlight w:val="lightGray"/>
                    </w:rPr>
                  </w:pPr>
                  <w:ins w:id="2389" w:author="Scott A. Hamlin" w:date="2016-09-19T13:32:00Z">
                    <w:r>
                      <w:fldChar w:fldCharType="begin"/>
                    </w:r>
                    <w:r>
                      <w:instrText xml:space="preserve"> HYPERLINK "http://www.huduser.gov/QCT/qctmap.html?locate=32003000403" \t "mapwindow" </w:instrText>
                    </w:r>
                    <w:r>
                      <w:fldChar w:fldCharType="separate"/>
                    </w:r>
                    <w:r w:rsidRPr="00D13508">
                      <w:rPr>
                        <w:rFonts w:eastAsia="Times New Roman" w:cs="Arial"/>
                        <w:color w:val="000000"/>
                        <w:sz w:val="20"/>
                        <w:szCs w:val="20"/>
                        <w:highlight w:val="lightGray"/>
                      </w:rPr>
                      <w:t>4.03</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77641EC0" w14:textId="77777777" w:rsidR="00FA44E1" w:rsidRPr="00D13508" w:rsidRDefault="00FA44E1" w:rsidP="00F75BD4">
                  <w:pPr>
                    <w:jc w:val="both"/>
                    <w:rPr>
                      <w:ins w:id="2390" w:author="Scott A. Hamlin" w:date="2016-09-19T13:32:00Z"/>
                      <w:rFonts w:eastAsia="Times New Roman"/>
                      <w:b/>
                      <w:bCs/>
                      <w:sz w:val="20"/>
                      <w:szCs w:val="20"/>
                      <w:highlight w:val="lightGray"/>
                    </w:rPr>
                  </w:pPr>
                  <w:ins w:id="2391" w:author="Scott A. Hamlin" w:date="2016-09-19T13:32:00Z">
                    <w:r>
                      <w:fldChar w:fldCharType="begin"/>
                    </w:r>
                    <w:r>
                      <w:instrText xml:space="preserve"> HYPERLINK "http://www.huduser.gov/QCT/qctmap.html?locate=32003000514" \t "mapwindow" </w:instrText>
                    </w:r>
                    <w:r>
                      <w:fldChar w:fldCharType="separate"/>
                    </w:r>
                    <w:r w:rsidRPr="00D13508">
                      <w:rPr>
                        <w:rFonts w:eastAsia="Times New Roman" w:cs="Arial"/>
                        <w:color w:val="000000"/>
                        <w:sz w:val="20"/>
                        <w:szCs w:val="20"/>
                        <w:highlight w:val="lightGray"/>
                      </w:rPr>
                      <w:t>5.14</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56FCB41E" w14:textId="77777777" w:rsidR="00FA44E1" w:rsidRPr="00D13508" w:rsidRDefault="00FA44E1" w:rsidP="00F75BD4">
                  <w:pPr>
                    <w:jc w:val="both"/>
                    <w:rPr>
                      <w:ins w:id="2392" w:author="Scott A. Hamlin" w:date="2016-09-19T13:32:00Z"/>
                      <w:rFonts w:eastAsia="Times New Roman"/>
                      <w:b/>
                      <w:bCs/>
                      <w:sz w:val="20"/>
                      <w:szCs w:val="20"/>
                      <w:highlight w:val="lightGray"/>
                    </w:rPr>
                  </w:pPr>
                  <w:ins w:id="2393" w:author="Scott A. Hamlin" w:date="2016-09-19T13:32:00Z">
                    <w:r>
                      <w:fldChar w:fldCharType="begin"/>
                    </w:r>
                    <w:r>
                      <w:instrText xml:space="preserve"> HYPERLINK "http://www.huduser.gov/QCT/qctmap.html?locate=32003000516" \t "mapwindow" </w:instrText>
                    </w:r>
                    <w:r>
                      <w:fldChar w:fldCharType="separate"/>
                    </w:r>
                    <w:r w:rsidRPr="00D13508">
                      <w:rPr>
                        <w:rFonts w:eastAsia="Times New Roman" w:cs="Arial"/>
                        <w:color w:val="000000"/>
                        <w:sz w:val="20"/>
                        <w:szCs w:val="20"/>
                        <w:highlight w:val="lightGray"/>
                      </w:rPr>
                      <w:t>5.16</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3796D337" w14:textId="77777777" w:rsidR="00FA44E1" w:rsidRPr="00D13508" w:rsidRDefault="00FA44E1" w:rsidP="00F75BD4">
                  <w:pPr>
                    <w:jc w:val="both"/>
                    <w:rPr>
                      <w:ins w:id="2394" w:author="Scott A. Hamlin" w:date="2016-09-19T13:32:00Z"/>
                      <w:rFonts w:eastAsia="Times New Roman"/>
                      <w:b/>
                      <w:bCs/>
                      <w:sz w:val="20"/>
                      <w:szCs w:val="20"/>
                      <w:highlight w:val="lightGray"/>
                    </w:rPr>
                  </w:pPr>
                  <w:ins w:id="2395" w:author="Scott A. Hamlin" w:date="2016-09-19T13:32:00Z">
                    <w:r>
                      <w:fldChar w:fldCharType="begin"/>
                    </w:r>
                    <w:r>
                      <w:instrText xml:space="preserve"> HYPERLINK "http://www.huduser.gov/QCT/qctmap.html?locate=32003000519" \t "mapwindow" </w:instrText>
                    </w:r>
                    <w:r>
                      <w:fldChar w:fldCharType="separate"/>
                    </w:r>
                    <w:r w:rsidRPr="00D13508">
                      <w:rPr>
                        <w:rFonts w:eastAsia="Times New Roman" w:cs="Arial"/>
                        <w:color w:val="000000"/>
                        <w:sz w:val="20"/>
                        <w:szCs w:val="20"/>
                        <w:highlight w:val="lightGray"/>
                      </w:rPr>
                      <w:t>5.19</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3031C989" w14:textId="77777777" w:rsidR="00FA44E1" w:rsidRPr="00D13508" w:rsidRDefault="00FA44E1" w:rsidP="00F75BD4">
                  <w:pPr>
                    <w:jc w:val="both"/>
                    <w:rPr>
                      <w:ins w:id="2396" w:author="Scott A. Hamlin" w:date="2016-09-19T13:32:00Z"/>
                      <w:rFonts w:eastAsia="Times New Roman"/>
                      <w:b/>
                      <w:bCs/>
                      <w:sz w:val="20"/>
                      <w:szCs w:val="20"/>
                      <w:highlight w:val="lightGray"/>
                    </w:rPr>
                  </w:pPr>
                  <w:ins w:id="2397" w:author="Scott A. Hamlin" w:date="2016-09-19T13:32:00Z">
                    <w:r>
                      <w:fldChar w:fldCharType="begin"/>
                    </w:r>
                    <w:r>
                      <w:instrText xml:space="preserve"> HYPERLINK "http://www.huduser.gov/QCT/qctmap.html?locate=32003000520" \t "mapwindow" </w:instrText>
                    </w:r>
                    <w:r>
                      <w:fldChar w:fldCharType="separate"/>
                    </w:r>
                    <w:r w:rsidRPr="00D13508">
                      <w:rPr>
                        <w:rFonts w:eastAsia="Times New Roman" w:cs="Arial"/>
                        <w:color w:val="000000"/>
                        <w:sz w:val="20"/>
                        <w:szCs w:val="20"/>
                        <w:highlight w:val="lightGray"/>
                      </w:rPr>
                      <w:t>5.20</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010D5D79" w14:textId="77777777" w:rsidR="00FA44E1" w:rsidRPr="00D13508" w:rsidRDefault="00FA44E1" w:rsidP="00F75BD4">
                  <w:pPr>
                    <w:jc w:val="both"/>
                    <w:rPr>
                      <w:ins w:id="2398" w:author="Scott A. Hamlin" w:date="2016-09-19T13:32:00Z"/>
                      <w:rFonts w:eastAsia="Times New Roman"/>
                      <w:b/>
                      <w:bCs/>
                      <w:sz w:val="20"/>
                      <w:szCs w:val="20"/>
                      <w:highlight w:val="lightGray"/>
                    </w:rPr>
                  </w:pPr>
                  <w:ins w:id="2399" w:author="Scott A. Hamlin" w:date="2016-09-19T13:32:00Z">
                    <w:r>
                      <w:fldChar w:fldCharType="begin"/>
                    </w:r>
                    <w:r>
                      <w:instrText xml:space="preserve"> HYPERLINK "http://www.huduser.gov/QCT/qctmap.html?locate=32003000521" \t "mapwindow" </w:instrText>
                    </w:r>
                    <w:r>
                      <w:fldChar w:fldCharType="separate"/>
                    </w:r>
                    <w:r w:rsidRPr="00D13508">
                      <w:rPr>
                        <w:rFonts w:eastAsia="Times New Roman" w:cs="Arial"/>
                        <w:color w:val="000000"/>
                        <w:sz w:val="20"/>
                        <w:szCs w:val="20"/>
                        <w:highlight w:val="lightGray"/>
                      </w:rPr>
                      <w:t>5.21</w:t>
                    </w:r>
                    <w:r>
                      <w:rPr>
                        <w:rFonts w:eastAsia="Times New Roman" w:cs="Arial"/>
                        <w:color w:val="000000"/>
                        <w:sz w:val="20"/>
                        <w:szCs w:val="20"/>
                        <w:highlight w:val="lightGray"/>
                      </w:rPr>
                      <w:fldChar w:fldCharType="end"/>
                    </w:r>
                  </w:ins>
                </w:p>
              </w:tc>
            </w:tr>
            <w:tr w:rsidR="00FA44E1" w:rsidRPr="00E32A34" w14:paraId="60562DD4" w14:textId="77777777" w:rsidTr="00F75BD4">
              <w:trPr>
                <w:tblCellSpacing w:w="15" w:type="dxa"/>
                <w:ins w:id="2400" w:author="Scott A. Hamlin" w:date="2016-09-19T13:32:00Z"/>
              </w:trPr>
              <w:tc>
                <w:tcPr>
                  <w:tcW w:w="0" w:type="auto"/>
                  <w:shd w:val="clear" w:color="auto" w:fill="FFFFFF" w:themeFill="background1"/>
                  <w:vAlign w:val="center"/>
                  <w:hideMark/>
                </w:tcPr>
                <w:p w14:paraId="1AF0D2B3" w14:textId="77777777" w:rsidR="00FA44E1" w:rsidRPr="00D13508" w:rsidRDefault="00FA44E1" w:rsidP="00F75BD4">
                  <w:pPr>
                    <w:jc w:val="both"/>
                    <w:rPr>
                      <w:ins w:id="2401" w:author="Scott A. Hamlin" w:date="2016-09-19T13:32:00Z"/>
                      <w:rFonts w:ascii="Times New Roman" w:eastAsia="Times New Roman" w:hAnsi="Times New Roman"/>
                      <w:b/>
                      <w:bCs/>
                      <w:highlight w:val="lightGray"/>
                    </w:rPr>
                  </w:pPr>
                </w:p>
              </w:tc>
              <w:tc>
                <w:tcPr>
                  <w:tcW w:w="0" w:type="auto"/>
                  <w:shd w:val="clear" w:color="auto" w:fill="FFFFFF" w:themeFill="background1"/>
                  <w:vAlign w:val="center"/>
                  <w:hideMark/>
                </w:tcPr>
                <w:p w14:paraId="23CFEF87" w14:textId="77777777" w:rsidR="00FA44E1" w:rsidRPr="00D13508" w:rsidRDefault="00FA44E1" w:rsidP="00F75BD4">
                  <w:pPr>
                    <w:jc w:val="both"/>
                    <w:rPr>
                      <w:ins w:id="2402" w:author="Scott A. Hamlin" w:date="2016-09-19T13:32:00Z"/>
                      <w:rFonts w:eastAsia="Times New Roman"/>
                      <w:sz w:val="20"/>
                      <w:szCs w:val="20"/>
                      <w:highlight w:val="lightGray"/>
                    </w:rPr>
                  </w:pPr>
                  <w:ins w:id="2403" w:author="Scott A. Hamlin" w:date="2016-09-19T13:32:00Z">
                    <w:r>
                      <w:fldChar w:fldCharType="begin"/>
                    </w:r>
                    <w:r>
                      <w:instrText xml:space="preserve"> HYPERLINK "http://www.huduser.gov/QCT/qctmap.html?locate=32003000522" \t "mapwindow" </w:instrText>
                    </w:r>
                    <w:r>
                      <w:fldChar w:fldCharType="separate"/>
                    </w:r>
                    <w:r w:rsidRPr="00D13508">
                      <w:rPr>
                        <w:rFonts w:eastAsia="Times New Roman" w:cs="Arial"/>
                        <w:color w:val="000000"/>
                        <w:sz w:val="20"/>
                        <w:szCs w:val="20"/>
                        <w:highlight w:val="lightGray"/>
                      </w:rPr>
                      <w:t>5.22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B24C0FE" w14:textId="77777777" w:rsidR="00FA44E1" w:rsidRPr="00D13508" w:rsidRDefault="00FA44E1" w:rsidP="00F75BD4">
                  <w:pPr>
                    <w:jc w:val="both"/>
                    <w:rPr>
                      <w:ins w:id="2404" w:author="Scott A. Hamlin" w:date="2016-09-19T13:32:00Z"/>
                      <w:rFonts w:eastAsia="Times New Roman"/>
                      <w:sz w:val="20"/>
                      <w:szCs w:val="20"/>
                      <w:highlight w:val="lightGray"/>
                    </w:rPr>
                  </w:pPr>
                  <w:ins w:id="2405" w:author="Scott A. Hamlin" w:date="2016-09-19T13:32:00Z">
                    <w:r>
                      <w:fldChar w:fldCharType="begin"/>
                    </w:r>
                    <w:r>
                      <w:instrText xml:space="preserve"> HYPERLINK "http://www.huduser.gov/QCT/qctmap.html?locate=32003000523" \t "mapwindow" </w:instrText>
                    </w:r>
                    <w:r>
                      <w:fldChar w:fldCharType="separate"/>
                    </w:r>
                    <w:r w:rsidRPr="00D13508">
                      <w:rPr>
                        <w:rFonts w:eastAsia="Times New Roman" w:cs="Arial"/>
                        <w:color w:val="000000"/>
                        <w:sz w:val="20"/>
                        <w:szCs w:val="20"/>
                        <w:highlight w:val="lightGray"/>
                      </w:rPr>
                      <w:t>5.23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C0CBDE5" w14:textId="77777777" w:rsidR="00FA44E1" w:rsidRPr="00D13508" w:rsidRDefault="00FA44E1" w:rsidP="00F75BD4">
                  <w:pPr>
                    <w:jc w:val="both"/>
                    <w:rPr>
                      <w:ins w:id="2406" w:author="Scott A. Hamlin" w:date="2016-09-19T13:32:00Z"/>
                      <w:rFonts w:eastAsia="Times New Roman"/>
                      <w:sz w:val="20"/>
                      <w:szCs w:val="20"/>
                      <w:highlight w:val="lightGray"/>
                    </w:rPr>
                  </w:pPr>
                  <w:ins w:id="2407" w:author="Scott A. Hamlin" w:date="2016-09-19T13:32:00Z">
                    <w:r>
                      <w:fldChar w:fldCharType="begin"/>
                    </w:r>
                    <w:r>
                      <w:instrText xml:space="preserve"> HYPERLINK "http://www.huduser.gov/QCT/qctmap.html?locate=32003000524" \t "mapwindow" </w:instrText>
                    </w:r>
                    <w:r>
                      <w:fldChar w:fldCharType="separate"/>
                    </w:r>
                    <w:r w:rsidRPr="00D13508">
                      <w:rPr>
                        <w:rFonts w:eastAsia="Times New Roman" w:cs="Arial"/>
                        <w:color w:val="000000"/>
                        <w:sz w:val="20"/>
                        <w:szCs w:val="20"/>
                        <w:highlight w:val="lightGray"/>
                      </w:rPr>
                      <w:t>5.24</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FDDCA24" w14:textId="77777777" w:rsidR="00FA44E1" w:rsidRPr="00D13508" w:rsidRDefault="00FA44E1" w:rsidP="00F75BD4">
                  <w:pPr>
                    <w:jc w:val="both"/>
                    <w:rPr>
                      <w:ins w:id="2408" w:author="Scott A. Hamlin" w:date="2016-09-19T13:32:00Z"/>
                      <w:rFonts w:eastAsia="Times New Roman"/>
                      <w:sz w:val="20"/>
                      <w:szCs w:val="20"/>
                      <w:highlight w:val="lightGray"/>
                    </w:rPr>
                  </w:pPr>
                  <w:ins w:id="2409" w:author="Scott A. Hamlin" w:date="2016-09-19T13:32:00Z">
                    <w:r>
                      <w:fldChar w:fldCharType="begin"/>
                    </w:r>
                    <w:r>
                      <w:instrText xml:space="preserve"> HYPERLINK "http://www.huduser.gov/QCT/qctmap.html?locate=32003000527" \t "mapwindow" </w:instrText>
                    </w:r>
                    <w:r>
                      <w:fldChar w:fldCharType="separate"/>
                    </w:r>
                    <w:r w:rsidRPr="00D13508">
                      <w:rPr>
                        <w:rFonts w:eastAsia="Times New Roman" w:cs="Arial"/>
                        <w:color w:val="000000"/>
                        <w:sz w:val="20"/>
                        <w:szCs w:val="20"/>
                        <w:highlight w:val="lightGray"/>
                      </w:rPr>
                      <w:t>5.27</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AA099A7" w14:textId="77777777" w:rsidR="00FA44E1" w:rsidRPr="00D13508" w:rsidRDefault="00FA44E1" w:rsidP="00F75BD4">
                  <w:pPr>
                    <w:jc w:val="both"/>
                    <w:rPr>
                      <w:ins w:id="2410" w:author="Scott A. Hamlin" w:date="2016-09-19T13:32:00Z"/>
                      <w:rFonts w:eastAsia="Times New Roman"/>
                      <w:sz w:val="20"/>
                      <w:szCs w:val="20"/>
                      <w:highlight w:val="lightGray"/>
                    </w:rPr>
                  </w:pPr>
                  <w:ins w:id="2411" w:author="Scott A. Hamlin" w:date="2016-09-19T13:32:00Z">
                    <w:r>
                      <w:fldChar w:fldCharType="begin"/>
                    </w:r>
                    <w:r>
                      <w:instrText xml:space="preserve"> HYPERLINK "http://www.huduser.gov/QCT/qctmap.html?locate=32003000528" \t "mapwindow" </w:instrText>
                    </w:r>
                    <w:r>
                      <w:fldChar w:fldCharType="separate"/>
                    </w:r>
                    <w:r w:rsidRPr="00D13508">
                      <w:rPr>
                        <w:rFonts w:eastAsia="Times New Roman" w:cs="Arial"/>
                        <w:color w:val="000000"/>
                        <w:sz w:val="20"/>
                        <w:szCs w:val="20"/>
                        <w:highlight w:val="lightGray"/>
                      </w:rPr>
                      <w:t>5.28</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E335597" w14:textId="77777777" w:rsidR="00FA44E1" w:rsidRPr="00D13508" w:rsidRDefault="00FA44E1" w:rsidP="00F75BD4">
                  <w:pPr>
                    <w:jc w:val="both"/>
                    <w:rPr>
                      <w:ins w:id="2412" w:author="Scott A. Hamlin" w:date="2016-09-19T13:32:00Z"/>
                      <w:rFonts w:eastAsia="Times New Roman"/>
                      <w:sz w:val="20"/>
                      <w:szCs w:val="20"/>
                      <w:highlight w:val="lightGray"/>
                    </w:rPr>
                  </w:pPr>
                  <w:ins w:id="2413" w:author="Scott A. Hamlin" w:date="2016-09-19T13:32:00Z">
                    <w:r>
                      <w:fldChar w:fldCharType="begin"/>
                    </w:r>
                    <w:r>
                      <w:instrText xml:space="preserve"> HYPERLINK "http://www.huduser.gov/QCT/qctmap.html?locate=32003000600" \t "mapwindow" </w:instrText>
                    </w:r>
                    <w:r>
                      <w:fldChar w:fldCharType="separate"/>
                    </w:r>
                    <w:r w:rsidRPr="00D13508">
                      <w:rPr>
                        <w:rFonts w:eastAsia="Times New Roman" w:cs="Arial"/>
                        <w:color w:val="000000"/>
                        <w:sz w:val="20"/>
                        <w:szCs w:val="20"/>
                        <w:highlight w:val="lightGray"/>
                      </w:rPr>
                      <w:t>6.00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26744FE" w14:textId="77777777" w:rsidR="00FA44E1" w:rsidRPr="00D13508" w:rsidRDefault="00FA44E1" w:rsidP="00F75BD4">
                  <w:pPr>
                    <w:jc w:val="both"/>
                    <w:rPr>
                      <w:ins w:id="2414" w:author="Scott A. Hamlin" w:date="2016-09-19T13:32:00Z"/>
                      <w:rFonts w:eastAsia="Times New Roman"/>
                      <w:sz w:val="20"/>
                      <w:szCs w:val="20"/>
                      <w:highlight w:val="lightGray"/>
                    </w:rPr>
                  </w:pPr>
                  <w:ins w:id="2415" w:author="Scott A. Hamlin" w:date="2016-09-19T13:32:00Z">
                    <w:r>
                      <w:fldChar w:fldCharType="begin"/>
                    </w:r>
                    <w:r>
                      <w:instrText xml:space="preserve"> HYPERLINK "http://www.huduser.gov/QCT/qctmap.html?locate=32003000700" \t "mapwindow" </w:instrText>
                    </w:r>
                    <w:r>
                      <w:fldChar w:fldCharType="separate"/>
                    </w:r>
                    <w:r w:rsidRPr="00D13508">
                      <w:rPr>
                        <w:rFonts w:eastAsia="Times New Roman" w:cs="Arial"/>
                        <w:color w:val="000000"/>
                        <w:sz w:val="20"/>
                        <w:szCs w:val="20"/>
                        <w:highlight w:val="lightGray"/>
                      </w:rPr>
                      <w:t>7.00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ECE9486" w14:textId="77777777" w:rsidR="00FA44E1" w:rsidRPr="00D13508" w:rsidRDefault="00FA44E1" w:rsidP="00F75BD4">
                  <w:pPr>
                    <w:jc w:val="both"/>
                    <w:rPr>
                      <w:ins w:id="2416" w:author="Scott A. Hamlin" w:date="2016-09-19T13:32:00Z"/>
                      <w:rFonts w:eastAsia="Times New Roman"/>
                      <w:sz w:val="20"/>
                      <w:szCs w:val="20"/>
                      <w:highlight w:val="lightGray"/>
                    </w:rPr>
                  </w:pPr>
                  <w:ins w:id="2417" w:author="Scott A. Hamlin" w:date="2016-09-19T13:32:00Z">
                    <w:r>
                      <w:fldChar w:fldCharType="begin"/>
                    </w:r>
                    <w:r>
                      <w:instrText xml:space="preserve"> HYPERLINK "http://www.huduser.gov/QCT/qctmap.html?locate=32003000800" \t "mapwindow" </w:instrText>
                    </w:r>
                    <w:r>
                      <w:fldChar w:fldCharType="separate"/>
                    </w:r>
                    <w:r w:rsidRPr="00D13508">
                      <w:rPr>
                        <w:rFonts w:eastAsia="Times New Roman" w:cs="Arial"/>
                        <w:color w:val="000000"/>
                        <w:sz w:val="20"/>
                        <w:szCs w:val="20"/>
                        <w:highlight w:val="lightGray"/>
                      </w:rPr>
                      <w:t>8.00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624A0C3" w14:textId="77777777" w:rsidR="00FA44E1" w:rsidRPr="00D13508" w:rsidRDefault="00FA44E1" w:rsidP="00F75BD4">
                  <w:pPr>
                    <w:jc w:val="both"/>
                    <w:rPr>
                      <w:ins w:id="2418" w:author="Scott A. Hamlin" w:date="2016-09-19T13:32:00Z"/>
                      <w:rFonts w:eastAsia="Times New Roman"/>
                      <w:sz w:val="20"/>
                      <w:szCs w:val="20"/>
                      <w:highlight w:val="lightGray"/>
                    </w:rPr>
                  </w:pPr>
                  <w:ins w:id="2419" w:author="Scott A. Hamlin" w:date="2016-09-19T13:32:00Z">
                    <w:r>
                      <w:fldChar w:fldCharType="begin"/>
                    </w:r>
                    <w:r>
                      <w:instrText xml:space="preserve"> HYPERLINK "http://www.huduser.gov/QCT/qctmap.html?locate=32003000900" \t "mapwindow" </w:instrText>
                    </w:r>
                    <w:r>
                      <w:fldChar w:fldCharType="separate"/>
                    </w:r>
                    <w:r w:rsidRPr="00D13508">
                      <w:rPr>
                        <w:rFonts w:eastAsia="Times New Roman" w:cs="Arial"/>
                        <w:color w:val="000000"/>
                        <w:sz w:val="20"/>
                        <w:szCs w:val="20"/>
                        <w:highlight w:val="lightGray"/>
                      </w:rPr>
                      <w:t>9.00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63828A4" w14:textId="77777777" w:rsidR="00FA44E1" w:rsidRPr="00D13508" w:rsidRDefault="00FA44E1" w:rsidP="00F75BD4">
                  <w:pPr>
                    <w:jc w:val="both"/>
                    <w:rPr>
                      <w:ins w:id="2420" w:author="Scott A. Hamlin" w:date="2016-09-19T13:32:00Z"/>
                      <w:rFonts w:eastAsia="Times New Roman"/>
                      <w:sz w:val="20"/>
                      <w:szCs w:val="20"/>
                      <w:highlight w:val="lightGray"/>
                    </w:rPr>
                  </w:pPr>
                  <w:ins w:id="2421" w:author="Scott A. Hamlin" w:date="2016-09-19T13:32:00Z">
                    <w:r>
                      <w:fldChar w:fldCharType="begin"/>
                    </w:r>
                    <w:r>
                      <w:instrText xml:space="preserve"> HYPERLINK "http://www.huduser.gov/QCT/qctmap.html?locate=32003001100" \t "mapwindow" </w:instrText>
                    </w:r>
                    <w:r>
                      <w:fldChar w:fldCharType="separate"/>
                    </w:r>
                    <w:r w:rsidRPr="00D13508">
                      <w:rPr>
                        <w:rFonts w:eastAsia="Times New Roman" w:cs="Arial"/>
                        <w:color w:val="000000"/>
                        <w:sz w:val="20"/>
                        <w:szCs w:val="20"/>
                        <w:highlight w:val="lightGray"/>
                      </w:rPr>
                      <w:t>11.00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037BE037" w14:textId="77777777" w:rsidR="00FA44E1" w:rsidRPr="00D13508" w:rsidRDefault="00FA44E1" w:rsidP="00F75BD4">
                  <w:pPr>
                    <w:jc w:val="both"/>
                    <w:rPr>
                      <w:ins w:id="2422" w:author="Scott A. Hamlin" w:date="2016-09-19T13:32:00Z"/>
                      <w:rFonts w:eastAsia="Times New Roman"/>
                      <w:sz w:val="20"/>
                      <w:szCs w:val="20"/>
                      <w:highlight w:val="lightGray"/>
                    </w:rPr>
                  </w:pPr>
                  <w:ins w:id="2423" w:author="Scott A. Hamlin" w:date="2016-09-19T13:32:00Z">
                    <w:r>
                      <w:fldChar w:fldCharType="begin"/>
                    </w:r>
                    <w:r>
                      <w:instrText xml:space="preserve"> HYPERLINK "http://www.huduser.gov/QCT/qctmap.html?locate=32003001401" \t "mapwindow" </w:instrText>
                    </w:r>
                    <w:r>
                      <w:fldChar w:fldCharType="separate"/>
                    </w:r>
                    <w:r w:rsidRPr="00D13508">
                      <w:rPr>
                        <w:rFonts w:eastAsia="Times New Roman" w:cs="Arial"/>
                        <w:color w:val="000000"/>
                        <w:sz w:val="20"/>
                        <w:szCs w:val="20"/>
                        <w:highlight w:val="lightGray"/>
                      </w:rPr>
                      <w:t>14.01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2556024" w14:textId="77777777" w:rsidR="00FA44E1" w:rsidRPr="00D13508" w:rsidRDefault="00FA44E1" w:rsidP="00F75BD4">
                  <w:pPr>
                    <w:jc w:val="both"/>
                    <w:rPr>
                      <w:ins w:id="2424" w:author="Scott A. Hamlin" w:date="2016-09-19T13:32:00Z"/>
                      <w:rFonts w:eastAsia="Times New Roman"/>
                      <w:sz w:val="20"/>
                      <w:szCs w:val="20"/>
                      <w:highlight w:val="lightGray"/>
                    </w:rPr>
                  </w:pPr>
                  <w:ins w:id="2425" w:author="Scott A. Hamlin" w:date="2016-09-19T13:32:00Z">
                    <w:r>
                      <w:fldChar w:fldCharType="begin"/>
                    </w:r>
                    <w:r>
                      <w:instrText xml:space="preserve"> HYPERLINK "http://www.huduser.gov/QCT/qctmap.html?locate=32003001501" \t "mapwindow" </w:instrText>
                    </w:r>
                    <w:r>
                      <w:fldChar w:fldCharType="separate"/>
                    </w:r>
                    <w:r w:rsidRPr="00D13508">
                      <w:rPr>
                        <w:rFonts w:eastAsia="Times New Roman" w:cs="Arial"/>
                        <w:color w:val="000000"/>
                        <w:sz w:val="20"/>
                        <w:szCs w:val="20"/>
                        <w:highlight w:val="lightGray"/>
                      </w:rPr>
                      <w:t>15.01</w:t>
                    </w:r>
                    <w:r>
                      <w:rPr>
                        <w:rFonts w:eastAsia="Times New Roman" w:cs="Arial"/>
                        <w:color w:val="000000"/>
                        <w:sz w:val="20"/>
                        <w:szCs w:val="20"/>
                        <w:highlight w:val="lightGray"/>
                      </w:rPr>
                      <w:fldChar w:fldCharType="end"/>
                    </w:r>
                  </w:ins>
                </w:p>
              </w:tc>
            </w:tr>
            <w:tr w:rsidR="00FA44E1" w:rsidRPr="00E32A34" w14:paraId="0E32B22E" w14:textId="77777777" w:rsidTr="00F75BD4">
              <w:trPr>
                <w:tblCellSpacing w:w="15" w:type="dxa"/>
                <w:ins w:id="2426" w:author="Scott A. Hamlin" w:date="2016-09-19T13:32:00Z"/>
              </w:trPr>
              <w:tc>
                <w:tcPr>
                  <w:tcW w:w="0" w:type="auto"/>
                  <w:shd w:val="clear" w:color="auto" w:fill="FFFFFF" w:themeFill="background1"/>
                  <w:vAlign w:val="center"/>
                  <w:hideMark/>
                </w:tcPr>
                <w:p w14:paraId="6528F54E" w14:textId="77777777" w:rsidR="00FA44E1" w:rsidRPr="00D13508" w:rsidRDefault="00FA44E1" w:rsidP="00F75BD4">
                  <w:pPr>
                    <w:jc w:val="both"/>
                    <w:rPr>
                      <w:ins w:id="2427" w:author="Scott A. Hamlin" w:date="2016-09-19T13:32:00Z"/>
                      <w:rFonts w:ascii="Times New Roman" w:eastAsia="Times New Roman" w:hAnsi="Times New Roman"/>
                      <w:highlight w:val="lightGray"/>
                    </w:rPr>
                  </w:pPr>
                </w:p>
              </w:tc>
              <w:tc>
                <w:tcPr>
                  <w:tcW w:w="0" w:type="auto"/>
                  <w:shd w:val="clear" w:color="auto" w:fill="FFFFFF" w:themeFill="background1"/>
                  <w:vAlign w:val="center"/>
                  <w:hideMark/>
                </w:tcPr>
                <w:p w14:paraId="6F57A2A0" w14:textId="77777777" w:rsidR="00FA44E1" w:rsidRPr="00D13508" w:rsidRDefault="00FA44E1" w:rsidP="00F75BD4">
                  <w:pPr>
                    <w:jc w:val="both"/>
                    <w:rPr>
                      <w:ins w:id="2428" w:author="Scott A. Hamlin" w:date="2016-09-19T13:32:00Z"/>
                      <w:rFonts w:eastAsia="Times New Roman"/>
                      <w:sz w:val="20"/>
                      <w:szCs w:val="20"/>
                      <w:highlight w:val="lightGray"/>
                    </w:rPr>
                  </w:pPr>
                  <w:ins w:id="2429" w:author="Scott A. Hamlin" w:date="2016-09-19T13:32:00Z">
                    <w:r>
                      <w:fldChar w:fldCharType="begin"/>
                    </w:r>
                    <w:r>
                      <w:instrText xml:space="preserve"> HYPERLINK "http://www.huduser.gov/QCT/qctmap.html?locate=32003001610" \t "mapwindow" </w:instrText>
                    </w:r>
                    <w:r>
                      <w:fldChar w:fldCharType="separate"/>
                    </w:r>
                    <w:r w:rsidRPr="00D13508">
                      <w:rPr>
                        <w:rFonts w:eastAsia="Times New Roman" w:cs="Arial"/>
                        <w:color w:val="000000"/>
                        <w:sz w:val="20"/>
                        <w:szCs w:val="20"/>
                        <w:highlight w:val="lightGray"/>
                      </w:rPr>
                      <w:t>16.10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006C68B" w14:textId="77777777" w:rsidR="00FA44E1" w:rsidRPr="00D13508" w:rsidRDefault="00FA44E1" w:rsidP="00F75BD4">
                  <w:pPr>
                    <w:jc w:val="both"/>
                    <w:rPr>
                      <w:ins w:id="2430" w:author="Scott A. Hamlin" w:date="2016-09-19T13:32:00Z"/>
                      <w:rFonts w:eastAsia="Times New Roman"/>
                      <w:sz w:val="20"/>
                      <w:szCs w:val="20"/>
                      <w:highlight w:val="lightGray"/>
                    </w:rPr>
                  </w:pPr>
                  <w:ins w:id="2431" w:author="Scott A. Hamlin" w:date="2016-09-19T13:32:00Z">
                    <w:r>
                      <w:fldChar w:fldCharType="begin"/>
                    </w:r>
                    <w:r>
                      <w:instrText xml:space="preserve"> HYPERLINK "http://www.huduser.gov/QCT/qctmap.html?locate=32003001612" \t "mapwindow" </w:instrText>
                    </w:r>
                    <w:r>
                      <w:fldChar w:fldCharType="separate"/>
                    </w:r>
                    <w:r w:rsidRPr="00D13508">
                      <w:rPr>
                        <w:rFonts w:eastAsia="Times New Roman" w:cs="Arial"/>
                        <w:color w:val="000000"/>
                        <w:sz w:val="20"/>
                        <w:szCs w:val="20"/>
                        <w:highlight w:val="lightGray"/>
                      </w:rPr>
                      <w:t>16.12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EFB840E" w14:textId="77777777" w:rsidR="00FA44E1" w:rsidRPr="00D13508" w:rsidRDefault="00FA44E1" w:rsidP="00F75BD4">
                  <w:pPr>
                    <w:jc w:val="both"/>
                    <w:rPr>
                      <w:ins w:id="2432" w:author="Scott A. Hamlin" w:date="2016-09-19T13:32:00Z"/>
                      <w:rFonts w:eastAsia="Times New Roman"/>
                      <w:sz w:val="20"/>
                      <w:szCs w:val="20"/>
                      <w:highlight w:val="lightGray"/>
                    </w:rPr>
                  </w:pPr>
                  <w:ins w:id="2433" w:author="Scott A. Hamlin" w:date="2016-09-19T13:32:00Z">
                    <w:r>
                      <w:fldChar w:fldCharType="begin"/>
                    </w:r>
                    <w:r>
                      <w:instrText xml:space="preserve"> HYPERLINK "http://www.huduser.gov/QCT/qctmap.html?locate=32003001613" \t "mapwindow" </w:instrText>
                    </w:r>
                    <w:r>
                      <w:fldChar w:fldCharType="separate"/>
                    </w:r>
                    <w:r w:rsidRPr="00D13508">
                      <w:rPr>
                        <w:rFonts w:eastAsia="Times New Roman" w:cs="Arial"/>
                        <w:color w:val="000000"/>
                        <w:sz w:val="20"/>
                        <w:szCs w:val="20"/>
                        <w:highlight w:val="lightGray"/>
                      </w:rPr>
                      <w:t>16.13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2060AD1" w14:textId="77777777" w:rsidR="00FA44E1" w:rsidRPr="00D13508" w:rsidRDefault="00FA44E1" w:rsidP="00F75BD4">
                  <w:pPr>
                    <w:jc w:val="both"/>
                    <w:rPr>
                      <w:ins w:id="2434" w:author="Scott A. Hamlin" w:date="2016-09-19T13:32:00Z"/>
                      <w:rFonts w:eastAsia="Times New Roman"/>
                      <w:sz w:val="20"/>
                      <w:szCs w:val="20"/>
                      <w:highlight w:val="lightGray"/>
                    </w:rPr>
                  </w:pPr>
                  <w:ins w:id="2435" w:author="Scott A. Hamlin" w:date="2016-09-19T13:32:00Z">
                    <w:r>
                      <w:fldChar w:fldCharType="begin"/>
                    </w:r>
                    <w:r>
                      <w:instrText xml:space="preserve"> HYPERLINK "http://www.huduser.gov/QCT/qctmap.html?locate=32003001718" \t "mapwindow" </w:instrText>
                    </w:r>
                    <w:r>
                      <w:fldChar w:fldCharType="separate"/>
                    </w:r>
                    <w:r w:rsidRPr="00D13508">
                      <w:rPr>
                        <w:rFonts w:eastAsia="Times New Roman" w:cs="Arial"/>
                        <w:color w:val="000000"/>
                        <w:sz w:val="20"/>
                        <w:szCs w:val="20"/>
                        <w:highlight w:val="lightGray"/>
                      </w:rPr>
                      <w:t>17.18</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CD9C5F8" w14:textId="77777777" w:rsidR="00FA44E1" w:rsidRPr="00D13508" w:rsidRDefault="00FA44E1" w:rsidP="00F75BD4">
                  <w:pPr>
                    <w:jc w:val="both"/>
                    <w:rPr>
                      <w:ins w:id="2436" w:author="Scott A. Hamlin" w:date="2016-09-19T13:32:00Z"/>
                      <w:rFonts w:eastAsia="Times New Roman"/>
                      <w:sz w:val="20"/>
                      <w:szCs w:val="20"/>
                      <w:highlight w:val="lightGray"/>
                    </w:rPr>
                  </w:pPr>
                  <w:ins w:id="2437" w:author="Scott A. Hamlin" w:date="2016-09-19T13:32:00Z">
                    <w:r>
                      <w:fldChar w:fldCharType="begin"/>
                    </w:r>
                    <w:r>
                      <w:instrText xml:space="preserve"> HYPERLINK "http://www.huduser.gov/QCT/qctmap.html?locate=32003001901" \t "mapwindow" </w:instrText>
                    </w:r>
                    <w:r>
                      <w:fldChar w:fldCharType="separate"/>
                    </w:r>
                    <w:r w:rsidRPr="00D13508">
                      <w:rPr>
                        <w:rFonts w:eastAsia="Times New Roman" w:cs="Arial"/>
                        <w:color w:val="000000"/>
                        <w:sz w:val="20"/>
                        <w:szCs w:val="20"/>
                        <w:highlight w:val="lightGray"/>
                      </w:rPr>
                      <w:t>19.01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98CB753" w14:textId="77777777" w:rsidR="00FA44E1" w:rsidRPr="00D13508" w:rsidRDefault="00FA44E1" w:rsidP="00F75BD4">
                  <w:pPr>
                    <w:jc w:val="both"/>
                    <w:rPr>
                      <w:ins w:id="2438" w:author="Scott A. Hamlin" w:date="2016-09-19T13:32:00Z"/>
                      <w:rFonts w:eastAsia="Times New Roman"/>
                      <w:sz w:val="20"/>
                      <w:szCs w:val="20"/>
                      <w:highlight w:val="lightGray"/>
                    </w:rPr>
                  </w:pPr>
                  <w:ins w:id="2439" w:author="Scott A. Hamlin" w:date="2016-09-19T13:32:00Z">
                    <w:r>
                      <w:fldChar w:fldCharType="begin"/>
                    </w:r>
                    <w:r>
                      <w:instrText xml:space="preserve"> HYPERLINK "http://www.huduser.gov/QCT/qctmap.html?locate=32003002201" \t "mapwindow" </w:instrText>
                    </w:r>
                    <w:r>
                      <w:fldChar w:fldCharType="separate"/>
                    </w:r>
                    <w:r w:rsidRPr="00D13508">
                      <w:rPr>
                        <w:rFonts w:eastAsia="Times New Roman" w:cs="Arial"/>
                        <w:color w:val="000000"/>
                        <w:sz w:val="20"/>
                        <w:szCs w:val="20"/>
                        <w:highlight w:val="lightGray"/>
                      </w:rPr>
                      <w:t>22.01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661CB49" w14:textId="77777777" w:rsidR="00FA44E1" w:rsidRPr="00D13508" w:rsidRDefault="00FA44E1" w:rsidP="00F75BD4">
                  <w:pPr>
                    <w:jc w:val="both"/>
                    <w:rPr>
                      <w:ins w:id="2440" w:author="Scott A. Hamlin" w:date="2016-09-19T13:32:00Z"/>
                      <w:rFonts w:eastAsia="Times New Roman"/>
                      <w:sz w:val="20"/>
                      <w:szCs w:val="20"/>
                      <w:highlight w:val="lightGray"/>
                    </w:rPr>
                  </w:pPr>
                  <w:ins w:id="2441" w:author="Scott A. Hamlin" w:date="2016-09-19T13:32:00Z">
                    <w:r>
                      <w:fldChar w:fldCharType="begin"/>
                    </w:r>
                    <w:r>
                      <w:instrText xml:space="preserve"> HYPERLINK "http://www.huduser.gov/QCT/qctmap.html?locate=32003002204" \t "mapwindow" </w:instrText>
                    </w:r>
                    <w:r>
                      <w:fldChar w:fldCharType="separate"/>
                    </w:r>
                    <w:r w:rsidRPr="00D13508">
                      <w:rPr>
                        <w:rFonts w:eastAsia="Times New Roman" w:cs="Arial"/>
                        <w:color w:val="000000"/>
                        <w:sz w:val="20"/>
                        <w:szCs w:val="20"/>
                        <w:highlight w:val="lightGray"/>
                      </w:rPr>
                      <w:t>22.04</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0C08B15" w14:textId="77777777" w:rsidR="00FA44E1" w:rsidRPr="00D13508" w:rsidRDefault="00FA44E1" w:rsidP="00F75BD4">
                  <w:pPr>
                    <w:jc w:val="both"/>
                    <w:rPr>
                      <w:ins w:id="2442" w:author="Scott A. Hamlin" w:date="2016-09-19T13:32:00Z"/>
                      <w:rFonts w:eastAsia="Times New Roman"/>
                      <w:sz w:val="20"/>
                      <w:szCs w:val="20"/>
                      <w:highlight w:val="lightGray"/>
                    </w:rPr>
                  </w:pPr>
                  <w:ins w:id="2443" w:author="Scott A. Hamlin" w:date="2016-09-19T13:32:00Z">
                    <w:r>
                      <w:fldChar w:fldCharType="begin"/>
                    </w:r>
                    <w:r>
                      <w:instrText xml:space="preserve"> HYPERLINK "http://www.huduser.gov/QCT/qctmap.html?locate=32003002207" \t "mapwindow" </w:instrText>
                    </w:r>
                    <w:r>
                      <w:fldChar w:fldCharType="separate"/>
                    </w:r>
                    <w:r w:rsidRPr="00D13508">
                      <w:rPr>
                        <w:rFonts w:eastAsia="Times New Roman" w:cs="Arial"/>
                        <w:color w:val="000000"/>
                        <w:sz w:val="20"/>
                        <w:szCs w:val="20"/>
                        <w:highlight w:val="lightGray"/>
                      </w:rPr>
                      <w:t>22.07</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5A47D1E" w14:textId="77777777" w:rsidR="00FA44E1" w:rsidRPr="00D13508" w:rsidRDefault="00FA44E1" w:rsidP="00F75BD4">
                  <w:pPr>
                    <w:jc w:val="both"/>
                    <w:rPr>
                      <w:ins w:id="2444" w:author="Scott A. Hamlin" w:date="2016-09-19T13:32:00Z"/>
                      <w:rFonts w:eastAsia="Times New Roman"/>
                      <w:sz w:val="20"/>
                      <w:szCs w:val="20"/>
                      <w:highlight w:val="lightGray"/>
                    </w:rPr>
                  </w:pPr>
                  <w:ins w:id="2445" w:author="Scott A. Hamlin" w:date="2016-09-19T13:32:00Z">
                    <w:r>
                      <w:fldChar w:fldCharType="begin"/>
                    </w:r>
                    <w:r>
                      <w:instrText xml:space="preserve"> HYPERLINK "http://www.huduser.gov/QCT/qctmap.html?locate=32003002403" \t "mapwindow" </w:instrText>
                    </w:r>
                    <w:r>
                      <w:fldChar w:fldCharType="separate"/>
                    </w:r>
                    <w:r w:rsidRPr="00D13508">
                      <w:rPr>
                        <w:rFonts w:eastAsia="Times New Roman" w:cs="Arial"/>
                        <w:color w:val="000000"/>
                        <w:sz w:val="20"/>
                        <w:szCs w:val="20"/>
                        <w:highlight w:val="lightGray"/>
                      </w:rPr>
                      <w:t>24.03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2260D598" w14:textId="77777777" w:rsidR="00FA44E1" w:rsidRPr="00D13508" w:rsidRDefault="00FA44E1" w:rsidP="00F75BD4">
                  <w:pPr>
                    <w:jc w:val="both"/>
                    <w:rPr>
                      <w:ins w:id="2446" w:author="Scott A. Hamlin" w:date="2016-09-19T13:32:00Z"/>
                      <w:rFonts w:eastAsia="Times New Roman"/>
                      <w:sz w:val="20"/>
                      <w:szCs w:val="20"/>
                      <w:highlight w:val="lightGray"/>
                    </w:rPr>
                  </w:pPr>
                  <w:ins w:id="2447" w:author="Scott A. Hamlin" w:date="2016-09-19T13:32:00Z">
                    <w:r>
                      <w:fldChar w:fldCharType="begin"/>
                    </w:r>
                    <w:r>
                      <w:instrText xml:space="preserve"> HYPERLINK "http://www.huduser.gov/QCT/qctmap.html?locate=32003002404" \t "mapwindow" </w:instrText>
                    </w:r>
                    <w:r>
                      <w:fldChar w:fldCharType="separate"/>
                    </w:r>
                    <w:r w:rsidRPr="00D13508">
                      <w:rPr>
                        <w:rFonts w:eastAsia="Times New Roman" w:cs="Arial"/>
                        <w:color w:val="000000"/>
                        <w:sz w:val="20"/>
                        <w:szCs w:val="20"/>
                        <w:highlight w:val="lightGray"/>
                      </w:rPr>
                      <w:t>24.04</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7EEFF0F" w14:textId="77777777" w:rsidR="00FA44E1" w:rsidRPr="00D13508" w:rsidRDefault="00FA44E1" w:rsidP="00F75BD4">
                  <w:pPr>
                    <w:jc w:val="both"/>
                    <w:rPr>
                      <w:ins w:id="2448" w:author="Scott A. Hamlin" w:date="2016-09-19T13:32:00Z"/>
                      <w:rFonts w:eastAsia="Times New Roman"/>
                      <w:sz w:val="20"/>
                      <w:szCs w:val="20"/>
                      <w:highlight w:val="lightGray"/>
                    </w:rPr>
                  </w:pPr>
                  <w:ins w:id="2449" w:author="Scott A. Hamlin" w:date="2016-09-19T13:32:00Z">
                    <w:r>
                      <w:fldChar w:fldCharType="begin"/>
                    </w:r>
                    <w:r>
                      <w:instrText xml:space="preserve"> HYPERLINK "http://www.huduser.gov/QCT/qctmap.html?locate=32003002406" \t "mapwindow" </w:instrText>
                    </w:r>
                    <w:r>
                      <w:fldChar w:fldCharType="separate"/>
                    </w:r>
                    <w:r w:rsidRPr="00D13508">
                      <w:rPr>
                        <w:rFonts w:eastAsia="Times New Roman" w:cs="Arial"/>
                        <w:color w:val="000000"/>
                        <w:sz w:val="20"/>
                        <w:szCs w:val="20"/>
                        <w:highlight w:val="lightGray"/>
                      </w:rPr>
                      <w:t>24.06</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26BBD04C" w14:textId="77777777" w:rsidR="00FA44E1" w:rsidRPr="00D13508" w:rsidRDefault="00FA44E1" w:rsidP="00F75BD4">
                  <w:pPr>
                    <w:jc w:val="both"/>
                    <w:rPr>
                      <w:ins w:id="2450" w:author="Scott A. Hamlin" w:date="2016-09-19T13:32:00Z"/>
                      <w:rFonts w:eastAsia="Times New Roman"/>
                      <w:sz w:val="20"/>
                      <w:szCs w:val="20"/>
                      <w:highlight w:val="lightGray"/>
                    </w:rPr>
                  </w:pPr>
                  <w:ins w:id="2451" w:author="Scott A. Hamlin" w:date="2016-09-19T13:32:00Z">
                    <w:r>
                      <w:fldChar w:fldCharType="begin"/>
                    </w:r>
                    <w:r>
                      <w:instrText xml:space="preserve"> HYPERLINK "http://www.huduser.gov/QCT/qctmap.html?locate=32003002501" \t "mapwindow" </w:instrText>
                    </w:r>
                    <w:r>
                      <w:fldChar w:fldCharType="separate"/>
                    </w:r>
                    <w:r w:rsidRPr="00D13508">
                      <w:rPr>
                        <w:rFonts w:eastAsia="Times New Roman" w:cs="Arial"/>
                        <w:color w:val="000000"/>
                        <w:sz w:val="20"/>
                        <w:szCs w:val="20"/>
                        <w:highlight w:val="lightGray"/>
                      </w:rPr>
                      <w:t>25.01</w:t>
                    </w:r>
                    <w:r>
                      <w:rPr>
                        <w:rFonts w:eastAsia="Times New Roman" w:cs="Arial"/>
                        <w:color w:val="000000"/>
                        <w:sz w:val="20"/>
                        <w:szCs w:val="20"/>
                        <w:highlight w:val="lightGray"/>
                      </w:rPr>
                      <w:fldChar w:fldCharType="end"/>
                    </w:r>
                  </w:ins>
                </w:p>
              </w:tc>
            </w:tr>
            <w:tr w:rsidR="00FA44E1" w:rsidRPr="00E32A34" w14:paraId="0842DD36" w14:textId="77777777" w:rsidTr="00F75BD4">
              <w:trPr>
                <w:tblCellSpacing w:w="15" w:type="dxa"/>
                <w:ins w:id="2452" w:author="Scott A. Hamlin" w:date="2016-09-19T13:32:00Z"/>
              </w:trPr>
              <w:tc>
                <w:tcPr>
                  <w:tcW w:w="0" w:type="auto"/>
                  <w:shd w:val="clear" w:color="auto" w:fill="FFFFFF" w:themeFill="background1"/>
                  <w:vAlign w:val="center"/>
                  <w:hideMark/>
                </w:tcPr>
                <w:p w14:paraId="49EA3586" w14:textId="77777777" w:rsidR="00FA44E1" w:rsidRPr="00D13508" w:rsidRDefault="00FA44E1" w:rsidP="00F75BD4">
                  <w:pPr>
                    <w:jc w:val="both"/>
                    <w:rPr>
                      <w:ins w:id="2453" w:author="Scott A. Hamlin" w:date="2016-09-19T13:32:00Z"/>
                      <w:rFonts w:ascii="Times New Roman" w:eastAsia="Times New Roman" w:hAnsi="Times New Roman"/>
                      <w:highlight w:val="lightGray"/>
                    </w:rPr>
                  </w:pPr>
                </w:p>
              </w:tc>
              <w:tc>
                <w:tcPr>
                  <w:tcW w:w="0" w:type="auto"/>
                  <w:shd w:val="clear" w:color="auto" w:fill="FFFFFF" w:themeFill="background1"/>
                  <w:vAlign w:val="center"/>
                  <w:hideMark/>
                </w:tcPr>
                <w:p w14:paraId="391432F7" w14:textId="77777777" w:rsidR="00FA44E1" w:rsidRPr="00D13508" w:rsidRDefault="00FA44E1" w:rsidP="00F75BD4">
                  <w:pPr>
                    <w:jc w:val="both"/>
                    <w:rPr>
                      <w:ins w:id="2454" w:author="Scott A. Hamlin" w:date="2016-09-19T13:32:00Z"/>
                      <w:rFonts w:eastAsia="Times New Roman"/>
                      <w:sz w:val="20"/>
                      <w:szCs w:val="20"/>
                      <w:highlight w:val="lightGray"/>
                    </w:rPr>
                  </w:pPr>
                  <w:ins w:id="2455" w:author="Scott A. Hamlin" w:date="2016-09-19T13:32:00Z">
                    <w:r>
                      <w:fldChar w:fldCharType="begin"/>
                    </w:r>
                    <w:r>
                      <w:instrText xml:space="preserve"> HYPERLINK "http://www.huduser.gov/QCT/qctmap.html?locate=32003002603" \t "mapwindow" </w:instrText>
                    </w:r>
                    <w:r>
                      <w:fldChar w:fldCharType="separate"/>
                    </w:r>
                    <w:r w:rsidRPr="00D13508">
                      <w:rPr>
                        <w:rFonts w:eastAsia="Times New Roman" w:cs="Arial"/>
                        <w:color w:val="000000"/>
                        <w:sz w:val="20"/>
                        <w:szCs w:val="20"/>
                        <w:highlight w:val="lightGray"/>
                      </w:rPr>
                      <w:t>26.03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6F40D0A" w14:textId="77777777" w:rsidR="00FA44E1" w:rsidRPr="00D13508" w:rsidRDefault="00FA44E1" w:rsidP="00F75BD4">
                  <w:pPr>
                    <w:jc w:val="both"/>
                    <w:rPr>
                      <w:ins w:id="2456" w:author="Scott A. Hamlin" w:date="2016-09-19T13:32:00Z"/>
                      <w:rFonts w:eastAsia="Times New Roman"/>
                      <w:sz w:val="20"/>
                      <w:szCs w:val="20"/>
                      <w:highlight w:val="lightGray"/>
                    </w:rPr>
                  </w:pPr>
                  <w:ins w:id="2457" w:author="Scott A. Hamlin" w:date="2016-09-19T13:32:00Z">
                    <w:r>
                      <w:fldChar w:fldCharType="begin"/>
                    </w:r>
                    <w:r>
                      <w:instrText xml:space="preserve"> HYPERLINK "http://www.huduser.gov/QCT/qctmap.html?locate=32003002605" \t "mapwindow" </w:instrText>
                    </w:r>
                    <w:r>
                      <w:fldChar w:fldCharType="separate"/>
                    </w:r>
                    <w:r w:rsidRPr="00D13508">
                      <w:rPr>
                        <w:rFonts w:eastAsia="Times New Roman" w:cs="Arial"/>
                        <w:color w:val="000000"/>
                        <w:sz w:val="20"/>
                        <w:szCs w:val="20"/>
                        <w:highlight w:val="lightGray"/>
                      </w:rPr>
                      <w:t>26.05</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BA51445" w14:textId="77777777" w:rsidR="00FA44E1" w:rsidRPr="00D13508" w:rsidRDefault="00FA44E1" w:rsidP="00F75BD4">
                  <w:pPr>
                    <w:jc w:val="both"/>
                    <w:rPr>
                      <w:ins w:id="2458" w:author="Scott A. Hamlin" w:date="2016-09-19T13:32:00Z"/>
                      <w:rFonts w:eastAsia="Times New Roman"/>
                      <w:sz w:val="20"/>
                      <w:szCs w:val="20"/>
                      <w:highlight w:val="lightGray"/>
                    </w:rPr>
                  </w:pPr>
                  <w:ins w:id="2459" w:author="Scott A. Hamlin" w:date="2016-09-19T13:32:00Z">
                    <w:r>
                      <w:fldChar w:fldCharType="begin"/>
                    </w:r>
                    <w:r>
                      <w:instrText xml:space="preserve"> HYPERLINK "http://www.huduser.gov/QCT/qctmap.html?locate=32003002966" \t "mapwindow" </w:instrText>
                    </w:r>
                    <w:r>
                      <w:fldChar w:fldCharType="separate"/>
                    </w:r>
                    <w:r w:rsidRPr="00D13508">
                      <w:rPr>
                        <w:rFonts w:eastAsia="Times New Roman" w:cs="Arial"/>
                        <w:color w:val="000000"/>
                        <w:sz w:val="20"/>
                        <w:szCs w:val="20"/>
                        <w:highlight w:val="lightGray"/>
                      </w:rPr>
                      <w:t>29.66</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7077A87" w14:textId="77777777" w:rsidR="00FA44E1" w:rsidRPr="00D13508" w:rsidRDefault="00FA44E1" w:rsidP="00F75BD4">
                  <w:pPr>
                    <w:jc w:val="both"/>
                    <w:rPr>
                      <w:ins w:id="2460" w:author="Scott A. Hamlin" w:date="2016-09-19T13:32:00Z"/>
                      <w:rFonts w:eastAsia="Times New Roman"/>
                      <w:sz w:val="20"/>
                      <w:szCs w:val="20"/>
                      <w:highlight w:val="lightGray"/>
                    </w:rPr>
                  </w:pPr>
                  <w:ins w:id="2461" w:author="Scott A. Hamlin" w:date="2016-09-19T13:32:00Z">
                    <w:r>
                      <w:fldChar w:fldCharType="begin"/>
                    </w:r>
                    <w:r>
                      <w:instrText xml:space="preserve"> HYPERLINK "http://www.huduser.gov/QCT/qctmap.html?locate=32003003423" \t "mapwindow" </w:instrText>
                    </w:r>
                    <w:r>
                      <w:fldChar w:fldCharType="separate"/>
                    </w:r>
                    <w:r w:rsidRPr="00D13508">
                      <w:rPr>
                        <w:rFonts w:eastAsia="Times New Roman" w:cs="Arial"/>
                        <w:color w:val="000000"/>
                        <w:sz w:val="20"/>
                        <w:szCs w:val="20"/>
                        <w:highlight w:val="lightGray"/>
                      </w:rPr>
                      <w:t>34.23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4F45068" w14:textId="77777777" w:rsidR="00FA44E1" w:rsidRPr="00D13508" w:rsidRDefault="00FA44E1" w:rsidP="00F75BD4">
                  <w:pPr>
                    <w:jc w:val="both"/>
                    <w:rPr>
                      <w:ins w:id="2462" w:author="Scott A. Hamlin" w:date="2016-09-19T13:32:00Z"/>
                      <w:rFonts w:eastAsia="Times New Roman"/>
                      <w:sz w:val="20"/>
                      <w:szCs w:val="20"/>
                      <w:highlight w:val="lightGray"/>
                    </w:rPr>
                  </w:pPr>
                  <w:ins w:id="2463" w:author="Scott A. Hamlin" w:date="2016-09-19T13:32:00Z">
                    <w:r>
                      <w:fldChar w:fldCharType="begin"/>
                    </w:r>
                    <w:r>
                      <w:instrText xml:space="preserve"> HYPERLINK "http://www.huduser.gov/QCT/qctmap.html?locate=32003003429" \t "mapwindow" </w:instrText>
                    </w:r>
                    <w:r>
                      <w:fldChar w:fldCharType="separate"/>
                    </w:r>
                    <w:r w:rsidRPr="00D13508">
                      <w:rPr>
                        <w:rFonts w:eastAsia="Times New Roman" w:cs="Arial"/>
                        <w:color w:val="000000"/>
                        <w:sz w:val="20"/>
                        <w:szCs w:val="20"/>
                        <w:highlight w:val="lightGray"/>
                      </w:rPr>
                      <w:t>34.29</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BBD6493" w14:textId="77777777" w:rsidR="00FA44E1" w:rsidRPr="00D13508" w:rsidRDefault="00FA44E1" w:rsidP="00F75BD4">
                  <w:pPr>
                    <w:jc w:val="both"/>
                    <w:rPr>
                      <w:ins w:id="2464" w:author="Scott A. Hamlin" w:date="2016-09-19T13:32:00Z"/>
                      <w:rFonts w:eastAsia="Times New Roman"/>
                      <w:sz w:val="20"/>
                      <w:szCs w:val="20"/>
                      <w:highlight w:val="lightGray"/>
                    </w:rPr>
                  </w:pPr>
                  <w:ins w:id="2465" w:author="Scott A. Hamlin" w:date="2016-09-19T13:32:00Z">
                    <w:r>
                      <w:fldChar w:fldCharType="begin"/>
                    </w:r>
                    <w:r>
                      <w:instrText xml:space="preserve"> HYPERLINK "http://www.huduser.gov/QCT/qctmap.html?locate=32003003430" \t "mapwindow" </w:instrText>
                    </w:r>
                    <w:r>
                      <w:fldChar w:fldCharType="separate"/>
                    </w:r>
                    <w:r w:rsidRPr="00D13508">
                      <w:rPr>
                        <w:rFonts w:eastAsia="Times New Roman" w:cs="Arial"/>
                        <w:color w:val="000000"/>
                        <w:sz w:val="20"/>
                        <w:szCs w:val="20"/>
                        <w:highlight w:val="lightGray"/>
                      </w:rPr>
                      <w:t>34.30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BC8171F" w14:textId="77777777" w:rsidR="00FA44E1" w:rsidRPr="00D13508" w:rsidRDefault="00FA44E1" w:rsidP="00F75BD4">
                  <w:pPr>
                    <w:jc w:val="both"/>
                    <w:rPr>
                      <w:ins w:id="2466" w:author="Scott A. Hamlin" w:date="2016-09-19T13:32:00Z"/>
                      <w:rFonts w:eastAsia="Times New Roman"/>
                      <w:sz w:val="20"/>
                      <w:szCs w:val="20"/>
                      <w:highlight w:val="lightGray"/>
                    </w:rPr>
                  </w:pPr>
                  <w:ins w:id="2467" w:author="Scott A. Hamlin" w:date="2016-09-19T13:32:00Z">
                    <w:r>
                      <w:fldChar w:fldCharType="begin"/>
                    </w:r>
                    <w:r>
                      <w:instrText xml:space="preserve"> HYPERLINK "http://www.huduser.gov/QCT/qctmap.html?locate=32003003500" \t "mapwindow" </w:instrText>
                    </w:r>
                    <w:r>
                      <w:fldChar w:fldCharType="separate"/>
                    </w:r>
                    <w:r w:rsidRPr="00D13508">
                      <w:rPr>
                        <w:rFonts w:eastAsia="Times New Roman" w:cs="Arial"/>
                        <w:color w:val="000000"/>
                        <w:sz w:val="20"/>
                        <w:szCs w:val="20"/>
                        <w:highlight w:val="lightGray"/>
                      </w:rPr>
                      <w:t>35.00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62BD12F" w14:textId="77777777" w:rsidR="00FA44E1" w:rsidRPr="00D13508" w:rsidRDefault="00FA44E1" w:rsidP="00F75BD4">
                  <w:pPr>
                    <w:jc w:val="both"/>
                    <w:rPr>
                      <w:ins w:id="2468" w:author="Scott A. Hamlin" w:date="2016-09-19T13:32:00Z"/>
                      <w:rFonts w:eastAsia="Times New Roman"/>
                      <w:sz w:val="20"/>
                      <w:szCs w:val="20"/>
                      <w:highlight w:val="lightGray"/>
                    </w:rPr>
                  </w:pPr>
                  <w:ins w:id="2469" w:author="Scott A. Hamlin" w:date="2016-09-19T13:32:00Z">
                    <w:r>
                      <w:fldChar w:fldCharType="begin"/>
                    </w:r>
                    <w:r>
                      <w:instrText xml:space="preserve"> HYPERLINK "http://www.huduser.gov/QCT/qctmap.html?locate=32003003800" \t "mapwindow" </w:instrText>
                    </w:r>
                    <w:r>
                      <w:fldChar w:fldCharType="separate"/>
                    </w:r>
                    <w:r w:rsidRPr="00D13508">
                      <w:rPr>
                        <w:rFonts w:eastAsia="Times New Roman" w:cs="Arial"/>
                        <w:color w:val="000000"/>
                        <w:sz w:val="20"/>
                        <w:szCs w:val="20"/>
                        <w:highlight w:val="lightGray"/>
                      </w:rPr>
                      <w:t>38.00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A04D881" w14:textId="77777777" w:rsidR="00FA44E1" w:rsidRPr="00D13508" w:rsidRDefault="00FA44E1" w:rsidP="00F75BD4">
                  <w:pPr>
                    <w:jc w:val="both"/>
                    <w:rPr>
                      <w:ins w:id="2470" w:author="Scott A. Hamlin" w:date="2016-09-19T13:32:00Z"/>
                      <w:rFonts w:eastAsia="Times New Roman"/>
                      <w:sz w:val="20"/>
                      <w:szCs w:val="20"/>
                      <w:highlight w:val="lightGray"/>
                    </w:rPr>
                  </w:pPr>
                  <w:ins w:id="2471" w:author="Scott A. Hamlin" w:date="2016-09-19T13:32:00Z">
                    <w:r>
                      <w:fldChar w:fldCharType="begin"/>
                    </w:r>
                    <w:r>
                      <w:instrText xml:space="preserve"> HYPERLINK "http://www.huduser.gov/QCT/qctmap.html?locate=32003004000" \t "mapwindow" </w:instrText>
                    </w:r>
                    <w:r>
                      <w:fldChar w:fldCharType="separate"/>
                    </w:r>
                    <w:r w:rsidRPr="00D13508">
                      <w:rPr>
                        <w:rFonts w:eastAsia="Times New Roman" w:cs="Arial"/>
                        <w:color w:val="000000"/>
                        <w:sz w:val="20"/>
                        <w:szCs w:val="20"/>
                        <w:highlight w:val="lightGray"/>
                      </w:rPr>
                      <w:t>40.00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6F2C44C" w14:textId="77777777" w:rsidR="00FA44E1" w:rsidRPr="00D13508" w:rsidRDefault="00FA44E1" w:rsidP="00F75BD4">
                  <w:pPr>
                    <w:jc w:val="both"/>
                    <w:rPr>
                      <w:ins w:id="2472" w:author="Scott A. Hamlin" w:date="2016-09-19T13:32:00Z"/>
                      <w:rFonts w:eastAsia="Times New Roman"/>
                      <w:sz w:val="20"/>
                      <w:szCs w:val="20"/>
                      <w:highlight w:val="lightGray"/>
                    </w:rPr>
                  </w:pPr>
                  <w:ins w:id="2473" w:author="Scott A. Hamlin" w:date="2016-09-19T13:32:00Z">
                    <w:r>
                      <w:fldChar w:fldCharType="begin"/>
                    </w:r>
                    <w:r>
                      <w:instrText xml:space="preserve"> HYPERLINK "http://www.huduser.gov/QCT/qctmap.html?locate=32003004200" \t "mapwindow" </w:instrText>
                    </w:r>
                    <w:r>
                      <w:fldChar w:fldCharType="separate"/>
                    </w:r>
                    <w:r w:rsidRPr="00D13508">
                      <w:rPr>
                        <w:rFonts w:eastAsia="Times New Roman" w:cs="Arial"/>
                        <w:color w:val="000000"/>
                        <w:sz w:val="20"/>
                        <w:szCs w:val="20"/>
                        <w:highlight w:val="lightGray"/>
                      </w:rPr>
                      <w:t>42.00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A6185FB" w14:textId="77777777" w:rsidR="00FA44E1" w:rsidRPr="00D13508" w:rsidRDefault="00FA44E1" w:rsidP="00F75BD4">
                  <w:pPr>
                    <w:jc w:val="both"/>
                    <w:rPr>
                      <w:ins w:id="2474" w:author="Scott A. Hamlin" w:date="2016-09-19T13:32:00Z"/>
                      <w:rFonts w:eastAsia="Times New Roman"/>
                      <w:sz w:val="20"/>
                      <w:szCs w:val="20"/>
                      <w:highlight w:val="lightGray"/>
                    </w:rPr>
                  </w:pPr>
                  <w:ins w:id="2475" w:author="Scott A. Hamlin" w:date="2016-09-19T13:32:00Z">
                    <w:r>
                      <w:fldChar w:fldCharType="begin"/>
                    </w:r>
                    <w:r>
                      <w:instrText xml:space="preserve"> HYPERLINK "http://www.huduser.gov/QCT/qctmap.html?locate=32003004301" \t "mapwindow" </w:instrText>
                    </w:r>
                    <w:r>
                      <w:fldChar w:fldCharType="separate"/>
                    </w:r>
                    <w:r w:rsidRPr="00D13508">
                      <w:rPr>
                        <w:rFonts w:eastAsia="Times New Roman" w:cs="Arial"/>
                        <w:color w:val="000000"/>
                        <w:sz w:val="20"/>
                        <w:szCs w:val="20"/>
                        <w:highlight w:val="lightGray"/>
                      </w:rPr>
                      <w:t>43.01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A5DB703" w14:textId="77777777" w:rsidR="00FA44E1" w:rsidRPr="00D13508" w:rsidRDefault="00FA44E1" w:rsidP="00F75BD4">
                  <w:pPr>
                    <w:jc w:val="both"/>
                    <w:rPr>
                      <w:ins w:id="2476" w:author="Scott A. Hamlin" w:date="2016-09-19T13:32:00Z"/>
                      <w:rFonts w:eastAsia="Times New Roman"/>
                      <w:sz w:val="20"/>
                      <w:szCs w:val="20"/>
                      <w:highlight w:val="lightGray"/>
                    </w:rPr>
                  </w:pPr>
                  <w:ins w:id="2477" w:author="Scott A. Hamlin" w:date="2016-09-19T13:32:00Z">
                    <w:r>
                      <w:fldChar w:fldCharType="begin"/>
                    </w:r>
                    <w:r>
                      <w:instrText xml:space="preserve"> HYPERLINK "http://www.huduser.gov/QCT/qctmap.html?locate=32003004302" \t "mapwindow" </w:instrText>
                    </w:r>
                    <w:r>
                      <w:fldChar w:fldCharType="separate"/>
                    </w:r>
                    <w:r w:rsidRPr="00D13508">
                      <w:rPr>
                        <w:rFonts w:eastAsia="Times New Roman" w:cs="Arial"/>
                        <w:color w:val="000000"/>
                        <w:sz w:val="20"/>
                        <w:szCs w:val="20"/>
                        <w:highlight w:val="lightGray"/>
                      </w:rPr>
                      <w:t>43.02</w:t>
                    </w:r>
                    <w:r>
                      <w:rPr>
                        <w:rFonts w:eastAsia="Times New Roman" w:cs="Arial"/>
                        <w:color w:val="000000"/>
                        <w:sz w:val="20"/>
                        <w:szCs w:val="20"/>
                        <w:highlight w:val="lightGray"/>
                      </w:rPr>
                      <w:fldChar w:fldCharType="end"/>
                    </w:r>
                  </w:ins>
                </w:p>
              </w:tc>
            </w:tr>
            <w:tr w:rsidR="00FA44E1" w:rsidRPr="00E32A34" w14:paraId="568AE15F" w14:textId="77777777" w:rsidTr="00F75BD4">
              <w:trPr>
                <w:tblCellSpacing w:w="15" w:type="dxa"/>
                <w:ins w:id="2478" w:author="Scott A. Hamlin" w:date="2016-09-19T13:32:00Z"/>
              </w:trPr>
              <w:tc>
                <w:tcPr>
                  <w:tcW w:w="0" w:type="auto"/>
                  <w:shd w:val="clear" w:color="auto" w:fill="FFFFFF" w:themeFill="background1"/>
                  <w:vAlign w:val="center"/>
                  <w:hideMark/>
                </w:tcPr>
                <w:p w14:paraId="082D2268" w14:textId="77777777" w:rsidR="00FA44E1" w:rsidRPr="00D13508" w:rsidRDefault="00FA44E1" w:rsidP="00F75BD4">
                  <w:pPr>
                    <w:jc w:val="both"/>
                    <w:rPr>
                      <w:ins w:id="2479" w:author="Scott A. Hamlin" w:date="2016-09-19T13:32:00Z"/>
                      <w:rFonts w:ascii="Times New Roman" w:eastAsia="Times New Roman" w:hAnsi="Times New Roman"/>
                      <w:highlight w:val="lightGray"/>
                    </w:rPr>
                  </w:pPr>
                </w:p>
              </w:tc>
              <w:tc>
                <w:tcPr>
                  <w:tcW w:w="0" w:type="auto"/>
                  <w:shd w:val="clear" w:color="auto" w:fill="FFFFFF" w:themeFill="background1"/>
                  <w:vAlign w:val="center"/>
                  <w:hideMark/>
                </w:tcPr>
                <w:p w14:paraId="468DB5B0" w14:textId="77777777" w:rsidR="00FA44E1" w:rsidRPr="00D13508" w:rsidRDefault="00FA44E1" w:rsidP="00F75BD4">
                  <w:pPr>
                    <w:jc w:val="both"/>
                    <w:rPr>
                      <w:ins w:id="2480" w:author="Scott A. Hamlin" w:date="2016-09-19T13:32:00Z"/>
                      <w:rFonts w:eastAsia="Times New Roman"/>
                      <w:sz w:val="20"/>
                      <w:szCs w:val="20"/>
                      <w:highlight w:val="lightGray"/>
                    </w:rPr>
                  </w:pPr>
                  <w:ins w:id="2481" w:author="Scott A. Hamlin" w:date="2016-09-19T13:32:00Z">
                    <w:r>
                      <w:fldChar w:fldCharType="begin"/>
                    </w:r>
                    <w:r>
                      <w:instrText xml:space="preserve"> HYPERLINK "http://www.huduser.gov/QCT/qctmap.html?locate=32003004401" \t "mapwindow" </w:instrText>
                    </w:r>
                    <w:r>
                      <w:fldChar w:fldCharType="separate"/>
                    </w:r>
                    <w:r w:rsidRPr="00D13508">
                      <w:rPr>
                        <w:rFonts w:eastAsia="Times New Roman" w:cs="Arial"/>
                        <w:color w:val="000000"/>
                        <w:sz w:val="20"/>
                        <w:szCs w:val="20"/>
                        <w:highlight w:val="lightGray"/>
                      </w:rPr>
                      <w:t>44.01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5800CD6" w14:textId="77777777" w:rsidR="00FA44E1" w:rsidRPr="00D13508" w:rsidRDefault="00FA44E1" w:rsidP="00F75BD4">
                  <w:pPr>
                    <w:jc w:val="both"/>
                    <w:rPr>
                      <w:ins w:id="2482" w:author="Scott A. Hamlin" w:date="2016-09-19T13:32:00Z"/>
                      <w:rFonts w:eastAsia="Times New Roman"/>
                      <w:sz w:val="20"/>
                      <w:szCs w:val="20"/>
                      <w:highlight w:val="lightGray"/>
                    </w:rPr>
                  </w:pPr>
                  <w:ins w:id="2483" w:author="Scott A. Hamlin" w:date="2016-09-19T13:32:00Z">
                    <w:r>
                      <w:fldChar w:fldCharType="begin"/>
                    </w:r>
                    <w:r>
                      <w:instrText xml:space="preserve"> HYPERLINK "http://www.huduser.gov/QCT/qctmap.html?locate=32003004402" \t "mapwindow" </w:instrText>
                    </w:r>
                    <w:r>
                      <w:fldChar w:fldCharType="separate"/>
                    </w:r>
                    <w:r w:rsidRPr="00D13508">
                      <w:rPr>
                        <w:rFonts w:eastAsia="Times New Roman" w:cs="Arial"/>
                        <w:color w:val="000000"/>
                        <w:sz w:val="20"/>
                        <w:szCs w:val="20"/>
                        <w:highlight w:val="lightGray"/>
                      </w:rPr>
                      <w:t>44.02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C7936CC" w14:textId="77777777" w:rsidR="00FA44E1" w:rsidRPr="00D13508" w:rsidRDefault="00FA44E1" w:rsidP="00F75BD4">
                  <w:pPr>
                    <w:jc w:val="both"/>
                    <w:rPr>
                      <w:ins w:id="2484" w:author="Scott A. Hamlin" w:date="2016-09-19T13:32:00Z"/>
                      <w:rFonts w:eastAsia="Times New Roman"/>
                      <w:sz w:val="20"/>
                      <w:szCs w:val="20"/>
                      <w:highlight w:val="lightGray"/>
                    </w:rPr>
                  </w:pPr>
                  <w:ins w:id="2485" w:author="Scott A. Hamlin" w:date="2016-09-19T13:32:00Z">
                    <w:r>
                      <w:fldChar w:fldCharType="begin"/>
                    </w:r>
                    <w:r>
                      <w:instrText xml:space="preserve"> HYPERLINK "http://www.huduser.gov/QCT/qctmap.html?locate=32003004601" \t "mapwindow" </w:instrText>
                    </w:r>
                    <w:r>
                      <w:fldChar w:fldCharType="separate"/>
                    </w:r>
                    <w:r w:rsidRPr="00D13508">
                      <w:rPr>
                        <w:rFonts w:eastAsia="Times New Roman" w:cs="Arial"/>
                        <w:color w:val="000000"/>
                        <w:sz w:val="20"/>
                        <w:szCs w:val="20"/>
                        <w:highlight w:val="lightGray"/>
                      </w:rPr>
                      <w:t>46.01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1380DC5" w14:textId="77777777" w:rsidR="00FA44E1" w:rsidRPr="00D13508" w:rsidRDefault="00FA44E1" w:rsidP="00F75BD4">
                  <w:pPr>
                    <w:jc w:val="both"/>
                    <w:rPr>
                      <w:ins w:id="2486" w:author="Scott A. Hamlin" w:date="2016-09-19T13:32:00Z"/>
                      <w:rFonts w:eastAsia="Times New Roman"/>
                      <w:sz w:val="20"/>
                      <w:szCs w:val="20"/>
                      <w:highlight w:val="lightGray"/>
                    </w:rPr>
                  </w:pPr>
                  <w:ins w:id="2487" w:author="Scott A. Hamlin" w:date="2016-09-19T13:32:00Z">
                    <w:r>
                      <w:fldChar w:fldCharType="begin"/>
                    </w:r>
                    <w:r>
                      <w:instrText xml:space="preserve"> HYPERLINK "http://www.huduser.gov/QCT/qctmap.html?locate=32003004602" \t "mapwindow" </w:instrText>
                    </w:r>
                    <w:r>
                      <w:fldChar w:fldCharType="separate"/>
                    </w:r>
                    <w:r w:rsidRPr="00D13508">
                      <w:rPr>
                        <w:rFonts w:eastAsia="Times New Roman" w:cs="Arial"/>
                        <w:color w:val="000000"/>
                        <w:sz w:val="20"/>
                        <w:szCs w:val="20"/>
                        <w:highlight w:val="lightGray"/>
                      </w:rPr>
                      <w:t>46.02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E751A5A" w14:textId="77777777" w:rsidR="00FA44E1" w:rsidRPr="00D13508" w:rsidRDefault="00FA44E1" w:rsidP="00F75BD4">
                  <w:pPr>
                    <w:jc w:val="both"/>
                    <w:rPr>
                      <w:ins w:id="2488" w:author="Scott A. Hamlin" w:date="2016-09-19T13:32:00Z"/>
                      <w:rFonts w:eastAsia="Times New Roman"/>
                      <w:sz w:val="20"/>
                      <w:szCs w:val="20"/>
                      <w:highlight w:val="lightGray"/>
                    </w:rPr>
                  </w:pPr>
                  <w:ins w:id="2489" w:author="Scott A. Hamlin" w:date="2016-09-19T13:32:00Z">
                    <w:r>
                      <w:fldChar w:fldCharType="begin"/>
                    </w:r>
                    <w:r>
                      <w:instrText xml:space="preserve"> HYPERLINK "http://www.huduser.gov/QCT/qctmap.html?locate=32003004703" \t "mapwindow" </w:instrText>
                    </w:r>
                    <w:r>
                      <w:fldChar w:fldCharType="separate"/>
                    </w:r>
                    <w:r w:rsidRPr="00D13508">
                      <w:rPr>
                        <w:rFonts w:eastAsia="Times New Roman" w:cs="Arial"/>
                        <w:color w:val="000000"/>
                        <w:sz w:val="20"/>
                        <w:szCs w:val="20"/>
                        <w:highlight w:val="lightGray"/>
                      </w:rPr>
                      <w:t>47.03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D80DC16" w14:textId="77777777" w:rsidR="00FA44E1" w:rsidRPr="00D13508" w:rsidRDefault="00FA44E1" w:rsidP="00F75BD4">
                  <w:pPr>
                    <w:jc w:val="both"/>
                    <w:rPr>
                      <w:ins w:id="2490" w:author="Scott A. Hamlin" w:date="2016-09-19T13:32:00Z"/>
                      <w:rFonts w:eastAsia="Times New Roman"/>
                      <w:sz w:val="20"/>
                      <w:szCs w:val="20"/>
                      <w:highlight w:val="lightGray"/>
                    </w:rPr>
                  </w:pPr>
                  <w:ins w:id="2491" w:author="Scott A. Hamlin" w:date="2016-09-19T13:32:00Z">
                    <w:r>
                      <w:fldChar w:fldCharType="begin"/>
                    </w:r>
                    <w:r>
                      <w:instrText xml:space="preserve"> HYPERLINK "http://www.huduser.gov/QCT/qctmap.html?locate=32003004707" \t "mapwindow" </w:instrText>
                    </w:r>
                    <w:r>
                      <w:fldChar w:fldCharType="separate"/>
                    </w:r>
                    <w:r w:rsidRPr="00D13508">
                      <w:rPr>
                        <w:rFonts w:eastAsia="Times New Roman" w:cs="Arial"/>
                        <w:color w:val="000000"/>
                        <w:sz w:val="20"/>
                        <w:szCs w:val="20"/>
                        <w:highlight w:val="lightGray"/>
                      </w:rPr>
                      <w:t>47.07</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3883FB0" w14:textId="77777777" w:rsidR="00FA44E1" w:rsidRPr="00D13508" w:rsidRDefault="00FA44E1" w:rsidP="00F75BD4">
                  <w:pPr>
                    <w:jc w:val="both"/>
                    <w:rPr>
                      <w:ins w:id="2492" w:author="Scott A. Hamlin" w:date="2016-09-19T13:32:00Z"/>
                      <w:rFonts w:eastAsia="Times New Roman"/>
                      <w:sz w:val="20"/>
                      <w:szCs w:val="20"/>
                      <w:highlight w:val="lightGray"/>
                    </w:rPr>
                  </w:pPr>
                  <w:ins w:id="2493" w:author="Scott A. Hamlin" w:date="2016-09-19T13:32:00Z">
                    <w:r>
                      <w:fldChar w:fldCharType="begin"/>
                    </w:r>
                    <w:r>
                      <w:instrText xml:space="preserve"> HYPERLINK "http://www.huduser.gov/QCT/qctmap.html?locate=32003004709" \t "mapwindow" </w:instrText>
                    </w:r>
                    <w:r>
                      <w:fldChar w:fldCharType="separate"/>
                    </w:r>
                    <w:r w:rsidRPr="00D13508">
                      <w:rPr>
                        <w:rFonts w:eastAsia="Times New Roman" w:cs="Arial"/>
                        <w:color w:val="000000"/>
                        <w:sz w:val="20"/>
                        <w:szCs w:val="20"/>
                        <w:highlight w:val="lightGray"/>
                      </w:rPr>
                      <w:t>47.09</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2D001AFB" w14:textId="77777777" w:rsidR="00FA44E1" w:rsidRPr="00D13508" w:rsidRDefault="00FA44E1" w:rsidP="00F75BD4">
                  <w:pPr>
                    <w:jc w:val="both"/>
                    <w:rPr>
                      <w:ins w:id="2494" w:author="Scott A. Hamlin" w:date="2016-09-19T13:32:00Z"/>
                      <w:rFonts w:eastAsia="Times New Roman"/>
                      <w:sz w:val="20"/>
                      <w:szCs w:val="20"/>
                      <w:highlight w:val="lightGray"/>
                    </w:rPr>
                  </w:pPr>
                  <w:ins w:id="2495" w:author="Scott A. Hamlin" w:date="2016-09-19T13:32:00Z">
                    <w:r>
                      <w:fldChar w:fldCharType="begin"/>
                    </w:r>
                    <w:r>
                      <w:instrText xml:space="preserve"> HYPERLINK "http://www.huduser.gov/QCT/qctmap.html?locate=32003004710" \t "mapwindow" </w:instrText>
                    </w:r>
                    <w:r>
                      <w:fldChar w:fldCharType="separate"/>
                    </w:r>
                    <w:r w:rsidRPr="00D13508">
                      <w:rPr>
                        <w:rFonts w:eastAsia="Times New Roman" w:cs="Arial"/>
                        <w:color w:val="000000"/>
                        <w:sz w:val="20"/>
                        <w:szCs w:val="20"/>
                        <w:highlight w:val="lightGray"/>
                      </w:rPr>
                      <w:t>47.10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817D311" w14:textId="77777777" w:rsidR="00FA44E1" w:rsidRPr="00D13508" w:rsidRDefault="00FA44E1" w:rsidP="00F75BD4">
                  <w:pPr>
                    <w:jc w:val="both"/>
                    <w:rPr>
                      <w:ins w:id="2496" w:author="Scott A. Hamlin" w:date="2016-09-19T13:32:00Z"/>
                      <w:rFonts w:eastAsia="Times New Roman"/>
                      <w:sz w:val="20"/>
                      <w:szCs w:val="20"/>
                      <w:highlight w:val="lightGray"/>
                    </w:rPr>
                  </w:pPr>
                  <w:ins w:id="2497" w:author="Scott A. Hamlin" w:date="2016-09-19T13:32:00Z">
                    <w:r>
                      <w:fldChar w:fldCharType="begin"/>
                    </w:r>
                    <w:r>
                      <w:instrText xml:space="preserve"> HYPERLINK "http://www.huduser.gov/QCT/qctmap.html?locate=32003004712" \t "mapwindow" </w:instrText>
                    </w:r>
                    <w:r>
                      <w:fldChar w:fldCharType="separate"/>
                    </w:r>
                    <w:r w:rsidRPr="00D13508">
                      <w:rPr>
                        <w:rFonts w:eastAsia="Times New Roman" w:cs="Arial"/>
                        <w:color w:val="000000"/>
                        <w:sz w:val="20"/>
                        <w:szCs w:val="20"/>
                        <w:highlight w:val="lightGray"/>
                      </w:rPr>
                      <w:t>47.12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50922BE" w14:textId="77777777" w:rsidR="00FA44E1" w:rsidRPr="00D13508" w:rsidRDefault="00FA44E1" w:rsidP="00F75BD4">
                  <w:pPr>
                    <w:jc w:val="both"/>
                    <w:rPr>
                      <w:ins w:id="2498" w:author="Scott A. Hamlin" w:date="2016-09-19T13:32:00Z"/>
                      <w:rFonts w:eastAsia="Times New Roman"/>
                      <w:sz w:val="20"/>
                      <w:szCs w:val="20"/>
                      <w:highlight w:val="lightGray"/>
                    </w:rPr>
                  </w:pPr>
                  <w:ins w:id="2499" w:author="Scott A. Hamlin" w:date="2016-09-19T13:32:00Z">
                    <w:r>
                      <w:fldChar w:fldCharType="begin"/>
                    </w:r>
                    <w:r>
                      <w:instrText xml:space="preserve"> HYPERLINK "http://www.huduser.gov/QCT/qctmap.html?locate=32003004713" \t "mapwindow" </w:instrText>
                    </w:r>
                    <w:r>
                      <w:fldChar w:fldCharType="separate"/>
                    </w:r>
                    <w:r w:rsidRPr="00D13508">
                      <w:rPr>
                        <w:rFonts w:eastAsia="Times New Roman" w:cs="Arial"/>
                        <w:color w:val="000000"/>
                        <w:sz w:val="20"/>
                        <w:szCs w:val="20"/>
                        <w:highlight w:val="lightGray"/>
                      </w:rPr>
                      <w:t>47.13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0A86BEB3" w14:textId="77777777" w:rsidR="00FA44E1" w:rsidRPr="00D13508" w:rsidRDefault="00FA44E1" w:rsidP="00F75BD4">
                  <w:pPr>
                    <w:jc w:val="both"/>
                    <w:rPr>
                      <w:ins w:id="2500" w:author="Scott A. Hamlin" w:date="2016-09-19T13:32:00Z"/>
                      <w:rFonts w:eastAsia="Times New Roman"/>
                      <w:sz w:val="20"/>
                      <w:szCs w:val="20"/>
                      <w:highlight w:val="lightGray"/>
                    </w:rPr>
                  </w:pPr>
                  <w:ins w:id="2501" w:author="Scott A. Hamlin" w:date="2016-09-19T13:32:00Z">
                    <w:r>
                      <w:fldChar w:fldCharType="begin"/>
                    </w:r>
                    <w:r>
                      <w:instrText xml:space="preserve"> HYPERLINK "http://www.huduser.gov/QCT/qctmap.html?locate=32003004715" \t "mapwindow" </w:instrText>
                    </w:r>
                    <w:r>
                      <w:fldChar w:fldCharType="separate"/>
                    </w:r>
                    <w:r w:rsidRPr="00D13508">
                      <w:rPr>
                        <w:rFonts w:eastAsia="Times New Roman" w:cs="Arial"/>
                        <w:color w:val="000000"/>
                        <w:sz w:val="20"/>
                        <w:szCs w:val="20"/>
                        <w:highlight w:val="lightGray"/>
                      </w:rPr>
                      <w:t>47.15</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E4E8D2D" w14:textId="77777777" w:rsidR="00FA44E1" w:rsidRPr="00D13508" w:rsidRDefault="00FA44E1" w:rsidP="00F75BD4">
                  <w:pPr>
                    <w:jc w:val="both"/>
                    <w:rPr>
                      <w:ins w:id="2502" w:author="Scott A. Hamlin" w:date="2016-09-19T13:32:00Z"/>
                      <w:rFonts w:eastAsia="Times New Roman"/>
                      <w:sz w:val="20"/>
                      <w:szCs w:val="20"/>
                      <w:highlight w:val="lightGray"/>
                    </w:rPr>
                  </w:pPr>
                  <w:ins w:id="2503" w:author="Scott A. Hamlin" w:date="2016-09-19T13:32:00Z">
                    <w:r>
                      <w:fldChar w:fldCharType="begin"/>
                    </w:r>
                    <w:r>
                      <w:instrText xml:space="preserve"> HYPERLINK "http://www.huduser.gov/QCT/qctmap.html?locate=32003004916" \t "mapwindow" </w:instrText>
                    </w:r>
                    <w:r>
                      <w:fldChar w:fldCharType="separate"/>
                    </w:r>
                    <w:r w:rsidRPr="00D13508">
                      <w:rPr>
                        <w:rFonts w:eastAsia="Times New Roman" w:cs="Arial"/>
                        <w:color w:val="000000"/>
                        <w:sz w:val="20"/>
                        <w:szCs w:val="20"/>
                        <w:highlight w:val="lightGray"/>
                      </w:rPr>
                      <w:t>49.16</w:t>
                    </w:r>
                    <w:r>
                      <w:rPr>
                        <w:rFonts w:eastAsia="Times New Roman" w:cs="Arial"/>
                        <w:color w:val="000000"/>
                        <w:sz w:val="20"/>
                        <w:szCs w:val="20"/>
                        <w:highlight w:val="lightGray"/>
                      </w:rPr>
                      <w:fldChar w:fldCharType="end"/>
                    </w:r>
                  </w:ins>
                </w:p>
              </w:tc>
            </w:tr>
            <w:tr w:rsidR="00FA44E1" w:rsidRPr="00E32A34" w14:paraId="70ED3113" w14:textId="77777777" w:rsidTr="00F75BD4">
              <w:trPr>
                <w:tblCellSpacing w:w="15" w:type="dxa"/>
                <w:ins w:id="2504" w:author="Scott A. Hamlin" w:date="2016-09-19T13:32:00Z"/>
              </w:trPr>
              <w:tc>
                <w:tcPr>
                  <w:tcW w:w="0" w:type="auto"/>
                  <w:shd w:val="clear" w:color="auto" w:fill="FFFFFF" w:themeFill="background1"/>
                  <w:vAlign w:val="center"/>
                  <w:hideMark/>
                </w:tcPr>
                <w:p w14:paraId="28F4D440" w14:textId="77777777" w:rsidR="00FA44E1" w:rsidRPr="00D13508" w:rsidRDefault="00FA44E1" w:rsidP="00F75BD4">
                  <w:pPr>
                    <w:jc w:val="both"/>
                    <w:rPr>
                      <w:ins w:id="2505" w:author="Scott A. Hamlin" w:date="2016-09-19T13:32:00Z"/>
                      <w:rFonts w:ascii="Times New Roman" w:eastAsia="Times New Roman" w:hAnsi="Times New Roman"/>
                      <w:highlight w:val="lightGray"/>
                    </w:rPr>
                  </w:pPr>
                </w:p>
              </w:tc>
              <w:tc>
                <w:tcPr>
                  <w:tcW w:w="0" w:type="auto"/>
                  <w:shd w:val="clear" w:color="auto" w:fill="FFFFFF" w:themeFill="background1"/>
                  <w:vAlign w:val="center"/>
                  <w:hideMark/>
                </w:tcPr>
                <w:p w14:paraId="537F73D0" w14:textId="77777777" w:rsidR="00FA44E1" w:rsidRPr="00D13508" w:rsidRDefault="00FA44E1" w:rsidP="00F75BD4">
                  <w:pPr>
                    <w:jc w:val="both"/>
                    <w:rPr>
                      <w:ins w:id="2506" w:author="Scott A. Hamlin" w:date="2016-09-19T13:32:00Z"/>
                      <w:rFonts w:eastAsia="Times New Roman"/>
                      <w:sz w:val="20"/>
                      <w:szCs w:val="20"/>
                      <w:highlight w:val="lightGray"/>
                    </w:rPr>
                  </w:pPr>
                  <w:ins w:id="2507" w:author="Scott A. Hamlin" w:date="2016-09-19T13:32:00Z">
                    <w:r>
                      <w:fldChar w:fldCharType="begin"/>
                    </w:r>
                    <w:r>
                      <w:instrText xml:space="preserve"> HYPERLINK "http://www.huduser.gov/QCT/qctmap.html?locate=32003004921" \t "mapwindow" </w:instrText>
                    </w:r>
                    <w:r>
                      <w:fldChar w:fldCharType="separate"/>
                    </w:r>
                    <w:r w:rsidRPr="00D13508">
                      <w:rPr>
                        <w:rFonts w:eastAsia="Times New Roman" w:cs="Arial"/>
                        <w:color w:val="000000"/>
                        <w:sz w:val="20"/>
                        <w:szCs w:val="20"/>
                        <w:highlight w:val="lightGray"/>
                      </w:rPr>
                      <w:t>49.21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B8AE739" w14:textId="77777777" w:rsidR="00FA44E1" w:rsidRPr="00D13508" w:rsidRDefault="00FA44E1" w:rsidP="00F75BD4">
                  <w:pPr>
                    <w:jc w:val="both"/>
                    <w:rPr>
                      <w:ins w:id="2508" w:author="Scott A. Hamlin" w:date="2016-09-19T13:32:00Z"/>
                      <w:rFonts w:eastAsia="Times New Roman"/>
                      <w:sz w:val="20"/>
                      <w:szCs w:val="20"/>
                      <w:highlight w:val="lightGray"/>
                    </w:rPr>
                  </w:pPr>
                  <w:ins w:id="2509" w:author="Scott A. Hamlin" w:date="2016-09-19T13:32:00Z">
                    <w:r>
                      <w:fldChar w:fldCharType="begin"/>
                    </w:r>
                    <w:r>
                      <w:instrText xml:space="preserve"> HYPERLINK "http://www.huduser.gov/QCT/qctmap.html?locate=32003005421" \t "mapwindow" </w:instrText>
                    </w:r>
                    <w:r>
                      <w:fldChar w:fldCharType="separate"/>
                    </w:r>
                    <w:r w:rsidRPr="00D13508">
                      <w:rPr>
                        <w:rFonts w:eastAsia="Times New Roman" w:cs="Arial"/>
                        <w:color w:val="000000"/>
                        <w:sz w:val="20"/>
                        <w:szCs w:val="20"/>
                        <w:highlight w:val="lightGray"/>
                      </w:rPr>
                      <w:t>54.21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AD56ECA" w14:textId="77777777" w:rsidR="00FA44E1" w:rsidRPr="00D13508" w:rsidRDefault="00FA44E1" w:rsidP="00F75BD4">
                  <w:pPr>
                    <w:jc w:val="both"/>
                    <w:rPr>
                      <w:ins w:id="2510" w:author="Scott A. Hamlin" w:date="2016-09-19T13:32:00Z"/>
                      <w:rFonts w:eastAsia="Times New Roman"/>
                      <w:sz w:val="20"/>
                      <w:szCs w:val="20"/>
                      <w:highlight w:val="lightGray"/>
                    </w:rPr>
                  </w:pPr>
                  <w:ins w:id="2511" w:author="Scott A. Hamlin" w:date="2016-09-19T13:32:00Z">
                    <w:r>
                      <w:fldChar w:fldCharType="begin"/>
                    </w:r>
                    <w:r>
                      <w:instrText xml:space="preserve"> HYPERLINK "http://www.huduser.gov/QCT/qctmap.html?locate=32003005438" \t "mapwindow" </w:instrText>
                    </w:r>
                    <w:r>
                      <w:fldChar w:fldCharType="separate"/>
                    </w:r>
                    <w:r w:rsidRPr="00D13508">
                      <w:rPr>
                        <w:rFonts w:eastAsia="Times New Roman" w:cs="Arial"/>
                        <w:color w:val="000000"/>
                        <w:sz w:val="20"/>
                        <w:szCs w:val="20"/>
                        <w:highlight w:val="lightGray"/>
                      </w:rPr>
                      <w:t>54.38</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908299A" w14:textId="77777777" w:rsidR="00FA44E1" w:rsidRPr="00D13508" w:rsidRDefault="00FA44E1" w:rsidP="00F75BD4">
                  <w:pPr>
                    <w:jc w:val="both"/>
                    <w:rPr>
                      <w:ins w:id="2512" w:author="Scott A. Hamlin" w:date="2016-09-19T13:32:00Z"/>
                      <w:rFonts w:eastAsia="Times New Roman"/>
                      <w:sz w:val="20"/>
                      <w:szCs w:val="20"/>
                      <w:highlight w:val="lightGray"/>
                    </w:rPr>
                  </w:pPr>
                  <w:ins w:id="2513" w:author="Scott A. Hamlin" w:date="2016-09-19T13:32:00Z">
                    <w:r>
                      <w:fldChar w:fldCharType="begin"/>
                    </w:r>
                    <w:r>
                      <w:instrText xml:space="preserve"> HYPERLINK "http://www.huduser.gov/QCT/qctmap.html?locate=32003005614" \t "mapwindow" </w:instrText>
                    </w:r>
                    <w:r>
                      <w:fldChar w:fldCharType="separate"/>
                    </w:r>
                    <w:r w:rsidRPr="00D13508">
                      <w:rPr>
                        <w:rFonts w:eastAsia="Times New Roman" w:cs="Arial"/>
                        <w:color w:val="000000"/>
                        <w:sz w:val="20"/>
                        <w:szCs w:val="20"/>
                        <w:highlight w:val="lightGray"/>
                      </w:rPr>
                      <w:t>56.14</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7930DA46" w14:textId="77777777" w:rsidR="00FA44E1" w:rsidRPr="00D13508" w:rsidRDefault="00FA44E1" w:rsidP="00F75BD4">
                  <w:pPr>
                    <w:jc w:val="both"/>
                    <w:rPr>
                      <w:ins w:id="2514" w:author="Scott A. Hamlin" w:date="2016-09-19T13:32:00Z"/>
                      <w:rFonts w:eastAsia="Times New Roman"/>
                      <w:sz w:val="20"/>
                      <w:szCs w:val="20"/>
                      <w:highlight w:val="lightGray"/>
                    </w:rPr>
                  </w:pPr>
                  <w:ins w:id="2515" w:author="Scott A. Hamlin" w:date="2016-09-19T13:32:00Z">
                    <w:r>
                      <w:fldChar w:fldCharType="begin"/>
                    </w:r>
                    <w:r>
                      <w:instrText xml:space="preserve"> HYPERLINK "http://www.huduser.gov/QCT/qctmap.html?locate=32003007100" \t "mapwindow" </w:instrText>
                    </w:r>
                    <w:r>
                      <w:fldChar w:fldCharType="separate"/>
                    </w:r>
                    <w:r w:rsidRPr="00D13508">
                      <w:rPr>
                        <w:rFonts w:eastAsia="Times New Roman" w:cs="Arial"/>
                        <w:color w:val="000000"/>
                        <w:sz w:val="20"/>
                        <w:szCs w:val="20"/>
                        <w:highlight w:val="lightGray"/>
                      </w:rPr>
                      <w:t>71.00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232ADC2" w14:textId="77777777" w:rsidR="00FA44E1" w:rsidRPr="00D13508" w:rsidRDefault="00FA44E1" w:rsidP="00F75BD4">
                  <w:pPr>
                    <w:jc w:val="both"/>
                    <w:rPr>
                      <w:ins w:id="2516" w:author="Scott A. Hamlin" w:date="2016-09-19T13:32:00Z"/>
                      <w:rFonts w:eastAsia="Times New Roman"/>
                      <w:sz w:val="20"/>
                      <w:szCs w:val="20"/>
                      <w:highlight w:val="lightGray"/>
                    </w:rPr>
                  </w:pPr>
                  <w:ins w:id="2517" w:author="Scott A. Hamlin" w:date="2016-09-19T13:32:00Z">
                    <w:r>
                      <w:fldChar w:fldCharType="begin"/>
                    </w:r>
                    <w:r>
                      <w:instrText xml:space="preserve"> HYPERLINK "http://www.huduser.gov/QCT/qctmap.html?locate=32003007800" \t "mapwindow" </w:instrText>
                    </w:r>
                    <w:r>
                      <w:fldChar w:fldCharType="separate"/>
                    </w:r>
                    <w:r w:rsidRPr="00D13508">
                      <w:rPr>
                        <w:rFonts w:eastAsia="Times New Roman" w:cs="Arial"/>
                        <w:color w:val="000000"/>
                        <w:sz w:val="20"/>
                        <w:szCs w:val="20"/>
                        <w:highlight w:val="lightGray"/>
                      </w:rPr>
                      <w:t>78.00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4D40CEE8" w14:textId="77777777" w:rsidR="00FA44E1" w:rsidRPr="00D13508" w:rsidRDefault="00FA44E1" w:rsidP="00F75BD4">
                  <w:pPr>
                    <w:jc w:val="both"/>
                    <w:rPr>
                      <w:ins w:id="2518"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4A4E758B" w14:textId="77777777" w:rsidR="00FA44E1" w:rsidRPr="00D13508" w:rsidRDefault="00FA44E1" w:rsidP="00F75BD4">
                  <w:pPr>
                    <w:jc w:val="both"/>
                    <w:rPr>
                      <w:ins w:id="2519"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3F00387A" w14:textId="77777777" w:rsidR="00FA44E1" w:rsidRPr="00D13508" w:rsidRDefault="00FA44E1" w:rsidP="00F75BD4">
                  <w:pPr>
                    <w:jc w:val="both"/>
                    <w:rPr>
                      <w:ins w:id="2520"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06837824" w14:textId="77777777" w:rsidR="00FA44E1" w:rsidRPr="00D13508" w:rsidRDefault="00FA44E1" w:rsidP="00F75BD4">
                  <w:pPr>
                    <w:jc w:val="both"/>
                    <w:rPr>
                      <w:ins w:id="2521"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7CA4AC0E" w14:textId="77777777" w:rsidR="00FA44E1" w:rsidRPr="00D13508" w:rsidRDefault="00FA44E1" w:rsidP="00F75BD4">
                  <w:pPr>
                    <w:jc w:val="both"/>
                    <w:rPr>
                      <w:ins w:id="2522"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54699104" w14:textId="77777777" w:rsidR="00FA44E1" w:rsidRPr="00D13508" w:rsidRDefault="00FA44E1" w:rsidP="00F75BD4">
                  <w:pPr>
                    <w:jc w:val="both"/>
                    <w:rPr>
                      <w:ins w:id="2523" w:author="Scott A. Hamlin" w:date="2016-09-19T13:32:00Z"/>
                      <w:rFonts w:eastAsia="Times New Roman"/>
                      <w:sz w:val="20"/>
                      <w:szCs w:val="20"/>
                      <w:highlight w:val="lightGray"/>
                    </w:rPr>
                  </w:pPr>
                </w:p>
              </w:tc>
            </w:tr>
          </w:tbl>
          <w:p w14:paraId="568091F3" w14:textId="77777777" w:rsidR="00FA44E1" w:rsidRPr="00D13508" w:rsidRDefault="00FA44E1" w:rsidP="00F75BD4">
            <w:pPr>
              <w:jc w:val="both"/>
              <w:rPr>
                <w:ins w:id="2524" w:author="Scott A. Hamlin" w:date="2016-09-19T13:32:00Z"/>
                <w:rFonts w:ascii="Calibri" w:hAnsi="Calibri"/>
                <w:b/>
                <w:highlight w:val="lightGray"/>
              </w:rPr>
            </w:pPr>
          </w:p>
        </w:tc>
      </w:tr>
      <w:tr w:rsidR="00FA44E1" w:rsidRPr="00E32A34" w14:paraId="430E66A3" w14:textId="77777777" w:rsidTr="00F75BD4">
        <w:trPr>
          <w:ins w:id="2525" w:author="Scott A. Hamlin" w:date="2016-09-19T13:32:00Z"/>
        </w:trPr>
        <w:tc>
          <w:tcPr>
            <w:tcW w:w="8856" w:type="dxa"/>
            <w:gridSpan w:val="2"/>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
              <w:gridCol w:w="666"/>
              <w:gridCol w:w="666"/>
              <w:gridCol w:w="667"/>
              <w:gridCol w:w="667"/>
              <w:gridCol w:w="667"/>
              <w:gridCol w:w="667"/>
              <w:gridCol w:w="667"/>
              <w:gridCol w:w="933"/>
              <w:gridCol w:w="933"/>
              <w:gridCol w:w="667"/>
              <w:gridCol w:w="667"/>
              <w:gridCol w:w="682"/>
            </w:tblGrid>
            <w:tr w:rsidR="00FA44E1" w:rsidRPr="00E32A34" w14:paraId="1A131F5E" w14:textId="77777777" w:rsidTr="00F75BD4">
              <w:trPr>
                <w:tblCellSpacing w:w="15" w:type="dxa"/>
                <w:ins w:id="2526" w:author="Scott A. Hamlin" w:date="2016-09-19T13:32:00Z"/>
              </w:trPr>
              <w:tc>
                <w:tcPr>
                  <w:tcW w:w="0" w:type="auto"/>
                  <w:gridSpan w:val="13"/>
                  <w:shd w:val="clear" w:color="auto" w:fill="FFFFFF" w:themeFill="background1"/>
                  <w:vAlign w:val="center"/>
                  <w:hideMark/>
                </w:tcPr>
                <w:p w14:paraId="50A6623A" w14:textId="77777777" w:rsidR="00FA44E1" w:rsidRPr="00D13508" w:rsidRDefault="00FA44E1" w:rsidP="00F75BD4">
                  <w:pPr>
                    <w:jc w:val="both"/>
                    <w:rPr>
                      <w:ins w:id="2527" w:author="Scott A. Hamlin" w:date="2016-09-19T13:32:00Z"/>
                      <w:rFonts w:eastAsia="Times New Roman"/>
                      <w:b/>
                      <w:bCs/>
                      <w:sz w:val="20"/>
                      <w:szCs w:val="20"/>
                      <w:highlight w:val="lightGray"/>
                    </w:rPr>
                  </w:pPr>
                  <w:ins w:id="2528" w:author="Scott A. Hamlin" w:date="2016-09-19T13:32:00Z">
                    <w:r w:rsidRPr="00537AF3">
                      <w:rPr>
                        <w:rFonts w:ascii="Arial,Times New Roman" w:eastAsia="Arial,Times New Roman" w:hAnsi="Arial,Times New Roman" w:cs="Arial,Times New Roman"/>
                        <w:b/>
                        <w:sz w:val="20"/>
                        <w:szCs w:val="20"/>
                        <w:highlight w:val="lightGray"/>
                      </w:rPr>
                      <w:lastRenderedPageBreak/>
                      <w:t>METROPOLITAN AREA: Reno-Sparks, NV MSA</w:t>
                    </w:r>
                  </w:ins>
                </w:p>
              </w:tc>
            </w:tr>
            <w:tr w:rsidR="00FA44E1" w:rsidRPr="00E32A34" w14:paraId="01EDB3FC" w14:textId="77777777" w:rsidTr="00F75BD4">
              <w:trPr>
                <w:tblCellSpacing w:w="15" w:type="dxa"/>
                <w:ins w:id="2529" w:author="Scott A. Hamlin" w:date="2016-09-19T13:32:00Z"/>
              </w:trPr>
              <w:tc>
                <w:tcPr>
                  <w:tcW w:w="0" w:type="auto"/>
                  <w:shd w:val="clear" w:color="auto" w:fill="FFFFFF" w:themeFill="background1"/>
                  <w:vAlign w:val="center"/>
                </w:tcPr>
                <w:p w14:paraId="6AA719E2" w14:textId="77777777" w:rsidR="00FA44E1" w:rsidRPr="00D13508" w:rsidRDefault="00FA44E1" w:rsidP="00F75BD4">
                  <w:pPr>
                    <w:jc w:val="both"/>
                    <w:rPr>
                      <w:ins w:id="2530" w:author="Scott A. Hamlin" w:date="2016-09-19T13:32:00Z"/>
                      <w:rFonts w:ascii="Times New Roman" w:eastAsia="Times New Roman" w:hAnsi="Times New Roman"/>
                      <w:b/>
                      <w:bCs/>
                      <w:highlight w:val="lightGray"/>
                    </w:rPr>
                  </w:pPr>
                </w:p>
              </w:tc>
              <w:tc>
                <w:tcPr>
                  <w:tcW w:w="0" w:type="auto"/>
                  <w:shd w:val="clear" w:color="auto" w:fill="FFFFFF" w:themeFill="background1"/>
                  <w:vAlign w:val="center"/>
                </w:tcPr>
                <w:p w14:paraId="2798F0E8" w14:textId="77777777" w:rsidR="00FA44E1" w:rsidRPr="00D13508" w:rsidRDefault="00FA44E1" w:rsidP="00F75BD4">
                  <w:pPr>
                    <w:jc w:val="both"/>
                    <w:rPr>
                      <w:ins w:id="2531" w:author="Scott A. Hamlin" w:date="2016-09-19T13:32:00Z"/>
                      <w:rFonts w:eastAsia="Times New Roman"/>
                      <w:b/>
                      <w:bCs/>
                      <w:sz w:val="20"/>
                      <w:szCs w:val="20"/>
                      <w:highlight w:val="lightGray"/>
                    </w:rPr>
                  </w:pPr>
                  <w:ins w:id="2532" w:author="Scott A. Hamlin" w:date="2016-09-19T13:32:00Z">
                    <w:r>
                      <w:fldChar w:fldCharType="begin"/>
                    </w:r>
                    <w:r>
                      <w:instrText xml:space="preserve"> HYPERLINK "http://www.huduser.gov/QCT/qctmap.html?locate=32031000101" \t "mapwindow" </w:instrText>
                    </w:r>
                    <w:r>
                      <w:fldChar w:fldCharType="separate"/>
                    </w:r>
                    <w:r w:rsidRPr="00D13508">
                      <w:rPr>
                        <w:rFonts w:eastAsia="Times New Roman" w:cs="Arial"/>
                        <w:color w:val="000000"/>
                        <w:sz w:val="20"/>
                        <w:szCs w:val="20"/>
                        <w:highlight w:val="lightGray"/>
                      </w:rPr>
                      <w:t>1.01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315ECD26" w14:textId="77777777" w:rsidR="00FA44E1" w:rsidRPr="00D13508" w:rsidRDefault="00FA44E1" w:rsidP="00F75BD4">
                  <w:pPr>
                    <w:jc w:val="both"/>
                    <w:rPr>
                      <w:ins w:id="2533" w:author="Scott A. Hamlin" w:date="2016-09-19T13:32:00Z"/>
                      <w:rFonts w:eastAsia="Times New Roman"/>
                      <w:b/>
                      <w:bCs/>
                      <w:sz w:val="20"/>
                      <w:szCs w:val="20"/>
                      <w:highlight w:val="lightGray"/>
                    </w:rPr>
                  </w:pPr>
                  <w:ins w:id="2534" w:author="Scott A. Hamlin" w:date="2016-09-19T13:32:00Z">
                    <w:r>
                      <w:fldChar w:fldCharType="begin"/>
                    </w:r>
                    <w:r>
                      <w:instrText xml:space="preserve"> HYPERLINK "http://www.huduser.gov/QCT/qctmap.html?locate=32031000102" \t "mapwindow" </w:instrText>
                    </w:r>
                    <w:r>
                      <w:fldChar w:fldCharType="separate"/>
                    </w:r>
                    <w:r w:rsidRPr="00D13508">
                      <w:rPr>
                        <w:rFonts w:eastAsia="Times New Roman" w:cs="Arial"/>
                        <w:color w:val="000000"/>
                        <w:sz w:val="20"/>
                        <w:szCs w:val="20"/>
                        <w:highlight w:val="lightGray"/>
                      </w:rPr>
                      <w:t>1.02</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1CF0EE9E" w14:textId="77777777" w:rsidR="00FA44E1" w:rsidRPr="00D13508" w:rsidRDefault="00FA44E1" w:rsidP="00F75BD4">
                  <w:pPr>
                    <w:jc w:val="both"/>
                    <w:rPr>
                      <w:ins w:id="2535" w:author="Scott A. Hamlin" w:date="2016-09-19T13:32:00Z"/>
                      <w:rFonts w:eastAsia="Times New Roman"/>
                      <w:b/>
                      <w:bCs/>
                      <w:sz w:val="20"/>
                      <w:szCs w:val="20"/>
                      <w:highlight w:val="lightGray"/>
                    </w:rPr>
                  </w:pPr>
                  <w:ins w:id="2536" w:author="Scott A. Hamlin" w:date="2016-09-19T13:32:00Z">
                    <w:r>
                      <w:fldChar w:fldCharType="begin"/>
                    </w:r>
                    <w:r>
                      <w:instrText xml:space="preserve"> HYPERLINK "http://www.huduser.gov/QCT/qctmap.html?locate=32031000201" \t "mapwindow" </w:instrText>
                    </w:r>
                    <w:r>
                      <w:fldChar w:fldCharType="separate"/>
                    </w:r>
                    <w:r w:rsidRPr="00D13508">
                      <w:rPr>
                        <w:rFonts w:eastAsia="Times New Roman" w:cs="Arial"/>
                        <w:color w:val="000000"/>
                        <w:sz w:val="20"/>
                        <w:szCs w:val="20"/>
                        <w:highlight w:val="lightGray"/>
                      </w:rPr>
                      <w:t>2.01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61FEE5A2" w14:textId="77777777" w:rsidR="00FA44E1" w:rsidRPr="00D13508" w:rsidRDefault="00FA44E1" w:rsidP="00F75BD4">
                  <w:pPr>
                    <w:jc w:val="both"/>
                    <w:rPr>
                      <w:ins w:id="2537" w:author="Scott A. Hamlin" w:date="2016-09-19T13:32:00Z"/>
                      <w:rFonts w:eastAsia="Times New Roman"/>
                      <w:b/>
                      <w:bCs/>
                      <w:sz w:val="20"/>
                      <w:szCs w:val="20"/>
                      <w:highlight w:val="lightGray"/>
                    </w:rPr>
                  </w:pPr>
                  <w:ins w:id="2538" w:author="Scott A. Hamlin" w:date="2016-09-19T13:32:00Z">
                    <w:r>
                      <w:fldChar w:fldCharType="begin"/>
                    </w:r>
                    <w:r>
                      <w:instrText xml:space="preserve"> HYPERLINK "http://www.huduser.gov/QCT/qctmap.html?locate=32031000202" \t "mapwindow" </w:instrText>
                    </w:r>
                    <w:r>
                      <w:fldChar w:fldCharType="separate"/>
                    </w:r>
                    <w:r w:rsidRPr="00D13508">
                      <w:rPr>
                        <w:rFonts w:eastAsia="Times New Roman" w:cs="Arial"/>
                        <w:color w:val="000000"/>
                        <w:sz w:val="20"/>
                        <w:szCs w:val="20"/>
                        <w:highlight w:val="lightGray"/>
                      </w:rPr>
                      <w:t>2.02</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0ABC6793" w14:textId="77777777" w:rsidR="00FA44E1" w:rsidRPr="00D13508" w:rsidRDefault="00FA44E1" w:rsidP="00F75BD4">
                  <w:pPr>
                    <w:jc w:val="both"/>
                    <w:rPr>
                      <w:ins w:id="2539" w:author="Scott A. Hamlin" w:date="2016-09-19T13:32:00Z"/>
                      <w:rFonts w:eastAsia="Times New Roman"/>
                      <w:b/>
                      <w:bCs/>
                      <w:sz w:val="20"/>
                      <w:szCs w:val="20"/>
                      <w:highlight w:val="lightGray"/>
                    </w:rPr>
                  </w:pPr>
                  <w:ins w:id="2540" w:author="Scott A. Hamlin" w:date="2016-09-19T13:32:00Z">
                    <w:r>
                      <w:fldChar w:fldCharType="begin"/>
                    </w:r>
                    <w:r>
                      <w:instrText xml:space="preserve"> HYPERLINK "http://www.huduser.gov/QCT/qctmap.html?locate=32031000700" \t "mapwindow" </w:instrText>
                    </w:r>
                    <w:r>
                      <w:fldChar w:fldCharType="separate"/>
                    </w:r>
                    <w:r w:rsidRPr="00D13508">
                      <w:rPr>
                        <w:rFonts w:eastAsia="Times New Roman" w:cs="Arial"/>
                        <w:color w:val="000000"/>
                        <w:sz w:val="20"/>
                        <w:szCs w:val="20"/>
                        <w:highlight w:val="lightGray"/>
                      </w:rPr>
                      <w:t>7.00</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78DE1F35" w14:textId="77777777" w:rsidR="00FA44E1" w:rsidRPr="00D13508" w:rsidRDefault="00FA44E1" w:rsidP="00F75BD4">
                  <w:pPr>
                    <w:jc w:val="both"/>
                    <w:rPr>
                      <w:ins w:id="2541" w:author="Scott A. Hamlin" w:date="2016-09-19T13:32:00Z"/>
                      <w:rFonts w:eastAsia="Times New Roman"/>
                      <w:b/>
                      <w:bCs/>
                      <w:sz w:val="20"/>
                      <w:szCs w:val="20"/>
                      <w:highlight w:val="lightGray"/>
                    </w:rPr>
                  </w:pPr>
                  <w:ins w:id="2542" w:author="Scott A. Hamlin" w:date="2016-09-19T13:32:00Z">
                    <w:r>
                      <w:fldChar w:fldCharType="begin"/>
                    </w:r>
                    <w:r>
                      <w:instrText xml:space="preserve"> HYPERLINK "http://www.huduser.gov/QCT/qctmap.html?locate=32031000900" \t "mapwindow" </w:instrText>
                    </w:r>
                    <w:r>
                      <w:fldChar w:fldCharType="separate"/>
                    </w:r>
                    <w:r w:rsidRPr="00D13508">
                      <w:rPr>
                        <w:rFonts w:eastAsia="Times New Roman" w:cs="Arial"/>
                        <w:color w:val="000000"/>
                        <w:sz w:val="20"/>
                        <w:szCs w:val="20"/>
                        <w:highlight w:val="lightGray"/>
                      </w:rPr>
                      <w:t>9.00</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7C6025EB" w14:textId="77777777" w:rsidR="00FA44E1" w:rsidRPr="00D13508" w:rsidRDefault="00FA44E1" w:rsidP="00F75BD4">
                  <w:pPr>
                    <w:jc w:val="both"/>
                    <w:rPr>
                      <w:ins w:id="2543" w:author="Scott A. Hamlin" w:date="2016-09-19T13:32:00Z"/>
                      <w:rFonts w:eastAsia="Times New Roman"/>
                      <w:b/>
                      <w:bCs/>
                      <w:sz w:val="20"/>
                      <w:szCs w:val="20"/>
                      <w:highlight w:val="lightGray"/>
                    </w:rPr>
                  </w:pPr>
                  <w:ins w:id="2544" w:author="Scott A. Hamlin" w:date="2016-09-19T13:32:00Z">
                    <w:r>
                      <w:fldChar w:fldCharType="begin"/>
                    </w:r>
                    <w:r>
                      <w:instrText xml:space="preserve"> HYPERLINK "http://www.huduser.gov/QCT/qctmap.html?locate=32031001008" \t "mapwindow" </w:instrText>
                    </w:r>
                    <w:r>
                      <w:fldChar w:fldCharType="separate"/>
                    </w:r>
                    <w:r w:rsidRPr="00D13508">
                      <w:rPr>
                        <w:rFonts w:eastAsia="Times New Roman" w:cs="Arial"/>
                        <w:color w:val="000000"/>
                        <w:sz w:val="20"/>
                        <w:szCs w:val="20"/>
                        <w:highlight w:val="lightGray"/>
                      </w:rPr>
                      <w:t>10.08</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0F9B9758" w14:textId="77777777" w:rsidR="00FA44E1" w:rsidRPr="00D13508" w:rsidRDefault="00FA44E1" w:rsidP="00F75BD4">
                  <w:pPr>
                    <w:jc w:val="both"/>
                    <w:rPr>
                      <w:ins w:id="2545" w:author="Scott A. Hamlin" w:date="2016-09-19T13:32:00Z"/>
                      <w:rFonts w:eastAsia="Times New Roman"/>
                      <w:b/>
                      <w:bCs/>
                      <w:sz w:val="20"/>
                      <w:szCs w:val="20"/>
                      <w:highlight w:val="lightGray"/>
                    </w:rPr>
                  </w:pPr>
                  <w:ins w:id="2546" w:author="Scott A. Hamlin" w:date="2016-09-19T13:32:00Z">
                    <w:r>
                      <w:fldChar w:fldCharType="begin"/>
                    </w:r>
                    <w:r>
                      <w:instrText xml:space="preserve"> HYPERLINK "http://www.huduser.gov/QCT/qctmap.html?locate=32031001400" \t "mapwindow" </w:instrText>
                    </w:r>
                    <w:r>
                      <w:fldChar w:fldCharType="separate"/>
                    </w:r>
                    <w:r w:rsidRPr="00D13508">
                      <w:rPr>
                        <w:rFonts w:eastAsia="Times New Roman" w:cs="Arial"/>
                        <w:color w:val="000000"/>
                        <w:sz w:val="20"/>
                        <w:szCs w:val="20"/>
                        <w:highlight w:val="lightGray"/>
                      </w:rPr>
                      <w:t>14.00</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5F09BEE4" w14:textId="77777777" w:rsidR="00FA44E1" w:rsidRPr="00D13508" w:rsidRDefault="00FA44E1" w:rsidP="00F75BD4">
                  <w:pPr>
                    <w:jc w:val="both"/>
                    <w:rPr>
                      <w:ins w:id="2547" w:author="Scott A. Hamlin" w:date="2016-09-19T13:32:00Z"/>
                      <w:rFonts w:eastAsia="Times New Roman"/>
                      <w:b/>
                      <w:bCs/>
                      <w:sz w:val="20"/>
                      <w:szCs w:val="20"/>
                      <w:highlight w:val="lightGray"/>
                    </w:rPr>
                  </w:pPr>
                  <w:ins w:id="2548" w:author="Scott A. Hamlin" w:date="2016-09-19T13:32:00Z">
                    <w:r>
                      <w:fldChar w:fldCharType="begin"/>
                    </w:r>
                    <w:r>
                      <w:instrText xml:space="preserve"> HYPERLINK "http://www.huduser.gov/QCT/qctmap.html?locate=32031001502" \t "mapwindow" </w:instrText>
                    </w:r>
                    <w:r>
                      <w:fldChar w:fldCharType="separate"/>
                    </w:r>
                    <w:r w:rsidRPr="00D13508">
                      <w:rPr>
                        <w:rFonts w:eastAsia="Times New Roman" w:cs="Arial"/>
                        <w:color w:val="000000"/>
                        <w:sz w:val="20"/>
                        <w:szCs w:val="20"/>
                        <w:highlight w:val="lightGray"/>
                      </w:rPr>
                      <w:t>15.02</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13ED2C50" w14:textId="77777777" w:rsidR="00FA44E1" w:rsidRPr="00D13508" w:rsidRDefault="00FA44E1" w:rsidP="00F75BD4">
                  <w:pPr>
                    <w:jc w:val="both"/>
                    <w:rPr>
                      <w:ins w:id="2549" w:author="Scott A. Hamlin" w:date="2016-09-19T13:32:00Z"/>
                      <w:rFonts w:eastAsia="Times New Roman"/>
                      <w:b/>
                      <w:bCs/>
                      <w:sz w:val="20"/>
                      <w:szCs w:val="20"/>
                      <w:highlight w:val="lightGray"/>
                    </w:rPr>
                  </w:pPr>
                  <w:ins w:id="2550" w:author="Scott A. Hamlin" w:date="2016-09-19T13:32:00Z">
                    <w:r>
                      <w:fldChar w:fldCharType="begin"/>
                    </w:r>
                    <w:r>
                      <w:instrText xml:space="preserve"> HYPERLINK "http://www.huduser.gov/QCT/qctmap.html?locate=32031001701" \t "mapwindow" </w:instrText>
                    </w:r>
                    <w:r>
                      <w:fldChar w:fldCharType="separate"/>
                    </w:r>
                    <w:r w:rsidRPr="00D13508">
                      <w:rPr>
                        <w:rFonts w:eastAsia="Times New Roman" w:cs="Arial"/>
                        <w:color w:val="000000"/>
                        <w:sz w:val="20"/>
                        <w:szCs w:val="20"/>
                        <w:highlight w:val="lightGray"/>
                      </w:rPr>
                      <w:t>17.01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0CC9B9BB" w14:textId="77777777" w:rsidR="00FA44E1" w:rsidRPr="00D13508" w:rsidRDefault="00FA44E1" w:rsidP="00F75BD4">
                  <w:pPr>
                    <w:jc w:val="both"/>
                    <w:rPr>
                      <w:ins w:id="2551" w:author="Scott A. Hamlin" w:date="2016-09-19T13:32:00Z"/>
                      <w:rFonts w:eastAsia="Times New Roman"/>
                      <w:b/>
                      <w:bCs/>
                      <w:sz w:val="20"/>
                      <w:szCs w:val="20"/>
                      <w:highlight w:val="lightGray"/>
                    </w:rPr>
                  </w:pPr>
                  <w:ins w:id="2552" w:author="Scott A. Hamlin" w:date="2016-09-19T13:32:00Z">
                    <w:r>
                      <w:fldChar w:fldCharType="begin"/>
                    </w:r>
                    <w:r>
                      <w:instrText xml:space="preserve"> HYPERLINK "http://www.huduser.gov/QCT/qctmap.html?locate=32031001801" \t "mapwindow" </w:instrText>
                    </w:r>
                    <w:r>
                      <w:fldChar w:fldCharType="separate"/>
                    </w:r>
                    <w:r w:rsidRPr="00D13508">
                      <w:rPr>
                        <w:rFonts w:eastAsia="Times New Roman" w:cs="Arial"/>
                        <w:color w:val="000000"/>
                        <w:sz w:val="20"/>
                        <w:szCs w:val="20"/>
                        <w:highlight w:val="lightGray"/>
                      </w:rPr>
                      <w:t>18.01</w:t>
                    </w:r>
                    <w:r>
                      <w:rPr>
                        <w:rFonts w:eastAsia="Times New Roman" w:cs="Arial"/>
                        <w:color w:val="000000"/>
                        <w:sz w:val="20"/>
                        <w:szCs w:val="20"/>
                        <w:highlight w:val="lightGray"/>
                      </w:rPr>
                      <w:fldChar w:fldCharType="end"/>
                    </w:r>
                  </w:ins>
                </w:p>
              </w:tc>
              <w:tc>
                <w:tcPr>
                  <w:tcW w:w="0" w:type="auto"/>
                  <w:shd w:val="clear" w:color="auto" w:fill="FFFFFF" w:themeFill="background1"/>
                  <w:vAlign w:val="center"/>
                </w:tcPr>
                <w:p w14:paraId="31E6E50B" w14:textId="77777777" w:rsidR="00FA44E1" w:rsidRPr="00D13508" w:rsidRDefault="00FA44E1" w:rsidP="00F75BD4">
                  <w:pPr>
                    <w:jc w:val="both"/>
                    <w:rPr>
                      <w:ins w:id="2553" w:author="Scott A. Hamlin" w:date="2016-09-19T13:32:00Z"/>
                      <w:rFonts w:eastAsia="Times New Roman"/>
                      <w:b/>
                      <w:bCs/>
                      <w:sz w:val="20"/>
                      <w:szCs w:val="20"/>
                      <w:highlight w:val="lightGray"/>
                    </w:rPr>
                  </w:pPr>
                  <w:ins w:id="2554" w:author="Scott A. Hamlin" w:date="2016-09-19T13:32:00Z">
                    <w:r>
                      <w:fldChar w:fldCharType="begin"/>
                    </w:r>
                    <w:r>
                      <w:instrText xml:space="preserve"> HYPERLINK "http://www.huduser.gov/QCT/qctmap.html?locate=32031001802" \t "mapwindow" </w:instrText>
                    </w:r>
                    <w:r>
                      <w:fldChar w:fldCharType="separate"/>
                    </w:r>
                    <w:r w:rsidRPr="00D13508">
                      <w:rPr>
                        <w:rFonts w:eastAsia="Times New Roman" w:cs="Arial"/>
                        <w:color w:val="000000"/>
                        <w:sz w:val="20"/>
                        <w:szCs w:val="20"/>
                        <w:highlight w:val="lightGray"/>
                      </w:rPr>
                      <w:t>18.02</w:t>
                    </w:r>
                    <w:r>
                      <w:rPr>
                        <w:rFonts w:eastAsia="Times New Roman" w:cs="Arial"/>
                        <w:color w:val="000000"/>
                        <w:sz w:val="20"/>
                        <w:szCs w:val="20"/>
                        <w:highlight w:val="lightGray"/>
                      </w:rPr>
                      <w:fldChar w:fldCharType="end"/>
                    </w:r>
                  </w:ins>
                </w:p>
              </w:tc>
            </w:tr>
            <w:tr w:rsidR="00FA44E1" w:rsidRPr="00E32A34" w14:paraId="5A8171C8" w14:textId="77777777" w:rsidTr="00F75BD4">
              <w:trPr>
                <w:tblCellSpacing w:w="15" w:type="dxa"/>
                <w:ins w:id="2555" w:author="Scott A. Hamlin" w:date="2016-09-19T13:32:00Z"/>
              </w:trPr>
              <w:tc>
                <w:tcPr>
                  <w:tcW w:w="0" w:type="auto"/>
                  <w:shd w:val="clear" w:color="auto" w:fill="FFFFFF" w:themeFill="background1"/>
                  <w:vAlign w:val="center"/>
                </w:tcPr>
                <w:p w14:paraId="171E8DFC" w14:textId="77777777" w:rsidR="00FA44E1" w:rsidRPr="00D13508" w:rsidRDefault="00FA44E1" w:rsidP="00F75BD4">
                  <w:pPr>
                    <w:jc w:val="both"/>
                    <w:rPr>
                      <w:ins w:id="2556" w:author="Scott A. Hamlin" w:date="2016-09-19T13:32:00Z"/>
                      <w:rFonts w:ascii="Times New Roman" w:eastAsia="Times New Roman" w:hAnsi="Times New Roman"/>
                      <w:b/>
                      <w:bCs/>
                      <w:highlight w:val="lightGray"/>
                    </w:rPr>
                  </w:pPr>
                </w:p>
              </w:tc>
              <w:tc>
                <w:tcPr>
                  <w:tcW w:w="0" w:type="auto"/>
                  <w:shd w:val="clear" w:color="auto" w:fill="FFFFFF" w:themeFill="background1"/>
                  <w:vAlign w:val="center"/>
                  <w:hideMark/>
                </w:tcPr>
                <w:p w14:paraId="0A39C250" w14:textId="77777777" w:rsidR="00FA44E1" w:rsidRPr="00D13508" w:rsidRDefault="00FA44E1" w:rsidP="00F75BD4">
                  <w:pPr>
                    <w:jc w:val="both"/>
                    <w:rPr>
                      <w:ins w:id="2557" w:author="Scott A. Hamlin" w:date="2016-09-19T13:32:00Z"/>
                      <w:rFonts w:eastAsia="Times New Roman"/>
                      <w:sz w:val="20"/>
                      <w:szCs w:val="20"/>
                      <w:highlight w:val="lightGray"/>
                    </w:rPr>
                  </w:pPr>
                  <w:ins w:id="2558" w:author="Scott A. Hamlin" w:date="2016-09-19T13:32:00Z">
                    <w:r>
                      <w:fldChar w:fldCharType="begin"/>
                    </w:r>
                    <w:r>
                      <w:instrText xml:space="preserve"> HYPERLINK "http://www.huduser.gov/QCT/qctmap.html?locate=32031001901" \t "mapwindow" </w:instrText>
                    </w:r>
                    <w:r>
                      <w:fldChar w:fldCharType="separate"/>
                    </w:r>
                    <w:r w:rsidRPr="00D13508">
                      <w:rPr>
                        <w:rFonts w:eastAsia="Times New Roman" w:cs="Arial"/>
                        <w:color w:val="000000"/>
                        <w:sz w:val="20"/>
                        <w:szCs w:val="20"/>
                        <w:highlight w:val="lightGray"/>
                      </w:rPr>
                      <w:t>19.01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4E01F4C" w14:textId="77777777" w:rsidR="00FA44E1" w:rsidRPr="00D13508" w:rsidRDefault="00FA44E1" w:rsidP="00F75BD4">
                  <w:pPr>
                    <w:jc w:val="both"/>
                    <w:rPr>
                      <w:ins w:id="2559" w:author="Scott A. Hamlin" w:date="2016-09-19T13:32:00Z"/>
                      <w:rFonts w:eastAsia="Times New Roman"/>
                      <w:sz w:val="20"/>
                      <w:szCs w:val="20"/>
                      <w:highlight w:val="lightGray"/>
                    </w:rPr>
                  </w:pPr>
                  <w:ins w:id="2560" w:author="Scott A. Hamlin" w:date="2016-09-19T13:32:00Z">
                    <w:r>
                      <w:fldChar w:fldCharType="begin"/>
                    </w:r>
                    <w:r>
                      <w:instrText xml:space="preserve"> HYPERLINK "http://www.huduser.gov/QCT/qctmap.html?locate=32031002107" \t "mapwindow" </w:instrText>
                    </w:r>
                    <w:r>
                      <w:fldChar w:fldCharType="separate"/>
                    </w:r>
                    <w:r w:rsidRPr="00D13508">
                      <w:rPr>
                        <w:rFonts w:eastAsia="Times New Roman" w:cs="Arial"/>
                        <w:color w:val="000000"/>
                        <w:sz w:val="20"/>
                        <w:szCs w:val="20"/>
                        <w:highlight w:val="lightGray"/>
                      </w:rPr>
                      <w:t>21.07</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051D9535" w14:textId="77777777" w:rsidR="00FA44E1" w:rsidRPr="00D13508" w:rsidRDefault="00FA44E1" w:rsidP="00F75BD4">
                  <w:pPr>
                    <w:jc w:val="both"/>
                    <w:rPr>
                      <w:ins w:id="2561" w:author="Scott A. Hamlin" w:date="2016-09-19T13:32:00Z"/>
                      <w:rFonts w:eastAsia="Times New Roman"/>
                      <w:sz w:val="20"/>
                      <w:szCs w:val="20"/>
                      <w:highlight w:val="lightGray"/>
                    </w:rPr>
                  </w:pPr>
                  <w:ins w:id="2562" w:author="Scott A. Hamlin" w:date="2016-09-19T13:32:00Z">
                    <w:r>
                      <w:fldChar w:fldCharType="begin"/>
                    </w:r>
                    <w:r>
                      <w:instrText xml:space="preserve"> HYPERLINK "http://www.huduser.gov/QCT/qctmap.html?locate=32031002204" \t "mapwindow" </w:instrText>
                    </w:r>
                    <w:r>
                      <w:fldChar w:fldCharType="separate"/>
                    </w:r>
                    <w:r w:rsidRPr="00D13508">
                      <w:rPr>
                        <w:rFonts w:eastAsia="Times New Roman" w:cs="Arial"/>
                        <w:color w:val="000000"/>
                        <w:sz w:val="20"/>
                        <w:szCs w:val="20"/>
                        <w:highlight w:val="lightGray"/>
                      </w:rPr>
                      <w:t>22.04</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AF1C9A0" w14:textId="77777777" w:rsidR="00FA44E1" w:rsidRPr="00D13508" w:rsidRDefault="00FA44E1" w:rsidP="00F75BD4">
                  <w:pPr>
                    <w:jc w:val="both"/>
                    <w:rPr>
                      <w:ins w:id="2563" w:author="Scott A. Hamlin" w:date="2016-09-19T13:32:00Z"/>
                      <w:rFonts w:eastAsia="Times New Roman"/>
                      <w:sz w:val="20"/>
                      <w:szCs w:val="20"/>
                      <w:highlight w:val="lightGray"/>
                    </w:rPr>
                  </w:pPr>
                  <w:ins w:id="2564" w:author="Scott A. Hamlin" w:date="2016-09-19T13:32:00Z">
                    <w:r>
                      <w:fldChar w:fldCharType="begin"/>
                    </w:r>
                    <w:r>
                      <w:instrText xml:space="preserve"> HYPERLINK "http://www.huduser.gov/QCT/qctmap.html?locate=32031002211" \t "mapwindow" </w:instrText>
                    </w:r>
                    <w:r>
                      <w:fldChar w:fldCharType="separate"/>
                    </w:r>
                    <w:r w:rsidRPr="00D13508">
                      <w:rPr>
                        <w:rFonts w:eastAsia="Times New Roman" w:cs="Arial"/>
                        <w:color w:val="000000"/>
                        <w:sz w:val="20"/>
                        <w:szCs w:val="20"/>
                        <w:highlight w:val="lightGray"/>
                      </w:rPr>
                      <w:t>22.11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08D0E1E2" w14:textId="77777777" w:rsidR="00FA44E1" w:rsidRPr="00D13508" w:rsidRDefault="00FA44E1" w:rsidP="00F75BD4">
                  <w:pPr>
                    <w:jc w:val="both"/>
                    <w:rPr>
                      <w:ins w:id="2565" w:author="Scott A. Hamlin" w:date="2016-09-19T13:32:00Z"/>
                      <w:rFonts w:eastAsia="Times New Roman"/>
                      <w:sz w:val="20"/>
                      <w:szCs w:val="20"/>
                      <w:highlight w:val="lightGray"/>
                    </w:rPr>
                  </w:pPr>
                  <w:ins w:id="2566" w:author="Scott A. Hamlin" w:date="2016-09-19T13:32:00Z">
                    <w:r>
                      <w:fldChar w:fldCharType="begin"/>
                    </w:r>
                    <w:r>
                      <w:instrText xml:space="preserve"> HYPERLINK "http://www.huduser.gov/QCT/qctmap.html?locate=32031002212" \t "mapwindow" </w:instrText>
                    </w:r>
                    <w:r>
                      <w:fldChar w:fldCharType="separate"/>
                    </w:r>
                    <w:r w:rsidRPr="00D13508">
                      <w:rPr>
                        <w:rFonts w:eastAsia="Times New Roman" w:cs="Arial"/>
                        <w:color w:val="000000"/>
                        <w:sz w:val="20"/>
                        <w:szCs w:val="20"/>
                        <w:highlight w:val="lightGray"/>
                      </w:rPr>
                      <w:t>22.12</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50765E03" w14:textId="77777777" w:rsidR="00FA44E1" w:rsidRPr="00D13508" w:rsidRDefault="00FA44E1" w:rsidP="00F75BD4">
                  <w:pPr>
                    <w:jc w:val="both"/>
                    <w:rPr>
                      <w:ins w:id="2567" w:author="Scott A. Hamlin" w:date="2016-09-19T13:32:00Z"/>
                      <w:rFonts w:eastAsia="Times New Roman"/>
                      <w:sz w:val="20"/>
                      <w:szCs w:val="20"/>
                      <w:highlight w:val="lightGray"/>
                    </w:rPr>
                  </w:pPr>
                  <w:ins w:id="2568" w:author="Scott A. Hamlin" w:date="2016-09-19T13:32:00Z">
                    <w:r>
                      <w:fldChar w:fldCharType="begin"/>
                    </w:r>
                    <w:r>
                      <w:instrText xml:space="preserve"> HYPERLINK "http://www.huduser.gov/QCT/qctmap.html?locate=32031002611" \t "mapwindow" </w:instrText>
                    </w:r>
                    <w:r>
                      <w:fldChar w:fldCharType="separate"/>
                    </w:r>
                    <w:r w:rsidRPr="00D13508">
                      <w:rPr>
                        <w:rFonts w:eastAsia="Times New Roman" w:cs="Arial"/>
                        <w:color w:val="000000"/>
                        <w:sz w:val="20"/>
                        <w:szCs w:val="20"/>
                        <w:highlight w:val="lightGray"/>
                      </w:rPr>
                      <w:t>26.11</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68017ACB" w14:textId="77777777" w:rsidR="00FA44E1" w:rsidRPr="00D13508" w:rsidRDefault="00FA44E1" w:rsidP="00F75BD4">
                  <w:pPr>
                    <w:jc w:val="both"/>
                    <w:rPr>
                      <w:ins w:id="2569" w:author="Scott A. Hamlin" w:date="2016-09-19T13:32:00Z"/>
                      <w:rFonts w:eastAsia="Times New Roman"/>
                      <w:sz w:val="20"/>
                      <w:szCs w:val="20"/>
                      <w:highlight w:val="lightGray"/>
                    </w:rPr>
                  </w:pPr>
                  <w:ins w:id="2570" w:author="Scott A. Hamlin" w:date="2016-09-19T13:32:00Z">
                    <w:r>
                      <w:fldChar w:fldCharType="begin"/>
                    </w:r>
                    <w:r>
                      <w:instrText xml:space="preserve"> HYPERLINK "http://www.huduser.gov/QCT/qctmap.html?locate=32031002703" \t "mapwindow" </w:instrText>
                    </w:r>
                    <w:r>
                      <w:fldChar w:fldCharType="separate"/>
                    </w:r>
                    <w:r w:rsidRPr="00D13508">
                      <w:rPr>
                        <w:rFonts w:eastAsia="Times New Roman" w:cs="Arial"/>
                        <w:color w:val="000000"/>
                        <w:sz w:val="20"/>
                        <w:szCs w:val="20"/>
                        <w:highlight w:val="lightGray"/>
                      </w:rPr>
                      <w:t>27.03</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1BD0B88E" w14:textId="77777777" w:rsidR="00FA44E1" w:rsidRPr="00D13508" w:rsidRDefault="00FA44E1" w:rsidP="00F75BD4">
                  <w:pPr>
                    <w:jc w:val="both"/>
                    <w:rPr>
                      <w:ins w:id="2571" w:author="Scott A. Hamlin" w:date="2016-09-19T13:32:00Z"/>
                      <w:rFonts w:eastAsia="Times New Roman"/>
                      <w:sz w:val="20"/>
                      <w:szCs w:val="20"/>
                      <w:highlight w:val="lightGray"/>
                    </w:rPr>
                  </w:pPr>
                  <w:ins w:id="2572" w:author="Scott A. Hamlin" w:date="2016-09-19T13:32:00Z">
                    <w:r>
                      <w:fldChar w:fldCharType="begin"/>
                    </w:r>
                    <w:r>
                      <w:instrText xml:space="preserve"> HYPERLINK "http://www.huduser.gov/QCT/qctmap.html?locate=32031980000" \t "mapwindow" </w:instrText>
                    </w:r>
                    <w:r>
                      <w:fldChar w:fldCharType="separate"/>
                    </w:r>
                    <w:r w:rsidRPr="00D13508">
                      <w:rPr>
                        <w:rFonts w:eastAsia="Times New Roman" w:cs="Arial"/>
                        <w:color w:val="000000"/>
                        <w:sz w:val="20"/>
                        <w:szCs w:val="20"/>
                        <w:highlight w:val="lightGray"/>
                      </w:rPr>
                      <w:t>9800.00</w:t>
                    </w:r>
                    <w:r>
                      <w:rPr>
                        <w:rFonts w:eastAsia="Times New Roman" w:cs="Arial"/>
                        <w:color w:val="000000"/>
                        <w:sz w:val="20"/>
                        <w:szCs w:val="20"/>
                        <w:highlight w:val="lightGray"/>
                      </w:rPr>
                      <w:fldChar w:fldCharType="end"/>
                    </w:r>
                  </w:ins>
                </w:p>
              </w:tc>
              <w:tc>
                <w:tcPr>
                  <w:tcW w:w="0" w:type="auto"/>
                  <w:shd w:val="clear" w:color="auto" w:fill="FFFFFF" w:themeFill="background1"/>
                  <w:vAlign w:val="center"/>
                  <w:hideMark/>
                </w:tcPr>
                <w:p w14:paraId="3144EE43" w14:textId="77777777" w:rsidR="00FA44E1" w:rsidRPr="00D13508" w:rsidRDefault="00FA44E1" w:rsidP="00F75BD4">
                  <w:pPr>
                    <w:jc w:val="both"/>
                    <w:rPr>
                      <w:ins w:id="2573" w:author="Scott A. Hamlin" w:date="2016-09-19T13:32:00Z"/>
                      <w:rFonts w:eastAsia="Times New Roman"/>
                      <w:sz w:val="20"/>
                      <w:szCs w:val="20"/>
                      <w:highlight w:val="lightGray"/>
                    </w:rPr>
                  </w:pPr>
                  <w:ins w:id="2574" w:author="Scott A. Hamlin" w:date="2016-09-19T13:32:00Z">
                    <w:r w:rsidRPr="00D13508">
                      <w:rPr>
                        <w:rFonts w:eastAsia="Times New Roman"/>
                        <w:sz w:val="20"/>
                        <w:szCs w:val="20"/>
                        <w:highlight w:val="lightGray"/>
                      </w:rPr>
                      <w:t>9402.00</w:t>
                    </w:r>
                  </w:ins>
                </w:p>
              </w:tc>
              <w:tc>
                <w:tcPr>
                  <w:tcW w:w="0" w:type="auto"/>
                  <w:shd w:val="clear" w:color="auto" w:fill="FFFFFF" w:themeFill="background1"/>
                  <w:vAlign w:val="center"/>
                  <w:hideMark/>
                </w:tcPr>
                <w:p w14:paraId="3C754F8A" w14:textId="77777777" w:rsidR="00FA44E1" w:rsidRPr="00D13508" w:rsidRDefault="00FA44E1" w:rsidP="00F75BD4">
                  <w:pPr>
                    <w:jc w:val="both"/>
                    <w:rPr>
                      <w:ins w:id="2575"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7B793ABE" w14:textId="77777777" w:rsidR="00FA44E1" w:rsidRPr="00D13508" w:rsidRDefault="00FA44E1" w:rsidP="00F75BD4">
                  <w:pPr>
                    <w:jc w:val="both"/>
                    <w:rPr>
                      <w:ins w:id="2576" w:author="Scott A. Hamlin" w:date="2016-09-19T13:32:00Z"/>
                      <w:rFonts w:eastAsia="Times New Roman"/>
                      <w:sz w:val="20"/>
                      <w:szCs w:val="20"/>
                      <w:highlight w:val="lightGray"/>
                    </w:rPr>
                  </w:pPr>
                </w:p>
              </w:tc>
              <w:tc>
                <w:tcPr>
                  <w:tcW w:w="0" w:type="auto"/>
                  <w:shd w:val="clear" w:color="auto" w:fill="FFFFFF" w:themeFill="background1"/>
                  <w:vAlign w:val="center"/>
                  <w:hideMark/>
                </w:tcPr>
                <w:p w14:paraId="74CF9484" w14:textId="77777777" w:rsidR="00FA44E1" w:rsidRPr="00D13508" w:rsidRDefault="00FA44E1" w:rsidP="00F75BD4">
                  <w:pPr>
                    <w:jc w:val="both"/>
                    <w:rPr>
                      <w:ins w:id="2577" w:author="Scott A. Hamlin" w:date="2016-09-19T13:32:00Z"/>
                      <w:rFonts w:eastAsia="Times New Roman"/>
                      <w:sz w:val="20"/>
                      <w:szCs w:val="20"/>
                      <w:highlight w:val="lightGray"/>
                    </w:rPr>
                  </w:pPr>
                </w:p>
              </w:tc>
            </w:tr>
          </w:tbl>
          <w:p w14:paraId="32F6D9CD" w14:textId="77777777" w:rsidR="00FA44E1" w:rsidRPr="00D13508" w:rsidRDefault="00FA44E1" w:rsidP="00F75BD4">
            <w:pPr>
              <w:jc w:val="both"/>
              <w:rPr>
                <w:ins w:id="2578" w:author="Scott A. Hamlin" w:date="2016-09-19T13:32:00Z"/>
                <w:rFonts w:ascii="Calibri" w:hAnsi="Calibri"/>
                <w:b/>
                <w:highlight w:val="lightGray"/>
              </w:rPr>
            </w:pPr>
          </w:p>
        </w:tc>
      </w:tr>
      <w:tr w:rsidR="00FA44E1" w:rsidRPr="00E32A34" w14:paraId="62A001AB" w14:textId="77777777" w:rsidTr="00F75BD4">
        <w:trPr>
          <w:ins w:id="2579" w:author="Scott A. Hamlin" w:date="2016-09-19T13:32:00Z"/>
        </w:trPr>
        <w:tc>
          <w:tcPr>
            <w:tcW w:w="8856" w:type="dxa"/>
            <w:gridSpan w:val="2"/>
          </w:tcPr>
          <w:p w14:paraId="1A845AE7" w14:textId="77777777" w:rsidR="00FA44E1" w:rsidRPr="00D13508" w:rsidRDefault="00FA44E1" w:rsidP="00F75BD4">
            <w:pPr>
              <w:jc w:val="both"/>
              <w:rPr>
                <w:ins w:id="2580" w:author="Scott A. Hamlin" w:date="2016-09-19T13:32:00Z"/>
                <w:rFonts w:ascii="Calibri" w:hAnsi="Calibri"/>
                <w:b/>
                <w:highlight w:val="lightGray"/>
              </w:rPr>
            </w:pPr>
            <w:ins w:id="2581" w:author="Scott A. Hamlin" w:date="2016-09-19T13:32:00Z">
              <w:r w:rsidRPr="00537AF3">
                <w:rPr>
                  <w:rFonts w:ascii="Calibri" w:eastAsia="Calibri" w:hAnsi="Calibri" w:cs="Calibri"/>
                  <w:b/>
                  <w:highlight w:val="lightGray"/>
                </w:rPr>
                <w:t>Non-Metropolitan Areas</w:t>
              </w:r>
            </w:ins>
          </w:p>
        </w:tc>
      </w:tr>
      <w:tr w:rsidR="00FA44E1" w:rsidRPr="00E32A34" w14:paraId="0EFA785B" w14:textId="77777777" w:rsidTr="00F75BD4">
        <w:trPr>
          <w:ins w:id="2582" w:author="Scott A. Hamlin" w:date="2016-09-19T13:32:00Z"/>
        </w:trPr>
        <w:tc>
          <w:tcPr>
            <w:tcW w:w="3618" w:type="dxa"/>
          </w:tcPr>
          <w:p w14:paraId="2F6CEE57" w14:textId="77777777" w:rsidR="00FA44E1" w:rsidRPr="00D13508" w:rsidRDefault="00FA44E1" w:rsidP="00F75BD4">
            <w:pPr>
              <w:jc w:val="both"/>
              <w:rPr>
                <w:ins w:id="2583" w:author="Scott A. Hamlin" w:date="2016-09-19T13:32:00Z"/>
                <w:rFonts w:ascii="Calibri" w:hAnsi="Calibri"/>
                <w:highlight w:val="lightGray"/>
              </w:rPr>
            </w:pPr>
          </w:p>
        </w:tc>
        <w:tc>
          <w:tcPr>
            <w:tcW w:w="5238" w:type="dxa"/>
          </w:tcPr>
          <w:p w14:paraId="010044B2" w14:textId="77777777" w:rsidR="00FA44E1" w:rsidRPr="00D13508" w:rsidRDefault="00FA44E1" w:rsidP="00F75BD4">
            <w:pPr>
              <w:jc w:val="both"/>
              <w:rPr>
                <w:ins w:id="2584" w:author="Scott A. Hamlin" w:date="2016-09-19T13:32:00Z"/>
                <w:rFonts w:ascii="Calibri" w:hAnsi="Calibri"/>
                <w:sz w:val="20"/>
                <w:szCs w:val="20"/>
                <w:highlight w:val="lightGray"/>
              </w:rPr>
            </w:pPr>
            <w:ins w:id="2585" w:author="Scott A. Hamlin" w:date="2016-09-19T13:32:00Z">
              <w:r w:rsidRPr="00537AF3">
                <w:rPr>
                  <w:rFonts w:ascii="Calibri" w:eastAsia="Calibri" w:hAnsi="Calibri" w:cs="Calibri"/>
                  <w:sz w:val="20"/>
                  <w:szCs w:val="20"/>
                  <w:highlight w:val="lightGray"/>
                </w:rPr>
                <w:t>Elko County 9515.00, 9517.00</w:t>
              </w:r>
            </w:ins>
          </w:p>
          <w:p w14:paraId="0257FFEA" w14:textId="77777777" w:rsidR="00FA44E1" w:rsidRPr="00D13508" w:rsidRDefault="00FA44E1" w:rsidP="00F75BD4">
            <w:pPr>
              <w:jc w:val="both"/>
              <w:rPr>
                <w:ins w:id="2586" w:author="Scott A. Hamlin" w:date="2016-09-19T13:32:00Z"/>
                <w:rFonts w:ascii="Calibri" w:hAnsi="Calibri"/>
                <w:sz w:val="20"/>
                <w:szCs w:val="20"/>
                <w:highlight w:val="lightGray"/>
              </w:rPr>
            </w:pPr>
            <w:ins w:id="2587" w:author="Scott A. Hamlin" w:date="2016-09-19T13:32:00Z">
              <w:r w:rsidRPr="00537AF3">
                <w:rPr>
                  <w:rFonts w:ascii="Calibri" w:eastAsia="Calibri" w:hAnsi="Calibri" w:cs="Calibri"/>
                  <w:sz w:val="20"/>
                  <w:szCs w:val="20"/>
                  <w:highlight w:val="lightGray"/>
                </w:rPr>
                <w:t>Lyon County 9602.02, 9603.01</w:t>
              </w:r>
            </w:ins>
          </w:p>
          <w:p w14:paraId="05015DAC" w14:textId="77777777" w:rsidR="00FA44E1" w:rsidRPr="00D13508" w:rsidRDefault="00FA44E1" w:rsidP="00F75BD4">
            <w:pPr>
              <w:jc w:val="both"/>
              <w:rPr>
                <w:ins w:id="2588" w:author="Scott A. Hamlin" w:date="2016-09-19T13:32:00Z"/>
                <w:rFonts w:ascii="Calibri" w:hAnsi="Calibri"/>
                <w:sz w:val="20"/>
                <w:szCs w:val="20"/>
                <w:highlight w:val="lightGray"/>
              </w:rPr>
            </w:pPr>
            <w:ins w:id="2589" w:author="Scott A. Hamlin" w:date="2016-09-19T13:32:00Z">
              <w:r w:rsidRPr="00537AF3">
                <w:rPr>
                  <w:rFonts w:ascii="Calibri" w:eastAsia="Calibri" w:hAnsi="Calibri" w:cs="Calibri"/>
                  <w:sz w:val="20"/>
                  <w:szCs w:val="20"/>
                  <w:highlight w:val="lightGray"/>
                </w:rPr>
                <w:t>Mineral County 9708.00</w:t>
              </w:r>
            </w:ins>
          </w:p>
          <w:p w14:paraId="20734E29" w14:textId="77777777" w:rsidR="00FA44E1" w:rsidRPr="00D13508" w:rsidRDefault="00FA44E1" w:rsidP="00F75BD4">
            <w:pPr>
              <w:jc w:val="both"/>
              <w:rPr>
                <w:ins w:id="2590" w:author="Scott A. Hamlin" w:date="2016-09-19T13:32:00Z"/>
                <w:rFonts w:ascii="Calibri" w:hAnsi="Calibri"/>
                <w:sz w:val="20"/>
                <w:szCs w:val="20"/>
                <w:highlight w:val="lightGray"/>
              </w:rPr>
            </w:pPr>
            <w:ins w:id="2591" w:author="Scott A. Hamlin" w:date="2016-09-19T13:32:00Z">
              <w:r w:rsidRPr="00537AF3">
                <w:rPr>
                  <w:rFonts w:ascii="Calibri" w:eastAsia="Calibri" w:hAnsi="Calibri" w:cs="Calibri"/>
                  <w:sz w:val="20"/>
                  <w:szCs w:val="20"/>
                  <w:highlight w:val="lightGray"/>
                </w:rPr>
                <w:t>Nye County 9603.00</w:t>
              </w:r>
            </w:ins>
          </w:p>
          <w:p w14:paraId="028A4EB7" w14:textId="77777777" w:rsidR="00FA44E1" w:rsidRPr="00D13508" w:rsidRDefault="00FA44E1" w:rsidP="00F75BD4">
            <w:pPr>
              <w:jc w:val="both"/>
              <w:rPr>
                <w:ins w:id="2592" w:author="Scott A. Hamlin" w:date="2016-09-19T13:32:00Z"/>
                <w:rFonts w:ascii="Calibri" w:hAnsi="Calibri"/>
                <w:highlight w:val="lightGray"/>
              </w:rPr>
            </w:pPr>
            <w:ins w:id="2593" w:author="Scott A. Hamlin" w:date="2016-09-19T13:32:00Z">
              <w:r w:rsidRPr="00537AF3">
                <w:rPr>
                  <w:rFonts w:ascii="Calibri" w:eastAsia="Calibri" w:hAnsi="Calibri" w:cs="Calibri"/>
                  <w:sz w:val="20"/>
                  <w:szCs w:val="20"/>
                  <w:highlight w:val="lightGray"/>
                </w:rPr>
                <w:t>Carson City 5.02, 10.01</w:t>
              </w:r>
            </w:ins>
          </w:p>
        </w:tc>
      </w:tr>
    </w:tbl>
    <w:p w14:paraId="5DCF6DBF" w14:textId="5D0F9621" w:rsidR="00497B3E" w:rsidDel="00FA44E1" w:rsidRDefault="00497B3E" w:rsidP="00497B3E">
      <w:pPr>
        <w:rPr>
          <w:del w:id="2594" w:author="Scott A. Hamlin" w:date="2016-09-19T13:32: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497B3E" w:rsidRPr="00E32A34" w:rsidDel="00FA44E1" w14:paraId="2030CE00" w14:textId="27B3C86A" w:rsidTr="00D45F51">
        <w:trPr>
          <w:del w:id="2595" w:author="Scott A. Hamlin" w:date="2016-09-19T13:32:00Z"/>
        </w:trPr>
        <w:tc>
          <w:tcPr>
            <w:tcW w:w="8856" w:type="dxa"/>
          </w:tcPr>
          <w:p w14:paraId="79B23284" w14:textId="3A8535F4" w:rsidR="00497B3E" w:rsidDel="00FA44E1" w:rsidRDefault="00497B3E" w:rsidP="00D45F51">
            <w:pPr>
              <w:rPr>
                <w:del w:id="2596" w:author="Scott A. Hamlin" w:date="2016-09-19T13:32:00Z"/>
                <w:rFonts w:ascii="Calibri" w:hAnsi="Calibri"/>
                <w:b/>
              </w:rPr>
            </w:pPr>
            <w:del w:id="2597" w:author="Scott A. Hamlin" w:date="2016-09-19T13:32:00Z">
              <w:r w:rsidDel="00FA44E1">
                <w:rPr>
                  <w:rFonts w:ascii="Calibri" w:hAnsi="Calibri"/>
                  <w:b/>
                  <w:highlight w:val="lightGray"/>
                </w:rPr>
                <w:delText xml:space="preserve">2016 SADDA’s </w:delText>
              </w:r>
              <w:r w:rsidR="00D16267" w:rsidDel="00FA44E1">
                <w:fldChar w:fldCharType="begin"/>
              </w:r>
              <w:r w:rsidR="00D16267" w:rsidDel="00FA44E1">
                <w:delInstrText xml:space="preserve"> HYPERLINK "http://www.huduser.gov/portal/sadda/sadda_qct.html" </w:delInstrText>
              </w:r>
              <w:r w:rsidR="00D16267" w:rsidDel="00FA44E1">
                <w:fldChar w:fldCharType="separate"/>
              </w:r>
              <w:r w:rsidRPr="00C73B86" w:rsidDel="00FA44E1">
                <w:rPr>
                  <w:rStyle w:val="Hyperlink"/>
                  <w:rFonts w:ascii="Calibri" w:hAnsi="Calibri"/>
                  <w:b/>
                </w:rPr>
                <w:delText>http://www.huduser.gov/portal/sadda/sadda_qct.html</w:delText>
              </w:r>
              <w:r w:rsidR="00D16267" w:rsidDel="00FA44E1">
                <w:rPr>
                  <w:rStyle w:val="Hyperlink"/>
                  <w:rFonts w:ascii="Calibri" w:hAnsi="Calibri"/>
                  <w:b/>
                </w:rPr>
                <w:fldChar w:fldCharType="end"/>
              </w:r>
            </w:del>
          </w:p>
          <w:p w14:paraId="4448F501" w14:textId="24DC18B2" w:rsidR="00497B3E" w:rsidDel="00FA44E1" w:rsidRDefault="00D16267" w:rsidP="00D45F51">
            <w:pPr>
              <w:rPr>
                <w:del w:id="2598" w:author="Scott A. Hamlin" w:date="2016-09-19T13:32:00Z"/>
                <w:rFonts w:ascii="Calibri" w:hAnsi="Calibri"/>
                <w:b/>
              </w:rPr>
            </w:pPr>
            <w:del w:id="2599" w:author="Scott A. Hamlin" w:date="2016-09-19T13:32:00Z">
              <w:r w:rsidDel="00FA44E1">
                <w:fldChar w:fldCharType="begin"/>
              </w:r>
              <w:r w:rsidDel="00FA44E1">
                <w:delInstrText xml:space="preserve"> HYPERLINK "http://www.huduser.gov/portal/Datasets/qct/DDA2016M.PDF" </w:delInstrText>
              </w:r>
              <w:r w:rsidDel="00FA44E1">
                <w:fldChar w:fldCharType="separate"/>
              </w:r>
              <w:r w:rsidR="00497B3E" w:rsidRPr="00C73B86" w:rsidDel="00FA44E1">
                <w:rPr>
                  <w:rStyle w:val="Hyperlink"/>
                  <w:rFonts w:ascii="Calibri" w:hAnsi="Calibri"/>
                  <w:b/>
                </w:rPr>
                <w:delText>http://www.huduser.gov/portal/Datasets/qct/DDA2016M.PDF</w:delText>
              </w:r>
              <w:r w:rsidDel="00FA44E1">
                <w:rPr>
                  <w:rStyle w:val="Hyperlink"/>
                  <w:rFonts w:ascii="Calibri" w:hAnsi="Calibri"/>
                  <w:b/>
                </w:rPr>
                <w:fldChar w:fldCharType="end"/>
              </w:r>
            </w:del>
          </w:p>
          <w:p w14:paraId="3DEBF55D" w14:textId="2AAC1BD0" w:rsidR="00497B3E" w:rsidRPr="00BD56B3" w:rsidDel="00FA44E1" w:rsidRDefault="00497B3E" w:rsidP="00D45F51">
            <w:pPr>
              <w:rPr>
                <w:del w:id="2600" w:author="Scott A. Hamlin" w:date="2016-09-19T13:32:00Z"/>
                <w:rFonts w:ascii="Calibri" w:hAnsi="Calibri"/>
                <w:b/>
              </w:rPr>
            </w:pPr>
          </w:p>
        </w:tc>
      </w:tr>
      <w:tr w:rsidR="00497B3E" w:rsidRPr="00E32A34" w:rsidDel="00FA44E1" w14:paraId="31C58AE3" w14:textId="444ADC7E" w:rsidTr="00D45F51">
        <w:trPr>
          <w:del w:id="2601" w:author="Scott A. Hamlin" w:date="2016-09-19T13:32:00Z"/>
        </w:trPr>
        <w:tc>
          <w:tcPr>
            <w:tcW w:w="8856"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2"/>
              <w:gridCol w:w="717"/>
              <w:gridCol w:w="717"/>
              <w:gridCol w:w="717"/>
              <w:gridCol w:w="717"/>
              <w:gridCol w:w="718"/>
              <w:gridCol w:w="718"/>
              <w:gridCol w:w="718"/>
              <w:gridCol w:w="718"/>
              <w:gridCol w:w="718"/>
              <w:gridCol w:w="718"/>
              <w:gridCol w:w="638"/>
              <w:gridCol w:w="94"/>
            </w:tblGrid>
            <w:tr w:rsidR="00497B3E" w:rsidRPr="00E32A34" w:rsidDel="00FA44E1" w14:paraId="517C6194" w14:textId="6FD3B92B" w:rsidTr="00D45F51">
              <w:trPr>
                <w:tblCellSpacing w:w="15" w:type="dxa"/>
                <w:del w:id="2602" w:author="Scott A. Hamlin" w:date="2016-09-19T13:32:00Z"/>
              </w:trPr>
              <w:tc>
                <w:tcPr>
                  <w:tcW w:w="0" w:type="auto"/>
                  <w:gridSpan w:val="13"/>
                  <w:shd w:val="clear" w:color="auto" w:fill="FFFFFF"/>
                  <w:vAlign w:val="center"/>
                  <w:hideMark/>
                </w:tcPr>
                <w:p w14:paraId="0B5B87FB" w14:textId="55AD2E3D" w:rsidR="00497B3E" w:rsidRPr="00D13508" w:rsidDel="00FA44E1" w:rsidRDefault="00497B3E" w:rsidP="00D45F51">
                  <w:pPr>
                    <w:rPr>
                      <w:del w:id="2603" w:author="Scott A. Hamlin" w:date="2016-09-19T13:32:00Z"/>
                      <w:rFonts w:eastAsia="Times New Roman"/>
                      <w:b/>
                      <w:bCs/>
                      <w:sz w:val="20"/>
                      <w:szCs w:val="20"/>
                      <w:highlight w:val="lightGray"/>
                    </w:rPr>
                  </w:pPr>
                  <w:del w:id="2604" w:author="Scott A. Hamlin" w:date="2016-09-19T13:32:00Z">
                    <w:r w:rsidRPr="00D13508" w:rsidDel="00FA44E1">
                      <w:rPr>
                        <w:rFonts w:eastAsia="Times New Roman" w:cs="Arial"/>
                        <w:b/>
                        <w:bCs/>
                        <w:sz w:val="20"/>
                        <w:szCs w:val="20"/>
                        <w:highlight w:val="lightGray"/>
                      </w:rPr>
                      <w:delText>METROPOLITAN AREA: Las Vegas-Paradise, NV MSA</w:delText>
                    </w:r>
                  </w:del>
                </w:p>
              </w:tc>
            </w:tr>
            <w:tr w:rsidR="00497B3E" w:rsidRPr="00E32A34" w:rsidDel="00FA44E1" w14:paraId="6E83E39C" w14:textId="0F7A93EA" w:rsidTr="00D45F51">
              <w:trPr>
                <w:tblCellSpacing w:w="15" w:type="dxa"/>
                <w:del w:id="2605" w:author="Scott A. Hamlin" w:date="2016-09-19T13:32:00Z"/>
              </w:trPr>
              <w:tc>
                <w:tcPr>
                  <w:tcW w:w="0" w:type="auto"/>
                  <w:shd w:val="clear" w:color="auto" w:fill="FFFFFF"/>
                  <w:vAlign w:val="center"/>
                  <w:hideMark/>
                </w:tcPr>
                <w:p w14:paraId="2BB849DA" w14:textId="65127069" w:rsidR="00497B3E" w:rsidRPr="00D13508" w:rsidDel="00FA44E1" w:rsidRDefault="00D16267" w:rsidP="00D45F51">
                  <w:pPr>
                    <w:rPr>
                      <w:del w:id="2606" w:author="Scott A. Hamlin" w:date="2016-09-19T13:32:00Z"/>
                      <w:rFonts w:ascii="Times New Roman" w:eastAsia="Times New Roman" w:hAnsi="Times New Roman"/>
                      <w:b/>
                      <w:bCs/>
                      <w:highlight w:val="lightGray"/>
                    </w:rPr>
                  </w:pPr>
                  <w:del w:id="2607" w:author="Scott A. Hamlin" w:date="2016-09-19T13:32:00Z">
                    <w:r w:rsidDel="00FA44E1">
                      <w:fldChar w:fldCharType="begin"/>
                    </w:r>
                    <w:r w:rsidDel="00FA44E1">
                      <w:delInstrText xml:space="preserve"> HYPERLINK "http://www.huduser.gov/portal/sadda/sadda_qct.html?locate=89002" \t "mapwindow" </w:delInstrText>
                    </w:r>
                    <w:r w:rsidDel="00FA44E1">
                      <w:fldChar w:fldCharType="separate"/>
                    </w:r>
                    <w:r w:rsidR="00497B3E" w:rsidRPr="00941706" w:rsidDel="00FA44E1">
                      <w:rPr>
                        <w:rFonts w:ascii="Verdana" w:eastAsia="Times New Roman" w:hAnsi="Verdana" w:cs="Arial"/>
                        <w:color w:val="000000"/>
                        <w:sz w:val="15"/>
                        <w:szCs w:val="15"/>
                      </w:rPr>
                      <w:delText>89002</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7F5F6ED" w14:textId="08B97199" w:rsidR="00497B3E" w:rsidRPr="00D13508" w:rsidDel="00FA44E1" w:rsidRDefault="00D16267" w:rsidP="00D45F51">
                  <w:pPr>
                    <w:jc w:val="center"/>
                    <w:rPr>
                      <w:del w:id="2608" w:author="Scott A. Hamlin" w:date="2016-09-19T13:32:00Z"/>
                      <w:rFonts w:eastAsia="Times New Roman"/>
                      <w:b/>
                      <w:bCs/>
                      <w:sz w:val="20"/>
                      <w:szCs w:val="20"/>
                      <w:highlight w:val="lightGray"/>
                    </w:rPr>
                  </w:pPr>
                  <w:del w:id="2609" w:author="Scott A. Hamlin" w:date="2016-09-19T13:32:00Z">
                    <w:r w:rsidDel="00FA44E1">
                      <w:fldChar w:fldCharType="begin"/>
                    </w:r>
                    <w:r w:rsidDel="00FA44E1">
                      <w:delInstrText xml:space="preserve"> HYPERLINK "http://www.huduser.gov/portal/sadda/sadda_qct.html?locate=89011" \t "mapwindow" </w:delInstrText>
                    </w:r>
                    <w:r w:rsidDel="00FA44E1">
                      <w:fldChar w:fldCharType="separate"/>
                    </w:r>
                    <w:r w:rsidR="00497B3E" w:rsidRPr="00941706" w:rsidDel="00FA44E1">
                      <w:rPr>
                        <w:rFonts w:ascii="Verdana" w:eastAsia="Times New Roman" w:hAnsi="Verdana" w:cs="Arial"/>
                        <w:color w:val="000000"/>
                        <w:sz w:val="15"/>
                        <w:szCs w:val="15"/>
                      </w:rPr>
                      <w:delText>89011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120ECDEC" w14:textId="426B561F" w:rsidR="00497B3E" w:rsidRPr="00D13508" w:rsidDel="00FA44E1" w:rsidRDefault="00D16267" w:rsidP="00D45F51">
                  <w:pPr>
                    <w:jc w:val="center"/>
                    <w:rPr>
                      <w:del w:id="2610" w:author="Scott A. Hamlin" w:date="2016-09-19T13:32:00Z"/>
                      <w:rFonts w:eastAsia="Times New Roman"/>
                      <w:b/>
                      <w:bCs/>
                      <w:sz w:val="20"/>
                      <w:szCs w:val="20"/>
                      <w:highlight w:val="lightGray"/>
                    </w:rPr>
                  </w:pPr>
                  <w:del w:id="2611" w:author="Scott A. Hamlin" w:date="2016-09-19T13:32:00Z">
                    <w:r w:rsidDel="00FA44E1">
                      <w:fldChar w:fldCharType="begin"/>
                    </w:r>
                    <w:r w:rsidDel="00FA44E1">
                      <w:delInstrText xml:space="preserve"> HYPERLINK "http://www.huduser.gov/portal/sadda/sadda_qct.html?locate=89012" \t "mapwindow" </w:delInstrText>
                    </w:r>
                    <w:r w:rsidDel="00FA44E1">
                      <w:fldChar w:fldCharType="separate"/>
                    </w:r>
                    <w:r w:rsidR="00497B3E" w:rsidRPr="00941706" w:rsidDel="00FA44E1">
                      <w:rPr>
                        <w:rFonts w:ascii="Verdana" w:eastAsia="Times New Roman" w:hAnsi="Verdana" w:cs="Arial"/>
                        <w:color w:val="000000"/>
                        <w:sz w:val="15"/>
                        <w:szCs w:val="15"/>
                      </w:rPr>
                      <w:delText>89012</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CFE98D2" w14:textId="32C40CF1" w:rsidR="00497B3E" w:rsidRPr="00D13508" w:rsidDel="00FA44E1" w:rsidRDefault="00D16267" w:rsidP="00D45F51">
                  <w:pPr>
                    <w:jc w:val="center"/>
                    <w:rPr>
                      <w:del w:id="2612" w:author="Scott A. Hamlin" w:date="2016-09-19T13:32:00Z"/>
                      <w:rFonts w:eastAsia="Times New Roman"/>
                      <w:b/>
                      <w:bCs/>
                      <w:sz w:val="20"/>
                      <w:szCs w:val="20"/>
                      <w:highlight w:val="lightGray"/>
                    </w:rPr>
                  </w:pPr>
                  <w:del w:id="2613" w:author="Scott A. Hamlin" w:date="2016-09-19T13:32:00Z">
                    <w:r w:rsidDel="00FA44E1">
                      <w:fldChar w:fldCharType="begin"/>
                    </w:r>
                    <w:r w:rsidDel="00FA44E1">
                      <w:delInstrText xml:space="preserve"> HYPERLINK "http://www.huduser.gov/portal/sadda/sadda_qct.html?locate=89014" \t "mapwindow" </w:delInstrText>
                    </w:r>
                    <w:r w:rsidDel="00FA44E1">
                      <w:fldChar w:fldCharType="separate"/>
                    </w:r>
                    <w:r w:rsidR="00497B3E" w:rsidRPr="00941706" w:rsidDel="00FA44E1">
                      <w:rPr>
                        <w:rFonts w:ascii="Verdana" w:eastAsia="Times New Roman" w:hAnsi="Verdana" w:cs="Arial"/>
                        <w:color w:val="000000"/>
                        <w:sz w:val="15"/>
                        <w:szCs w:val="15"/>
                      </w:rPr>
                      <w:delText>89014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2E399212" w14:textId="5F156448" w:rsidR="00497B3E" w:rsidRPr="00D13508" w:rsidDel="00FA44E1" w:rsidRDefault="00D16267" w:rsidP="00D45F51">
                  <w:pPr>
                    <w:jc w:val="center"/>
                    <w:rPr>
                      <w:del w:id="2614" w:author="Scott A. Hamlin" w:date="2016-09-19T13:32:00Z"/>
                      <w:rFonts w:eastAsia="Times New Roman"/>
                      <w:b/>
                      <w:bCs/>
                      <w:sz w:val="20"/>
                      <w:szCs w:val="20"/>
                      <w:highlight w:val="lightGray"/>
                    </w:rPr>
                  </w:pPr>
                  <w:del w:id="2615" w:author="Scott A. Hamlin" w:date="2016-09-19T13:32:00Z">
                    <w:r w:rsidDel="00FA44E1">
                      <w:fldChar w:fldCharType="begin"/>
                    </w:r>
                    <w:r w:rsidDel="00FA44E1">
                      <w:delInstrText xml:space="preserve"> HYPERLINK "http://www.huduser.gov/portal/sadda/sadda_qct.html?locate=89031" \t "mapwindow" </w:delInstrText>
                    </w:r>
                    <w:r w:rsidDel="00FA44E1">
                      <w:fldChar w:fldCharType="separate"/>
                    </w:r>
                    <w:r w:rsidR="00497B3E" w:rsidRPr="00941706" w:rsidDel="00FA44E1">
                      <w:rPr>
                        <w:rFonts w:ascii="Verdana" w:eastAsia="Times New Roman" w:hAnsi="Verdana" w:cs="Arial"/>
                        <w:color w:val="000000"/>
                        <w:sz w:val="15"/>
                        <w:szCs w:val="15"/>
                      </w:rPr>
                      <w:delText>89031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1A597F3" w14:textId="4BB6189E" w:rsidR="00497B3E" w:rsidRPr="00D13508" w:rsidDel="00FA44E1" w:rsidRDefault="00D16267" w:rsidP="00D45F51">
                  <w:pPr>
                    <w:jc w:val="center"/>
                    <w:rPr>
                      <w:del w:id="2616" w:author="Scott A. Hamlin" w:date="2016-09-19T13:32:00Z"/>
                      <w:rFonts w:eastAsia="Times New Roman"/>
                      <w:b/>
                      <w:bCs/>
                      <w:sz w:val="20"/>
                      <w:szCs w:val="20"/>
                      <w:highlight w:val="lightGray"/>
                    </w:rPr>
                  </w:pPr>
                  <w:del w:id="2617" w:author="Scott A. Hamlin" w:date="2016-09-19T13:32:00Z">
                    <w:r w:rsidDel="00FA44E1">
                      <w:fldChar w:fldCharType="begin"/>
                    </w:r>
                    <w:r w:rsidDel="00FA44E1">
                      <w:delInstrText xml:space="preserve"> HYPERLINK "http://www.huduser.gov/portal/sadda/sadda_qct.html?locate=89032" \t "mapwindow" </w:delInstrText>
                    </w:r>
                    <w:r w:rsidDel="00FA44E1">
                      <w:fldChar w:fldCharType="separate"/>
                    </w:r>
                    <w:r w:rsidR="00497B3E" w:rsidRPr="00941706" w:rsidDel="00FA44E1">
                      <w:rPr>
                        <w:rFonts w:ascii="Verdana" w:eastAsia="Times New Roman" w:hAnsi="Verdana" w:cs="Arial"/>
                        <w:color w:val="000000"/>
                        <w:sz w:val="15"/>
                        <w:szCs w:val="15"/>
                      </w:rPr>
                      <w:delText>89032</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8C33631" w14:textId="31F1C449" w:rsidR="00497B3E" w:rsidRPr="00D13508" w:rsidDel="00FA44E1" w:rsidRDefault="00D16267" w:rsidP="00D45F51">
                  <w:pPr>
                    <w:jc w:val="center"/>
                    <w:rPr>
                      <w:del w:id="2618" w:author="Scott A. Hamlin" w:date="2016-09-19T13:32:00Z"/>
                      <w:rFonts w:eastAsia="Times New Roman"/>
                      <w:b/>
                      <w:bCs/>
                      <w:sz w:val="20"/>
                      <w:szCs w:val="20"/>
                      <w:highlight w:val="lightGray"/>
                    </w:rPr>
                  </w:pPr>
                  <w:del w:id="2619" w:author="Scott A. Hamlin" w:date="2016-09-19T13:32:00Z">
                    <w:r w:rsidDel="00FA44E1">
                      <w:fldChar w:fldCharType="begin"/>
                    </w:r>
                    <w:r w:rsidDel="00FA44E1">
                      <w:delInstrText xml:space="preserve"> HYPERLINK "http://www.huduser.gov/portal/sadda/sadda_qct.html?locate=89044" \t "mapwindow" </w:delInstrText>
                    </w:r>
                    <w:r w:rsidDel="00FA44E1">
                      <w:fldChar w:fldCharType="separate"/>
                    </w:r>
                    <w:r w:rsidR="00497B3E" w:rsidRPr="00941706" w:rsidDel="00FA44E1">
                      <w:rPr>
                        <w:rFonts w:ascii="Verdana" w:eastAsia="Times New Roman" w:hAnsi="Verdana" w:cs="Arial"/>
                        <w:color w:val="000000"/>
                        <w:sz w:val="15"/>
                        <w:szCs w:val="15"/>
                      </w:rPr>
                      <w:delText>89044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402EBCF" w14:textId="1C5B9566" w:rsidR="00497B3E" w:rsidRPr="00D13508" w:rsidDel="00FA44E1" w:rsidRDefault="00D16267" w:rsidP="00D45F51">
                  <w:pPr>
                    <w:jc w:val="center"/>
                    <w:rPr>
                      <w:del w:id="2620" w:author="Scott A. Hamlin" w:date="2016-09-19T13:32:00Z"/>
                      <w:rFonts w:eastAsia="Times New Roman"/>
                      <w:b/>
                      <w:bCs/>
                      <w:sz w:val="20"/>
                      <w:szCs w:val="20"/>
                      <w:highlight w:val="lightGray"/>
                    </w:rPr>
                  </w:pPr>
                  <w:del w:id="2621" w:author="Scott A. Hamlin" w:date="2016-09-19T13:32:00Z">
                    <w:r w:rsidDel="00FA44E1">
                      <w:fldChar w:fldCharType="begin"/>
                    </w:r>
                    <w:r w:rsidDel="00FA44E1">
                      <w:delInstrText xml:space="preserve"> HYPERLINK "http://www.huduser.gov/portal/sadda/sadda_qct.html?locate=89052" \t "mapwindow" </w:delInstrText>
                    </w:r>
                    <w:r w:rsidDel="00FA44E1">
                      <w:fldChar w:fldCharType="separate"/>
                    </w:r>
                    <w:r w:rsidR="00497B3E" w:rsidRPr="00941706" w:rsidDel="00FA44E1">
                      <w:rPr>
                        <w:rFonts w:ascii="Verdana" w:eastAsia="Times New Roman" w:hAnsi="Verdana" w:cs="Arial"/>
                        <w:color w:val="000000"/>
                        <w:sz w:val="15"/>
                        <w:szCs w:val="15"/>
                      </w:rPr>
                      <w:delText>89052</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2F1D67B3" w14:textId="643FE247" w:rsidR="00497B3E" w:rsidRPr="00D13508" w:rsidDel="00FA44E1" w:rsidRDefault="00D16267" w:rsidP="00D45F51">
                  <w:pPr>
                    <w:jc w:val="center"/>
                    <w:rPr>
                      <w:del w:id="2622" w:author="Scott A. Hamlin" w:date="2016-09-19T13:32:00Z"/>
                      <w:rFonts w:eastAsia="Times New Roman"/>
                      <w:b/>
                      <w:bCs/>
                      <w:sz w:val="20"/>
                      <w:szCs w:val="20"/>
                      <w:highlight w:val="lightGray"/>
                    </w:rPr>
                  </w:pPr>
                  <w:del w:id="2623" w:author="Scott A. Hamlin" w:date="2016-09-19T13:32:00Z">
                    <w:r w:rsidDel="00FA44E1">
                      <w:fldChar w:fldCharType="begin"/>
                    </w:r>
                    <w:r w:rsidDel="00FA44E1">
                      <w:delInstrText xml:space="preserve"> HYPERLINK "http://www.huduser.gov/portal/sadda/sadda_qct.html?locate=89074" \t "mapwindow" </w:delInstrText>
                    </w:r>
                    <w:r w:rsidDel="00FA44E1">
                      <w:fldChar w:fldCharType="separate"/>
                    </w:r>
                    <w:r w:rsidR="00497B3E" w:rsidRPr="00941706" w:rsidDel="00FA44E1">
                      <w:rPr>
                        <w:rFonts w:ascii="Verdana" w:eastAsia="Times New Roman" w:hAnsi="Verdana" w:cs="Arial"/>
                        <w:color w:val="000000"/>
                        <w:sz w:val="15"/>
                        <w:szCs w:val="15"/>
                      </w:rPr>
                      <w:delText>89074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16200F7A" w14:textId="3C3D49B7" w:rsidR="00497B3E" w:rsidRPr="00D13508" w:rsidDel="00FA44E1" w:rsidRDefault="00D16267" w:rsidP="00D45F51">
                  <w:pPr>
                    <w:jc w:val="center"/>
                    <w:rPr>
                      <w:del w:id="2624" w:author="Scott A. Hamlin" w:date="2016-09-19T13:32:00Z"/>
                      <w:rFonts w:eastAsia="Times New Roman"/>
                      <w:b/>
                      <w:bCs/>
                      <w:sz w:val="20"/>
                      <w:szCs w:val="20"/>
                      <w:highlight w:val="lightGray"/>
                    </w:rPr>
                  </w:pPr>
                  <w:del w:id="2625" w:author="Scott A. Hamlin" w:date="2016-09-19T13:32:00Z">
                    <w:r w:rsidDel="00FA44E1">
                      <w:fldChar w:fldCharType="begin"/>
                    </w:r>
                    <w:r w:rsidDel="00FA44E1">
                      <w:delInstrText xml:space="preserve"> HYPERLINK "http://www.huduser.gov/portal/sadda/sadda_qct.html?locate=89081" \t "mapwindow" </w:delInstrText>
                    </w:r>
                    <w:r w:rsidDel="00FA44E1">
                      <w:fldChar w:fldCharType="separate"/>
                    </w:r>
                    <w:r w:rsidR="00497B3E" w:rsidRPr="00941706" w:rsidDel="00FA44E1">
                      <w:rPr>
                        <w:rFonts w:ascii="Verdana" w:eastAsia="Times New Roman" w:hAnsi="Verdana" w:cs="Arial"/>
                        <w:color w:val="000000"/>
                        <w:sz w:val="15"/>
                        <w:szCs w:val="15"/>
                      </w:rPr>
                      <w:delText>89081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6FE7FCD" w14:textId="17A4E974" w:rsidR="00497B3E" w:rsidRPr="00D13508" w:rsidDel="00FA44E1" w:rsidRDefault="00D16267" w:rsidP="00D45F51">
                  <w:pPr>
                    <w:jc w:val="center"/>
                    <w:rPr>
                      <w:del w:id="2626" w:author="Scott A. Hamlin" w:date="2016-09-19T13:32:00Z"/>
                      <w:rFonts w:eastAsia="Times New Roman"/>
                      <w:b/>
                      <w:bCs/>
                      <w:sz w:val="20"/>
                      <w:szCs w:val="20"/>
                      <w:highlight w:val="lightGray"/>
                    </w:rPr>
                  </w:pPr>
                  <w:del w:id="2627" w:author="Scott A. Hamlin" w:date="2016-09-19T13:32:00Z">
                    <w:r w:rsidDel="00FA44E1">
                      <w:fldChar w:fldCharType="begin"/>
                    </w:r>
                    <w:r w:rsidDel="00FA44E1">
                      <w:delInstrText xml:space="preserve"> HYPERLINK "http://www.huduser.gov/portal/sadda/sadda_qct.html?locate=89084" \t "mapwindow" </w:delInstrText>
                    </w:r>
                    <w:r w:rsidDel="00FA44E1">
                      <w:fldChar w:fldCharType="separate"/>
                    </w:r>
                    <w:r w:rsidR="00497B3E" w:rsidRPr="00941706" w:rsidDel="00FA44E1">
                      <w:rPr>
                        <w:rFonts w:ascii="Verdana" w:eastAsia="Times New Roman" w:hAnsi="Verdana" w:cs="Arial"/>
                        <w:color w:val="000000"/>
                        <w:sz w:val="15"/>
                        <w:szCs w:val="15"/>
                      </w:rPr>
                      <w:delText>89084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C79DC6C" w14:textId="12FAF939" w:rsidR="00497B3E" w:rsidRPr="00D13508" w:rsidDel="00FA44E1" w:rsidRDefault="00497B3E" w:rsidP="00D45F51">
                  <w:pPr>
                    <w:jc w:val="center"/>
                    <w:rPr>
                      <w:del w:id="2628" w:author="Scott A. Hamlin" w:date="2016-09-19T13:32:00Z"/>
                      <w:rFonts w:eastAsia="Times New Roman"/>
                      <w:b/>
                      <w:bCs/>
                      <w:sz w:val="20"/>
                      <w:szCs w:val="20"/>
                      <w:highlight w:val="lightGray"/>
                    </w:rPr>
                  </w:pPr>
                  <w:del w:id="2629" w:author="Scott A. Hamlin" w:date="2016-09-19T13:32:00Z">
                    <w:r w:rsidRPr="00941706" w:rsidDel="00FA44E1">
                      <w:rPr>
                        <w:rFonts w:ascii="Arial" w:eastAsia="Times New Roman" w:hAnsi="Arial" w:cs="Arial"/>
                        <w:color w:val="000000"/>
                        <w:sz w:val="15"/>
                        <w:szCs w:val="15"/>
                      </w:rPr>
                      <w:delText>89086</w:delText>
                    </w:r>
                  </w:del>
                </w:p>
              </w:tc>
              <w:tc>
                <w:tcPr>
                  <w:tcW w:w="0" w:type="auto"/>
                  <w:shd w:val="clear" w:color="auto" w:fill="FFFFFF"/>
                  <w:vAlign w:val="center"/>
                </w:tcPr>
                <w:p w14:paraId="7A0A0C39" w14:textId="4137A9D1" w:rsidR="00497B3E" w:rsidRPr="00D13508" w:rsidDel="00FA44E1" w:rsidRDefault="00497B3E" w:rsidP="00D45F51">
                  <w:pPr>
                    <w:jc w:val="center"/>
                    <w:rPr>
                      <w:del w:id="2630" w:author="Scott A. Hamlin" w:date="2016-09-19T13:32:00Z"/>
                      <w:rFonts w:eastAsia="Times New Roman"/>
                      <w:b/>
                      <w:bCs/>
                      <w:sz w:val="20"/>
                      <w:szCs w:val="20"/>
                      <w:highlight w:val="lightGray"/>
                    </w:rPr>
                  </w:pPr>
                </w:p>
              </w:tc>
            </w:tr>
            <w:tr w:rsidR="00497B3E" w:rsidRPr="00E32A34" w:rsidDel="00FA44E1" w14:paraId="78B3AAB3" w14:textId="0D534803" w:rsidTr="00D45F51">
              <w:trPr>
                <w:tblCellSpacing w:w="15" w:type="dxa"/>
                <w:del w:id="2631" w:author="Scott A. Hamlin" w:date="2016-09-19T13:32:00Z"/>
              </w:trPr>
              <w:tc>
                <w:tcPr>
                  <w:tcW w:w="0" w:type="auto"/>
                  <w:shd w:val="clear" w:color="auto" w:fill="FFFFFF"/>
                  <w:vAlign w:val="center"/>
                  <w:hideMark/>
                </w:tcPr>
                <w:p w14:paraId="54BFD015" w14:textId="5EF801D1" w:rsidR="00497B3E" w:rsidRPr="00D13508" w:rsidDel="00FA44E1" w:rsidRDefault="00D16267" w:rsidP="00D45F51">
                  <w:pPr>
                    <w:rPr>
                      <w:del w:id="2632" w:author="Scott A. Hamlin" w:date="2016-09-19T13:32:00Z"/>
                      <w:rFonts w:ascii="Times New Roman" w:eastAsia="Times New Roman" w:hAnsi="Times New Roman"/>
                      <w:b/>
                      <w:bCs/>
                      <w:highlight w:val="lightGray"/>
                    </w:rPr>
                  </w:pPr>
                  <w:del w:id="2633" w:author="Scott A. Hamlin" w:date="2016-09-19T13:32:00Z">
                    <w:r w:rsidDel="00FA44E1">
                      <w:fldChar w:fldCharType="begin"/>
                    </w:r>
                    <w:r w:rsidDel="00FA44E1">
                      <w:delInstrText xml:space="preserve"> HYPERLINK "http://www.huduser.gov/portal/sadda/sadda_qct.html?locate=89113" \t "mapwindow" </w:delInstrText>
                    </w:r>
                    <w:r w:rsidDel="00FA44E1">
                      <w:fldChar w:fldCharType="separate"/>
                    </w:r>
                    <w:r w:rsidR="00497B3E" w:rsidRPr="00941706" w:rsidDel="00FA44E1">
                      <w:rPr>
                        <w:rFonts w:ascii="Verdana" w:eastAsia="Times New Roman" w:hAnsi="Verdana" w:cs="Arial"/>
                        <w:color w:val="000000"/>
                        <w:sz w:val="15"/>
                        <w:szCs w:val="15"/>
                      </w:rPr>
                      <w:delText>89113</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D9E8B92" w14:textId="5BA40910" w:rsidR="00497B3E" w:rsidRPr="00D13508" w:rsidDel="00FA44E1" w:rsidRDefault="00D16267" w:rsidP="00D45F51">
                  <w:pPr>
                    <w:jc w:val="center"/>
                    <w:rPr>
                      <w:del w:id="2634" w:author="Scott A. Hamlin" w:date="2016-09-19T13:32:00Z"/>
                      <w:rFonts w:eastAsia="Times New Roman"/>
                      <w:sz w:val="20"/>
                      <w:szCs w:val="20"/>
                      <w:highlight w:val="lightGray"/>
                    </w:rPr>
                  </w:pPr>
                  <w:del w:id="2635" w:author="Scott A. Hamlin" w:date="2016-09-19T13:32:00Z">
                    <w:r w:rsidDel="00FA44E1">
                      <w:fldChar w:fldCharType="begin"/>
                    </w:r>
                    <w:r w:rsidDel="00FA44E1">
                      <w:delInstrText xml:space="preserve"> HYPERLINK "http://www.huduser.gov/portal/sadda/sadda_qct.html?locate=89117" \t "mapwindow" </w:delInstrText>
                    </w:r>
                    <w:r w:rsidDel="00FA44E1">
                      <w:fldChar w:fldCharType="separate"/>
                    </w:r>
                    <w:r w:rsidR="00497B3E" w:rsidRPr="00941706" w:rsidDel="00FA44E1">
                      <w:rPr>
                        <w:rFonts w:ascii="Verdana" w:eastAsia="Times New Roman" w:hAnsi="Verdana" w:cs="Arial"/>
                        <w:color w:val="000000"/>
                        <w:sz w:val="15"/>
                        <w:szCs w:val="15"/>
                      </w:rPr>
                      <w:delText>89117</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265D46FE" w14:textId="322A80E4" w:rsidR="00497B3E" w:rsidRPr="00D13508" w:rsidDel="00FA44E1" w:rsidRDefault="00D16267" w:rsidP="00D45F51">
                  <w:pPr>
                    <w:jc w:val="center"/>
                    <w:rPr>
                      <w:del w:id="2636" w:author="Scott A. Hamlin" w:date="2016-09-19T13:32:00Z"/>
                      <w:rFonts w:eastAsia="Times New Roman"/>
                      <w:sz w:val="20"/>
                      <w:szCs w:val="20"/>
                      <w:highlight w:val="lightGray"/>
                    </w:rPr>
                  </w:pPr>
                  <w:del w:id="2637" w:author="Scott A. Hamlin" w:date="2016-09-19T13:32:00Z">
                    <w:r w:rsidDel="00FA44E1">
                      <w:fldChar w:fldCharType="begin"/>
                    </w:r>
                    <w:r w:rsidDel="00FA44E1">
                      <w:delInstrText xml:space="preserve"> HYPERLINK "http://www.huduser.gov/portal/sadda/sadda_qct.html?locate=89118" \t "mapwindow" </w:delInstrText>
                    </w:r>
                    <w:r w:rsidDel="00FA44E1">
                      <w:fldChar w:fldCharType="separate"/>
                    </w:r>
                    <w:r w:rsidR="00497B3E" w:rsidRPr="00941706" w:rsidDel="00FA44E1">
                      <w:rPr>
                        <w:rFonts w:ascii="Verdana" w:eastAsia="Times New Roman" w:hAnsi="Verdana" w:cs="Arial"/>
                        <w:color w:val="000000"/>
                        <w:sz w:val="15"/>
                        <w:szCs w:val="15"/>
                      </w:rPr>
                      <w:delText>89118</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37947C7" w14:textId="2722043D" w:rsidR="00497B3E" w:rsidRPr="00D13508" w:rsidDel="00FA44E1" w:rsidRDefault="00D16267" w:rsidP="00D45F51">
                  <w:pPr>
                    <w:jc w:val="center"/>
                    <w:rPr>
                      <w:del w:id="2638" w:author="Scott A. Hamlin" w:date="2016-09-19T13:32:00Z"/>
                      <w:rFonts w:eastAsia="Times New Roman"/>
                      <w:sz w:val="20"/>
                      <w:szCs w:val="20"/>
                      <w:highlight w:val="lightGray"/>
                    </w:rPr>
                  </w:pPr>
                  <w:del w:id="2639" w:author="Scott A. Hamlin" w:date="2016-09-19T13:32:00Z">
                    <w:r w:rsidDel="00FA44E1">
                      <w:fldChar w:fldCharType="begin"/>
                    </w:r>
                    <w:r w:rsidDel="00FA44E1">
                      <w:delInstrText xml:space="preserve"> HYPERLINK "http://www.huduser.gov/portal/sadda/sadda_qct.html?locate=89123" \t "mapwindow" </w:delInstrText>
                    </w:r>
                    <w:r w:rsidDel="00FA44E1">
                      <w:fldChar w:fldCharType="separate"/>
                    </w:r>
                    <w:r w:rsidR="00497B3E" w:rsidRPr="00941706" w:rsidDel="00FA44E1">
                      <w:rPr>
                        <w:rFonts w:ascii="Verdana" w:eastAsia="Times New Roman" w:hAnsi="Verdana" w:cs="Arial"/>
                        <w:color w:val="000000"/>
                        <w:sz w:val="15"/>
                        <w:szCs w:val="15"/>
                      </w:rPr>
                      <w:delText>89123</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EC37E67" w14:textId="148A0845" w:rsidR="00497B3E" w:rsidRPr="00D13508" w:rsidDel="00FA44E1" w:rsidRDefault="00D16267" w:rsidP="00D45F51">
                  <w:pPr>
                    <w:jc w:val="center"/>
                    <w:rPr>
                      <w:del w:id="2640" w:author="Scott A. Hamlin" w:date="2016-09-19T13:32:00Z"/>
                      <w:rFonts w:eastAsia="Times New Roman"/>
                      <w:sz w:val="20"/>
                      <w:szCs w:val="20"/>
                      <w:highlight w:val="lightGray"/>
                    </w:rPr>
                  </w:pPr>
                  <w:del w:id="2641" w:author="Scott A. Hamlin" w:date="2016-09-19T13:32:00Z">
                    <w:r w:rsidDel="00FA44E1">
                      <w:fldChar w:fldCharType="begin"/>
                    </w:r>
                    <w:r w:rsidDel="00FA44E1">
                      <w:delInstrText xml:space="preserve"> HYPERLINK "http://www.huduser.gov/portal/sadda/sadda_qct.html?locate=89124" \t "mapwindow" </w:delInstrText>
                    </w:r>
                    <w:r w:rsidDel="00FA44E1">
                      <w:fldChar w:fldCharType="separate"/>
                    </w:r>
                    <w:r w:rsidR="00497B3E" w:rsidRPr="00941706" w:rsidDel="00FA44E1">
                      <w:rPr>
                        <w:rFonts w:ascii="Verdana" w:eastAsia="Times New Roman" w:hAnsi="Verdana" w:cs="Arial"/>
                        <w:color w:val="000000"/>
                        <w:sz w:val="15"/>
                        <w:szCs w:val="15"/>
                      </w:rPr>
                      <w:delText>89124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CD4F87A" w14:textId="29BBE275" w:rsidR="00497B3E" w:rsidRPr="00D13508" w:rsidDel="00FA44E1" w:rsidRDefault="00D16267" w:rsidP="00D45F51">
                  <w:pPr>
                    <w:jc w:val="center"/>
                    <w:rPr>
                      <w:del w:id="2642" w:author="Scott A. Hamlin" w:date="2016-09-19T13:32:00Z"/>
                      <w:rFonts w:eastAsia="Times New Roman"/>
                      <w:sz w:val="20"/>
                      <w:szCs w:val="20"/>
                      <w:highlight w:val="lightGray"/>
                    </w:rPr>
                  </w:pPr>
                  <w:del w:id="2643" w:author="Scott A. Hamlin" w:date="2016-09-19T13:32:00Z">
                    <w:r w:rsidDel="00FA44E1">
                      <w:fldChar w:fldCharType="begin"/>
                    </w:r>
                    <w:r w:rsidDel="00FA44E1">
                      <w:delInstrText xml:space="preserve"> HYPERLINK "http://www.huduser.gov/portal/sadda/sadda_qct.html?locate=89128" \t "mapwindow" </w:delInstrText>
                    </w:r>
                    <w:r w:rsidDel="00FA44E1">
                      <w:fldChar w:fldCharType="separate"/>
                    </w:r>
                    <w:r w:rsidR="00497B3E" w:rsidRPr="00941706" w:rsidDel="00FA44E1">
                      <w:rPr>
                        <w:rFonts w:ascii="Verdana" w:eastAsia="Times New Roman" w:hAnsi="Verdana" w:cs="Arial"/>
                        <w:color w:val="000000"/>
                        <w:sz w:val="15"/>
                        <w:szCs w:val="15"/>
                      </w:rPr>
                      <w:delText>89128</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14D4FF7" w14:textId="43BC6542" w:rsidR="00497B3E" w:rsidRPr="00D13508" w:rsidDel="00FA44E1" w:rsidRDefault="00D16267" w:rsidP="00D45F51">
                  <w:pPr>
                    <w:jc w:val="center"/>
                    <w:rPr>
                      <w:del w:id="2644" w:author="Scott A. Hamlin" w:date="2016-09-19T13:32:00Z"/>
                      <w:rFonts w:eastAsia="Times New Roman"/>
                      <w:sz w:val="20"/>
                      <w:szCs w:val="20"/>
                      <w:highlight w:val="lightGray"/>
                    </w:rPr>
                  </w:pPr>
                  <w:del w:id="2645" w:author="Scott A. Hamlin" w:date="2016-09-19T13:32:00Z">
                    <w:r w:rsidDel="00FA44E1">
                      <w:fldChar w:fldCharType="begin"/>
                    </w:r>
                    <w:r w:rsidDel="00FA44E1">
                      <w:delInstrText xml:space="preserve"> HYPERLINK "http://www.huduser.gov/portal/sadda/sadda_qct.html?locate=89129" \t "mapwindow" </w:delInstrText>
                    </w:r>
                    <w:r w:rsidDel="00FA44E1">
                      <w:fldChar w:fldCharType="separate"/>
                    </w:r>
                    <w:r w:rsidR="00497B3E" w:rsidRPr="00941706" w:rsidDel="00FA44E1">
                      <w:rPr>
                        <w:rFonts w:ascii="Verdana" w:eastAsia="Times New Roman" w:hAnsi="Verdana" w:cs="Arial"/>
                        <w:color w:val="000000"/>
                        <w:sz w:val="15"/>
                        <w:szCs w:val="15"/>
                      </w:rPr>
                      <w:delText>89129</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E018315" w14:textId="6FEFDC5D" w:rsidR="00497B3E" w:rsidRPr="00D13508" w:rsidDel="00FA44E1" w:rsidRDefault="00D16267" w:rsidP="00D45F51">
                  <w:pPr>
                    <w:jc w:val="center"/>
                    <w:rPr>
                      <w:del w:id="2646" w:author="Scott A. Hamlin" w:date="2016-09-19T13:32:00Z"/>
                      <w:rFonts w:eastAsia="Times New Roman"/>
                      <w:sz w:val="20"/>
                      <w:szCs w:val="20"/>
                      <w:highlight w:val="lightGray"/>
                    </w:rPr>
                  </w:pPr>
                  <w:del w:id="2647" w:author="Scott A. Hamlin" w:date="2016-09-19T13:32:00Z">
                    <w:r w:rsidDel="00FA44E1">
                      <w:fldChar w:fldCharType="begin"/>
                    </w:r>
                    <w:r w:rsidDel="00FA44E1">
                      <w:delInstrText xml:space="preserve"> HYPERLINK "http://www.huduser.gov/portal/sadda/sadda_qct.html?locate=89130" \t "mapwindow" </w:delInstrText>
                    </w:r>
                    <w:r w:rsidDel="00FA44E1">
                      <w:fldChar w:fldCharType="separate"/>
                    </w:r>
                    <w:r w:rsidR="00497B3E" w:rsidRPr="00941706" w:rsidDel="00FA44E1">
                      <w:rPr>
                        <w:rFonts w:ascii="Verdana" w:eastAsia="Times New Roman" w:hAnsi="Verdana" w:cs="Arial"/>
                        <w:color w:val="000000"/>
                        <w:sz w:val="15"/>
                        <w:szCs w:val="15"/>
                      </w:rPr>
                      <w:delText>89130</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2B0E99FE" w14:textId="6626163B" w:rsidR="00497B3E" w:rsidRPr="00D13508" w:rsidDel="00FA44E1" w:rsidRDefault="00D16267" w:rsidP="00D45F51">
                  <w:pPr>
                    <w:jc w:val="center"/>
                    <w:rPr>
                      <w:del w:id="2648" w:author="Scott A. Hamlin" w:date="2016-09-19T13:32:00Z"/>
                      <w:rFonts w:eastAsia="Times New Roman"/>
                      <w:sz w:val="20"/>
                      <w:szCs w:val="20"/>
                      <w:highlight w:val="lightGray"/>
                    </w:rPr>
                  </w:pPr>
                  <w:del w:id="2649" w:author="Scott A. Hamlin" w:date="2016-09-19T13:32:00Z">
                    <w:r w:rsidDel="00FA44E1">
                      <w:fldChar w:fldCharType="begin"/>
                    </w:r>
                    <w:r w:rsidDel="00FA44E1">
                      <w:delInstrText xml:space="preserve"> HYPERLINK "http://www.huduser.gov/portal/sadda/sadda_qct.html?locate=89131" \t "mapwindow" </w:delInstrText>
                    </w:r>
                    <w:r w:rsidDel="00FA44E1">
                      <w:fldChar w:fldCharType="separate"/>
                    </w:r>
                    <w:r w:rsidR="00497B3E" w:rsidRPr="00941706" w:rsidDel="00FA44E1">
                      <w:rPr>
                        <w:rFonts w:ascii="Verdana" w:eastAsia="Times New Roman" w:hAnsi="Verdana" w:cs="Arial"/>
                        <w:color w:val="000000"/>
                        <w:sz w:val="15"/>
                        <w:szCs w:val="15"/>
                      </w:rPr>
                      <w:delText>89131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A36652F" w14:textId="6058A1B6" w:rsidR="00497B3E" w:rsidRPr="00D13508" w:rsidDel="00FA44E1" w:rsidRDefault="00D16267" w:rsidP="00D45F51">
                  <w:pPr>
                    <w:jc w:val="center"/>
                    <w:rPr>
                      <w:del w:id="2650" w:author="Scott A. Hamlin" w:date="2016-09-19T13:32:00Z"/>
                      <w:rFonts w:eastAsia="Times New Roman"/>
                      <w:sz w:val="20"/>
                      <w:szCs w:val="20"/>
                      <w:highlight w:val="lightGray"/>
                    </w:rPr>
                  </w:pPr>
                  <w:del w:id="2651" w:author="Scott A. Hamlin" w:date="2016-09-19T13:32:00Z">
                    <w:r w:rsidDel="00FA44E1">
                      <w:fldChar w:fldCharType="begin"/>
                    </w:r>
                    <w:r w:rsidDel="00FA44E1">
                      <w:delInstrText xml:space="preserve"> HYPERLINK "http://www.huduser.gov/portal/sadda/sadda_qct.html?locate=89134" \t "mapwindow" </w:delInstrText>
                    </w:r>
                    <w:r w:rsidDel="00FA44E1">
                      <w:fldChar w:fldCharType="separate"/>
                    </w:r>
                    <w:r w:rsidR="00497B3E" w:rsidRPr="00941706" w:rsidDel="00FA44E1">
                      <w:rPr>
                        <w:rFonts w:ascii="Verdana" w:eastAsia="Times New Roman" w:hAnsi="Verdana" w:cs="Arial"/>
                        <w:color w:val="000000"/>
                        <w:sz w:val="15"/>
                        <w:szCs w:val="15"/>
                      </w:rPr>
                      <w:delText>89134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3D4B9F4" w14:textId="1993E082" w:rsidR="00497B3E" w:rsidRPr="00D13508" w:rsidDel="00FA44E1" w:rsidRDefault="00D16267" w:rsidP="00D45F51">
                  <w:pPr>
                    <w:jc w:val="center"/>
                    <w:rPr>
                      <w:del w:id="2652" w:author="Scott A. Hamlin" w:date="2016-09-19T13:32:00Z"/>
                      <w:rFonts w:eastAsia="Times New Roman"/>
                      <w:sz w:val="20"/>
                      <w:szCs w:val="20"/>
                      <w:highlight w:val="lightGray"/>
                    </w:rPr>
                  </w:pPr>
                  <w:del w:id="2653" w:author="Scott A. Hamlin" w:date="2016-09-19T13:32:00Z">
                    <w:r w:rsidDel="00FA44E1">
                      <w:fldChar w:fldCharType="begin"/>
                    </w:r>
                    <w:r w:rsidDel="00FA44E1">
                      <w:delInstrText xml:space="preserve"> HYPERLINK "http://www.huduser.gov/portal/sadda/sadda_qct.html?locate=89135" \t "mapwindow" </w:delInstrText>
                    </w:r>
                    <w:r w:rsidDel="00FA44E1">
                      <w:fldChar w:fldCharType="separate"/>
                    </w:r>
                    <w:r w:rsidR="00497B3E" w:rsidRPr="00941706" w:rsidDel="00FA44E1">
                      <w:rPr>
                        <w:rFonts w:ascii="Verdana" w:eastAsia="Times New Roman" w:hAnsi="Verdana" w:cs="Arial"/>
                        <w:color w:val="000000"/>
                        <w:sz w:val="15"/>
                        <w:szCs w:val="15"/>
                      </w:rPr>
                      <w:delText>89135</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2EEA579" w14:textId="20F8E09B" w:rsidR="00497B3E" w:rsidRPr="00D13508" w:rsidDel="00FA44E1" w:rsidRDefault="00497B3E" w:rsidP="00D45F51">
                  <w:pPr>
                    <w:jc w:val="center"/>
                    <w:rPr>
                      <w:del w:id="2654" w:author="Scott A. Hamlin" w:date="2016-09-19T13:32:00Z"/>
                      <w:rFonts w:eastAsia="Times New Roman"/>
                      <w:sz w:val="20"/>
                      <w:szCs w:val="20"/>
                      <w:highlight w:val="lightGray"/>
                    </w:rPr>
                  </w:pPr>
                  <w:del w:id="2655" w:author="Scott A. Hamlin" w:date="2016-09-19T13:32:00Z">
                    <w:r w:rsidRPr="00941706" w:rsidDel="00FA44E1">
                      <w:rPr>
                        <w:rFonts w:ascii="Arial" w:eastAsia="Times New Roman" w:hAnsi="Arial" w:cs="Arial"/>
                        <w:color w:val="000000"/>
                        <w:sz w:val="15"/>
                        <w:szCs w:val="15"/>
                      </w:rPr>
                      <w:delText>89138</w:delText>
                    </w:r>
                  </w:del>
                </w:p>
              </w:tc>
              <w:tc>
                <w:tcPr>
                  <w:tcW w:w="0" w:type="auto"/>
                  <w:shd w:val="clear" w:color="auto" w:fill="FFFFFF"/>
                  <w:vAlign w:val="center"/>
                </w:tcPr>
                <w:p w14:paraId="284EF903" w14:textId="06CD4EC3" w:rsidR="00497B3E" w:rsidRPr="00D13508" w:rsidDel="00FA44E1" w:rsidRDefault="00497B3E" w:rsidP="00D45F51">
                  <w:pPr>
                    <w:jc w:val="center"/>
                    <w:rPr>
                      <w:del w:id="2656" w:author="Scott A. Hamlin" w:date="2016-09-19T13:32:00Z"/>
                      <w:rFonts w:eastAsia="Times New Roman"/>
                      <w:sz w:val="20"/>
                      <w:szCs w:val="20"/>
                      <w:highlight w:val="lightGray"/>
                    </w:rPr>
                  </w:pPr>
                </w:p>
              </w:tc>
            </w:tr>
            <w:tr w:rsidR="00497B3E" w:rsidRPr="00E32A34" w:rsidDel="00FA44E1" w14:paraId="65B5DFC1" w14:textId="6831E1AE" w:rsidTr="00D45F51">
              <w:trPr>
                <w:tblCellSpacing w:w="15" w:type="dxa"/>
                <w:del w:id="2657" w:author="Scott A. Hamlin" w:date="2016-09-19T13:32:00Z"/>
              </w:trPr>
              <w:tc>
                <w:tcPr>
                  <w:tcW w:w="0" w:type="auto"/>
                  <w:shd w:val="clear" w:color="auto" w:fill="FFFFFF"/>
                  <w:vAlign w:val="center"/>
                  <w:hideMark/>
                </w:tcPr>
                <w:p w14:paraId="1FA8813A" w14:textId="29145DE5" w:rsidR="00497B3E" w:rsidRPr="00D13508" w:rsidDel="00FA44E1" w:rsidRDefault="00D16267" w:rsidP="00D45F51">
                  <w:pPr>
                    <w:rPr>
                      <w:del w:id="2658" w:author="Scott A. Hamlin" w:date="2016-09-19T13:32:00Z"/>
                      <w:rFonts w:ascii="Times New Roman" w:eastAsia="Times New Roman" w:hAnsi="Times New Roman"/>
                      <w:highlight w:val="lightGray"/>
                    </w:rPr>
                  </w:pPr>
                  <w:del w:id="2659" w:author="Scott A. Hamlin" w:date="2016-09-19T13:32:00Z">
                    <w:r w:rsidDel="00FA44E1">
                      <w:fldChar w:fldCharType="begin"/>
                    </w:r>
                    <w:r w:rsidDel="00FA44E1">
                      <w:delInstrText xml:space="preserve"> HYPERLINK "http://www.huduser.gov/portal/sadda/sadda_qct.html?locate=89139" \t "mapwindow" </w:delInstrText>
                    </w:r>
                    <w:r w:rsidDel="00FA44E1">
                      <w:fldChar w:fldCharType="separate"/>
                    </w:r>
                    <w:r w:rsidR="00497B3E" w:rsidRPr="00941706" w:rsidDel="00FA44E1">
                      <w:rPr>
                        <w:rFonts w:ascii="Verdana" w:eastAsia="Times New Roman" w:hAnsi="Verdana" w:cs="Arial"/>
                        <w:color w:val="000000"/>
                        <w:sz w:val="15"/>
                        <w:szCs w:val="15"/>
                      </w:rPr>
                      <w:delText>89139</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1E724CA3" w14:textId="3A1BDB7C" w:rsidR="00497B3E" w:rsidRPr="00D13508" w:rsidDel="00FA44E1" w:rsidRDefault="00D16267" w:rsidP="00D45F51">
                  <w:pPr>
                    <w:jc w:val="center"/>
                    <w:rPr>
                      <w:del w:id="2660" w:author="Scott A. Hamlin" w:date="2016-09-19T13:32:00Z"/>
                      <w:rFonts w:eastAsia="Times New Roman"/>
                      <w:sz w:val="20"/>
                      <w:szCs w:val="20"/>
                      <w:highlight w:val="lightGray"/>
                    </w:rPr>
                  </w:pPr>
                  <w:del w:id="2661" w:author="Scott A. Hamlin" w:date="2016-09-19T13:32:00Z">
                    <w:r w:rsidDel="00FA44E1">
                      <w:fldChar w:fldCharType="begin"/>
                    </w:r>
                    <w:r w:rsidDel="00FA44E1">
                      <w:delInstrText xml:space="preserve"> HYPERLINK "http://www.huduser.gov/portal/sadda/sadda_qct.html?locate=89141" \t "mapwindow" </w:delInstrText>
                    </w:r>
                    <w:r w:rsidDel="00FA44E1">
                      <w:fldChar w:fldCharType="separate"/>
                    </w:r>
                    <w:r w:rsidR="00497B3E" w:rsidRPr="00941706" w:rsidDel="00FA44E1">
                      <w:rPr>
                        <w:rFonts w:ascii="Verdana" w:eastAsia="Times New Roman" w:hAnsi="Verdana" w:cs="Arial"/>
                        <w:color w:val="000000"/>
                        <w:sz w:val="15"/>
                        <w:szCs w:val="15"/>
                      </w:rPr>
                      <w:delText>89141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21F2D665" w14:textId="75FD865A" w:rsidR="00497B3E" w:rsidRPr="00D13508" w:rsidDel="00FA44E1" w:rsidRDefault="00D16267" w:rsidP="00D45F51">
                  <w:pPr>
                    <w:jc w:val="center"/>
                    <w:rPr>
                      <w:del w:id="2662" w:author="Scott A. Hamlin" w:date="2016-09-19T13:32:00Z"/>
                      <w:rFonts w:eastAsia="Times New Roman"/>
                      <w:sz w:val="20"/>
                      <w:szCs w:val="20"/>
                      <w:highlight w:val="lightGray"/>
                    </w:rPr>
                  </w:pPr>
                  <w:del w:id="2663" w:author="Scott A. Hamlin" w:date="2016-09-19T13:32:00Z">
                    <w:r w:rsidDel="00FA44E1">
                      <w:fldChar w:fldCharType="begin"/>
                    </w:r>
                    <w:r w:rsidDel="00FA44E1">
                      <w:delInstrText xml:space="preserve"> HYPERLINK "http://www.huduser.gov/portal/sadda/sadda_qct.html?locate=89142" \t "mapwindow" </w:delInstrText>
                    </w:r>
                    <w:r w:rsidDel="00FA44E1">
                      <w:fldChar w:fldCharType="separate"/>
                    </w:r>
                    <w:r w:rsidR="00497B3E" w:rsidRPr="00941706" w:rsidDel="00FA44E1">
                      <w:rPr>
                        <w:rFonts w:ascii="Verdana" w:eastAsia="Times New Roman" w:hAnsi="Verdana" w:cs="Arial"/>
                        <w:color w:val="000000"/>
                        <w:sz w:val="15"/>
                        <w:szCs w:val="15"/>
                      </w:rPr>
                      <w:delText>89142</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C17979C" w14:textId="70F11EE3" w:rsidR="00497B3E" w:rsidRPr="00D13508" w:rsidDel="00FA44E1" w:rsidRDefault="00D16267" w:rsidP="00D45F51">
                  <w:pPr>
                    <w:jc w:val="center"/>
                    <w:rPr>
                      <w:del w:id="2664" w:author="Scott A. Hamlin" w:date="2016-09-19T13:32:00Z"/>
                      <w:rFonts w:eastAsia="Times New Roman"/>
                      <w:sz w:val="20"/>
                      <w:szCs w:val="20"/>
                      <w:highlight w:val="lightGray"/>
                    </w:rPr>
                  </w:pPr>
                  <w:del w:id="2665" w:author="Scott A. Hamlin" w:date="2016-09-19T13:32:00Z">
                    <w:r w:rsidDel="00FA44E1">
                      <w:fldChar w:fldCharType="begin"/>
                    </w:r>
                    <w:r w:rsidDel="00FA44E1">
                      <w:delInstrText xml:space="preserve"> HYPERLINK "http://www.huduser.gov/portal/sadda/sadda_qct.html?locate=89143" \t "mapwindow" </w:delInstrText>
                    </w:r>
                    <w:r w:rsidDel="00FA44E1">
                      <w:fldChar w:fldCharType="separate"/>
                    </w:r>
                    <w:r w:rsidR="00497B3E" w:rsidRPr="00941706" w:rsidDel="00FA44E1">
                      <w:rPr>
                        <w:rFonts w:ascii="Verdana" w:eastAsia="Times New Roman" w:hAnsi="Verdana" w:cs="Arial"/>
                        <w:color w:val="000000"/>
                        <w:sz w:val="15"/>
                        <w:szCs w:val="15"/>
                      </w:rPr>
                      <w:delText>89143</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0204158" w14:textId="53746884" w:rsidR="00497B3E" w:rsidRPr="00D13508" w:rsidDel="00FA44E1" w:rsidRDefault="00D16267" w:rsidP="00D45F51">
                  <w:pPr>
                    <w:jc w:val="center"/>
                    <w:rPr>
                      <w:del w:id="2666" w:author="Scott A. Hamlin" w:date="2016-09-19T13:32:00Z"/>
                      <w:rFonts w:eastAsia="Times New Roman"/>
                      <w:sz w:val="20"/>
                      <w:szCs w:val="20"/>
                      <w:highlight w:val="lightGray"/>
                    </w:rPr>
                  </w:pPr>
                  <w:del w:id="2667" w:author="Scott A. Hamlin" w:date="2016-09-19T13:32:00Z">
                    <w:r w:rsidDel="00FA44E1">
                      <w:fldChar w:fldCharType="begin"/>
                    </w:r>
                    <w:r w:rsidDel="00FA44E1">
                      <w:delInstrText xml:space="preserve"> HYPERLINK "http://www.huduser.gov/portal/sadda/sadda_qct.html?locate=89144" \t "mapwindow" </w:delInstrText>
                    </w:r>
                    <w:r w:rsidDel="00FA44E1">
                      <w:fldChar w:fldCharType="separate"/>
                    </w:r>
                    <w:r w:rsidR="00497B3E" w:rsidRPr="00941706" w:rsidDel="00FA44E1">
                      <w:rPr>
                        <w:rFonts w:ascii="Verdana" w:eastAsia="Times New Roman" w:hAnsi="Verdana" w:cs="Arial"/>
                        <w:color w:val="000000"/>
                        <w:sz w:val="15"/>
                        <w:szCs w:val="15"/>
                      </w:rPr>
                      <w:delText>89144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077A89B" w14:textId="62807A5C" w:rsidR="00497B3E" w:rsidRPr="00D13508" w:rsidDel="00FA44E1" w:rsidRDefault="00D16267" w:rsidP="00D45F51">
                  <w:pPr>
                    <w:jc w:val="center"/>
                    <w:rPr>
                      <w:del w:id="2668" w:author="Scott A. Hamlin" w:date="2016-09-19T13:32:00Z"/>
                      <w:rFonts w:eastAsia="Times New Roman"/>
                      <w:sz w:val="20"/>
                      <w:szCs w:val="20"/>
                      <w:highlight w:val="lightGray"/>
                    </w:rPr>
                  </w:pPr>
                  <w:del w:id="2669" w:author="Scott A. Hamlin" w:date="2016-09-19T13:32:00Z">
                    <w:r w:rsidDel="00FA44E1">
                      <w:fldChar w:fldCharType="begin"/>
                    </w:r>
                    <w:r w:rsidDel="00FA44E1">
                      <w:delInstrText xml:space="preserve"> HYPERLINK "http://www.huduser.gov/portal/sadda/sadda_qct.html?locate=89145" \t "mapwindow" </w:delInstrText>
                    </w:r>
                    <w:r w:rsidDel="00FA44E1">
                      <w:fldChar w:fldCharType="separate"/>
                    </w:r>
                    <w:r w:rsidR="00497B3E" w:rsidRPr="00941706" w:rsidDel="00FA44E1">
                      <w:rPr>
                        <w:rFonts w:ascii="Verdana" w:eastAsia="Times New Roman" w:hAnsi="Verdana" w:cs="Arial"/>
                        <w:color w:val="000000"/>
                        <w:sz w:val="15"/>
                        <w:szCs w:val="15"/>
                      </w:rPr>
                      <w:delText>89145</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698C21C4" w14:textId="5FE0CBE8" w:rsidR="00497B3E" w:rsidRPr="00D13508" w:rsidDel="00FA44E1" w:rsidRDefault="00D16267" w:rsidP="00D45F51">
                  <w:pPr>
                    <w:jc w:val="center"/>
                    <w:rPr>
                      <w:del w:id="2670" w:author="Scott A. Hamlin" w:date="2016-09-19T13:32:00Z"/>
                      <w:rFonts w:eastAsia="Times New Roman"/>
                      <w:sz w:val="20"/>
                      <w:szCs w:val="20"/>
                      <w:highlight w:val="lightGray"/>
                    </w:rPr>
                  </w:pPr>
                  <w:del w:id="2671" w:author="Scott A. Hamlin" w:date="2016-09-19T13:32:00Z">
                    <w:r w:rsidDel="00FA44E1">
                      <w:fldChar w:fldCharType="begin"/>
                    </w:r>
                    <w:r w:rsidDel="00FA44E1">
                      <w:delInstrText xml:space="preserve"> HYPERLINK "http://www.huduser.gov/portal/sadda/sadda_qct.html?locate=89147" \t "mapwindow" </w:delInstrText>
                    </w:r>
                    <w:r w:rsidDel="00FA44E1">
                      <w:fldChar w:fldCharType="separate"/>
                    </w:r>
                    <w:r w:rsidR="00497B3E" w:rsidRPr="00941706" w:rsidDel="00FA44E1">
                      <w:rPr>
                        <w:rFonts w:ascii="Verdana" w:eastAsia="Times New Roman" w:hAnsi="Verdana" w:cs="Arial"/>
                        <w:color w:val="000000"/>
                        <w:sz w:val="15"/>
                        <w:szCs w:val="15"/>
                      </w:rPr>
                      <w:delText>89147</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FF845C7" w14:textId="76AF02DF" w:rsidR="00497B3E" w:rsidRPr="00D13508" w:rsidDel="00FA44E1" w:rsidRDefault="00D16267" w:rsidP="00D45F51">
                  <w:pPr>
                    <w:jc w:val="center"/>
                    <w:rPr>
                      <w:del w:id="2672" w:author="Scott A. Hamlin" w:date="2016-09-19T13:32:00Z"/>
                      <w:rFonts w:eastAsia="Times New Roman"/>
                      <w:sz w:val="20"/>
                      <w:szCs w:val="20"/>
                      <w:highlight w:val="lightGray"/>
                    </w:rPr>
                  </w:pPr>
                  <w:del w:id="2673" w:author="Scott A. Hamlin" w:date="2016-09-19T13:32:00Z">
                    <w:r w:rsidDel="00FA44E1">
                      <w:fldChar w:fldCharType="begin"/>
                    </w:r>
                    <w:r w:rsidDel="00FA44E1">
                      <w:delInstrText xml:space="preserve"> HYPERLINK "http://www.huduser.gov/portal/sadda/sadda_qct.html?locate=89148" \t "mapwindow" </w:delInstrText>
                    </w:r>
                    <w:r w:rsidDel="00FA44E1">
                      <w:fldChar w:fldCharType="separate"/>
                    </w:r>
                    <w:r w:rsidR="00497B3E" w:rsidRPr="00941706" w:rsidDel="00FA44E1">
                      <w:rPr>
                        <w:rFonts w:ascii="Verdana" w:eastAsia="Times New Roman" w:hAnsi="Verdana" w:cs="Arial"/>
                        <w:color w:val="000000"/>
                        <w:sz w:val="15"/>
                        <w:szCs w:val="15"/>
                      </w:rPr>
                      <w:delText>89148</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299BA83" w14:textId="0E0A89C2" w:rsidR="00497B3E" w:rsidRPr="00D13508" w:rsidDel="00FA44E1" w:rsidRDefault="00D16267" w:rsidP="00D45F51">
                  <w:pPr>
                    <w:jc w:val="center"/>
                    <w:rPr>
                      <w:del w:id="2674" w:author="Scott A. Hamlin" w:date="2016-09-19T13:32:00Z"/>
                      <w:rFonts w:eastAsia="Times New Roman"/>
                      <w:sz w:val="20"/>
                      <w:szCs w:val="20"/>
                      <w:highlight w:val="lightGray"/>
                    </w:rPr>
                  </w:pPr>
                  <w:del w:id="2675" w:author="Scott A. Hamlin" w:date="2016-09-19T13:32:00Z">
                    <w:r w:rsidDel="00FA44E1">
                      <w:fldChar w:fldCharType="begin"/>
                    </w:r>
                    <w:r w:rsidDel="00FA44E1">
                      <w:delInstrText xml:space="preserve"> HYPERLINK "http://www.huduser.gov/portal/sadda/sadda_qct.html?locate=89149" \t "mapwindow" </w:delInstrText>
                    </w:r>
                    <w:r w:rsidDel="00FA44E1">
                      <w:fldChar w:fldCharType="separate"/>
                    </w:r>
                    <w:r w:rsidR="00497B3E" w:rsidRPr="00941706" w:rsidDel="00FA44E1">
                      <w:rPr>
                        <w:rFonts w:ascii="Verdana" w:eastAsia="Times New Roman" w:hAnsi="Verdana" w:cs="Arial"/>
                        <w:color w:val="000000"/>
                        <w:sz w:val="15"/>
                        <w:szCs w:val="15"/>
                      </w:rPr>
                      <w:delText>89149</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E94F78D" w14:textId="161B0EEB" w:rsidR="00497B3E" w:rsidRPr="00D13508" w:rsidDel="00FA44E1" w:rsidRDefault="00D16267" w:rsidP="00D45F51">
                  <w:pPr>
                    <w:jc w:val="center"/>
                    <w:rPr>
                      <w:del w:id="2676" w:author="Scott A. Hamlin" w:date="2016-09-19T13:32:00Z"/>
                      <w:rFonts w:eastAsia="Times New Roman"/>
                      <w:sz w:val="20"/>
                      <w:szCs w:val="20"/>
                      <w:highlight w:val="lightGray"/>
                    </w:rPr>
                  </w:pPr>
                  <w:del w:id="2677" w:author="Scott A. Hamlin" w:date="2016-09-19T13:32:00Z">
                    <w:r w:rsidDel="00FA44E1">
                      <w:fldChar w:fldCharType="begin"/>
                    </w:r>
                    <w:r w:rsidDel="00FA44E1">
                      <w:delInstrText xml:space="preserve"> HYPERLINK "http://www.huduser.gov/portal/sadda/sadda_qct.html?locate=89166" \t "mapwindow" </w:delInstrText>
                    </w:r>
                    <w:r w:rsidDel="00FA44E1">
                      <w:fldChar w:fldCharType="separate"/>
                    </w:r>
                    <w:r w:rsidR="00497B3E" w:rsidRPr="00941706" w:rsidDel="00FA44E1">
                      <w:rPr>
                        <w:rFonts w:ascii="Verdana" w:eastAsia="Times New Roman" w:hAnsi="Verdana" w:cs="Arial"/>
                        <w:color w:val="000000"/>
                        <w:sz w:val="15"/>
                        <w:szCs w:val="15"/>
                      </w:rPr>
                      <w:delText>89166</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3E9AC65" w14:textId="4C5D5942" w:rsidR="00497B3E" w:rsidRPr="00D13508" w:rsidDel="00FA44E1" w:rsidRDefault="00D16267" w:rsidP="00D45F51">
                  <w:pPr>
                    <w:jc w:val="center"/>
                    <w:rPr>
                      <w:del w:id="2678" w:author="Scott A. Hamlin" w:date="2016-09-19T13:32:00Z"/>
                      <w:rFonts w:eastAsia="Times New Roman"/>
                      <w:sz w:val="20"/>
                      <w:szCs w:val="20"/>
                      <w:highlight w:val="lightGray"/>
                    </w:rPr>
                  </w:pPr>
                  <w:del w:id="2679" w:author="Scott A. Hamlin" w:date="2016-09-19T13:32:00Z">
                    <w:r w:rsidDel="00FA44E1">
                      <w:fldChar w:fldCharType="begin"/>
                    </w:r>
                    <w:r w:rsidDel="00FA44E1">
                      <w:delInstrText xml:space="preserve"> HYPERLINK "http://www.huduser.gov/portal/sadda/sadda_qct.html?locate=89178" \t "mapwindow" </w:delInstrText>
                    </w:r>
                    <w:r w:rsidDel="00FA44E1">
                      <w:fldChar w:fldCharType="separate"/>
                    </w:r>
                    <w:r w:rsidR="00497B3E" w:rsidRPr="00941706" w:rsidDel="00FA44E1">
                      <w:rPr>
                        <w:rFonts w:ascii="Verdana" w:eastAsia="Times New Roman" w:hAnsi="Verdana" w:cs="Arial"/>
                        <w:color w:val="000000"/>
                        <w:sz w:val="15"/>
                        <w:szCs w:val="15"/>
                      </w:rPr>
                      <w:delText>89178</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687862A" w14:textId="197CAD9A" w:rsidR="00497B3E" w:rsidRPr="00D13508" w:rsidDel="00FA44E1" w:rsidRDefault="00497B3E" w:rsidP="00D45F51">
                  <w:pPr>
                    <w:jc w:val="center"/>
                    <w:rPr>
                      <w:del w:id="2680" w:author="Scott A. Hamlin" w:date="2016-09-19T13:32:00Z"/>
                      <w:rFonts w:eastAsia="Times New Roman"/>
                      <w:sz w:val="20"/>
                      <w:szCs w:val="20"/>
                      <w:highlight w:val="lightGray"/>
                    </w:rPr>
                  </w:pPr>
                  <w:del w:id="2681" w:author="Scott A. Hamlin" w:date="2016-09-19T13:32:00Z">
                    <w:r w:rsidRPr="00941706" w:rsidDel="00FA44E1">
                      <w:rPr>
                        <w:rFonts w:ascii="Arial" w:eastAsia="Times New Roman" w:hAnsi="Arial" w:cs="Arial"/>
                        <w:color w:val="000000"/>
                        <w:sz w:val="15"/>
                        <w:szCs w:val="15"/>
                      </w:rPr>
                      <w:delText>89183</w:delText>
                    </w:r>
                  </w:del>
                </w:p>
              </w:tc>
              <w:tc>
                <w:tcPr>
                  <w:tcW w:w="0" w:type="auto"/>
                  <w:shd w:val="clear" w:color="auto" w:fill="FFFFFF"/>
                  <w:vAlign w:val="center"/>
                </w:tcPr>
                <w:p w14:paraId="4832F38A" w14:textId="5F1C9FF8" w:rsidR="00497B3E" w:rsidRPr="00D13508" w:rsidDel="00FA44E1" w:rsidRDefault="00497B3E" w:rsidP="00D45F51">
                  <w:pPr>
                    <w:jc w:val="center"/>
                    <w:rPr>
                      <w:del w:id="2682" w:author="Scott A. Hamlin" w:date="2016-09-19T13:32:00Z"/>
                      <w:rFonts w:eastAsia="Times New Roman"/>
                      <w:sz w:val="20"/>
                      <w:szCs w:val="20"/>
                      <w:highlight w:val="lightGray"/>
                    </w:rPr>
                  </w:pPr>
                </w:p>
              </w:tc>
            </w:tr>
          </w:tbl>
          <w:p w14:paraId="0D55DB2A" w14:textId="5CABC253" w:rsidR="00497B3E" w:rsidRPr="00D13508" w:rsidDel="00FA44E1" w:rsidRDefault="00497B3E" w:rsidP="00D45F51">
            <w:pPr>
              <w:rPr>
                <w:del w:id="2683" w:author="Scott A. Hamlin" w:date="2016-09-19T13:32:00Z"/>
                <w:rFonts w:ascii="Calibri" w:hAnsi="Calibri"/>
                <w:b/>
                <w:highlight w:val="lightGray"/>
              </w:rPr>
            </w:pPr>
          </w:p>
        </w:tc>
      </w:tr>
      <w:tr w:rsidR="00497B3E" w:rsidRPr="00E32A34" w:rsidDel="00FA44E1" w14:paraId="7F64B972" w14:textId="6E694D11" w:rsidTr="00D45F51">
        <w:trPr>
          <w:del w:id="2684" w:author="Scott A. Hamlin" w:date="2016-09-19T13:32:00Z"/>
        </w:trPr>
        <w:tc>
          <w:tcPr>
            <w:tcW w:w="8856"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9"/>
              <w:gridCol w:w="835"/>
              <w:gridCol w:w="835"/>
              <w:gridCol w:w="835"/>
              <w:gridCol w:w="835"/>
              <w:gridCol w:w="835"/>
              <w:gridCol w:w="835"/>
              <w:gridCol w:w="835"/>
              <w:gridCol w:w="835"/>
              <w:gridCol w:w="835"/>
              <w:gridCol w:w="87"/>
              <w:gridCol w:w="87"/>
              <w:gridCol w:w="102"/>
            </w:tblGrid>
            <w:tr w:rsidR="00497B3E" w:rsidRPr="00E32A34" w:rsidDel="00FA44E1" w14:paraId="5064E9A3" w14:textId="3C6C9CBA" w:rsidTr="00D45F51">
              <w:trPr>
                <w:tblCellSpacing w:w="15" w:type="dxa"/>
                <w:del w:id="2685" w:author="Scott A. Hamlin" w:date="2016-09-19T13:32:00Z"/>
              </w:trPr>
              <w:tc>
                <w:tcPr>
                  <w:tcW w:w="0" w:type="auto"/>
                  <w:gridSpan w:val="13"/>
                  <w:shd w:val="clear" w:color="auto" w:fill="FFFFFF"/>
                  <w:vAlign w:val="center"/>
                  <w:hideMark/>
                </w:tcPr>
                <w:p w14:paraId="026DFBE3" w14:textId="3D95F1DE" w:rsidR="00497B3E" w:rsidRPr="00D13508" w:rsidDel="00FA44E1" w:rsidRDefault="00497B3E" w:rsidP="00D45F51">
                  <w:pPr>
                    <w:rPr>
                      <w:del w:id="2686" w:author="Scott A. Hamlin" w:date="2016-09-19T13:32:00Z"/>
                      <w:rFonts w:eastAsia="Times New Roman"/>
                      <w:b/>
                      <w:bCs/>
                      <w:sz w:val="20"/>
                      <w:szCs w:val="20"/>
                      <w:highlight w:val="lightGray"/>
                    </w:rPr>
                  </w:pPr>
                  <w:del w:id="2687" w:author="Scott A. Hamlin" w:date="2016-09-19T13:32:00Z">
                    <w:r w:rsidRPr="00D13508" w:rsidDel="00FA44E1">
                      <w:rPr>
                        <w:rFonts w:eastAsia="Times New Roman" w:cs="Arial"/>
                        <w:b/>
                        <w:bCs/>
                        <w:sz w:val="20"/>
                        <w:szCs w:val="20"/>
                        <w:highlight w:val="lightGray"/>
                      </w:rPr>
                      <w:delText>METROPOLITAN AREA: Reno-Sparks, NV MSA</w:delText>
                    </w:r>
                  </w:del>
                </w:p>
              </w:tc>
            </w:tr>
            <w:tr w:rsidR="00497B3E" w:rsidRPr="00E32A34" w:rsidDel="00FA44E1" w14:paraId="61630D10" w14:textId="147535DD" w:rsidTr="00D45F51">
              <w:trPr>
                <w:tblCellSpacing w:w="15" w:type="dxa"/>
                <w:del w:id="2688" w:author="Scott A. Hamlin" w:date="2016-09-19T13:32:00Z"/>
              </w:trPr>
              <w:tc>
                <w:tcPr>
                  <w:tcW w:w="0" w:type="auto"/>
                  <w:shd w:val="clear" w:color="auto" w:fill="FFFFFF"/>
                  <w:vAlign w:val="center"/>
                </w:tcPr>
                <w:p w14:paraId="4A63F892" w14:textId="5ABE7919" w:rsidR="00497B3E" w:rsidRPr="00D13508" w:rsidDel="00FA44E1" w:rsidRDefault="00D16267" w:rsidP="00D45F51">
                  <w:pPr>
                    <w:rPr>
                      <w:del w:id="2689" w:author="Scott A. Hamlin" w:date="2016-09-19T13:32:00Z"/>
                      <w:rFonts w:ascii="Times New Roman" w:eastAsia="Times New Roman" w:hAnsi="Times New Roman"/>
                      <w:b/>
                      <w:bCs/>
                      <w:highlight w:val="lightGray"/>
                    </w:rPr>
                  </w:pPr>
                  <w:del w:id="2690" w:author="Scott A. Hamlin" w:date="2016-09-19T13:32:00Z">
                    <w:r w:rsidDel="00FA44E1">
                      <w:fldChar w:fldCharType="begin"/>
                    </w:r>
                    <w:r w:rsidDel="00FA44E1">
                      <w:delInstrText xml:space="preserve"> HYPERLINK "http://www.huduser.gov/portal/sadda/sadda_qct.html?locate=89424" \t "mapwindow" </w:delInstrText>
                    </w:r>
                    <w:r w:rsidDel="00FA44E1">
                      <w:fldChar w:fldCharType="separate"/>
                    </w:r>
                    <w:r w:rsidR="00497B3E" w:rsidRPr="00941706" w:rsidDel="00FA44E1">
                      <w:rPr>
                        <w:rFonts w:ascii="Verdana" w:eastAsia="Times New Roman" w:hAnsi="Verdana" w:cs="Arial"/>
                        <w:color w:val="000000"/>
                        <w:sz w:val="15"/>
                        <w:szCs w:val="15"/>
                      </w:rPr>
                      <w:delText>89424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843C829" w14:textId="7B07792F" w:rsidR="00497B3E" w:rsidRPr="00D13508" w:rsidDel="00FA44E1" w:rsidRDefault="00D16267" w:rsidP="00D45F51">
                  <w:pPr>
                    <w:jc w:val="center"/>
                    <w:rPr>
                      <w:del w:id="2691" w:author="Scott A. Hamlin" w:date="2016-09-19T13:32:00Z"/>
                      <w:rFonts w:eastAsia="Times New Roman"/>
                      <w:b/>
                      <w:bCs/>
                      <w:sz w:val="20"/>
                      <w:szCs w:val="20"/>
                      <w:highlight w:val="lightGray"/>
                    </w:rPr>
                  </w:pPr>
                  <w:del w:id="2692" w:author="Scott A. Hamlin" w:date="2016-09-19T13:32:00Z">
                    <w:r w:rsidDel="00FA44E1">
                      <w:fldChar w:fldCharType="begin"/>
                    </w:r>
                    <w:r w:rsidDel="00FA44E1">
                      <w:delInstrText xml:space="preserve"> HYPERLINK "http://www.huduser.gov/portal/sadda/sadda_qct.html?locate=89434" \t "mapwindow" </w:delInstrText>
                    </w:r>
                    <w:r w:rsidDel="00FA44E1">
                      <w:fldChar w:fldCharType="separate"/>
                    </w:r>
                    <w:r w:rsidR="00497B3E" w:rsidRPr="00941706" w:rsidDel="00FA44E1">
                      <w:rPr>
                        <w:rFonts w:ascii="Verdana" w:eastAsia="Times New Roman" w:hAnsi="Verdana" w:cs="Arial"/>
                        <w:color w:val="000000"/>
                        <w:sz w:val="15"/>
                        <w:szCs w:val="15"/>
                      </w:rPr>
                      <w:delText>89434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B62C5E7" w14:textId="2D97E65C" w:rsidR="00497B3E" w:rsidRPr="00D13508" w:rsidDel="00FA44E1" w:rsidRDefault="00D16267" w:rsidP="00D45F51">
                  <w:pPr>
                    <w:jc w:val="center"/>
                    <w:rPr>
                      <w:del w:id="2693" w:author="Scott A. Hamlin" w:date="2016-09-19T13:32:00Z"/>
                      <w:rFonts w:eastAsia="Times New Roman"/>
                      <w:b/>
                      <w:bCs/>
                      <w:sz w:val="20"/>
                      <w:szCs w:val="20"/>
                      <w:highlight w:val="lightGray"/>
                    </w:rPr>
                  </w:pPr>
                  <w:del w:id="2694" w:author="Scott A. Hamlin" w:date="2016-09-19T13:32:00Z">
                    <w:r w:rsidDel="00FA44E1">
                      <w:fldChar w:fldCharType="begin"/>
                    </w:r>
                    <w:r w:rsidDel="00FA44E1">
                      <w:delInstrText xml:space="preserve"> HYPERLINK "http://www.huduser.gov/portal/sadda/sadda_qct.html?locate=89436" \t "mapwindow" </w:delInstrText>
                    </w:r>
                    <w:r w:rsidDel="00FA44E1">
                      <w:fldChar w:fldCharType="separate"/>
                    </w:r>
                    <w:r w:rsidR="00497B3E" w:rsidRPr="00941706" w:rsidDel="00FA44E1">
                      <w:rPr>
                        <w:rFonts w:ascii="Verdana" w:eastAsia="Times New Roman" w:hAnsi="Verdana" w:cs="Arial"/>
                        <w:color w:val="000000"/>
                        <w:sz w:val="15"/>
                        <w:szCs w:val="15"/>
                      </w:rPr>
                      <w:delText>89436</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774F163E" w14:textId="38A4D2F9" w:rsidR="00497B3E" w:rsidRPr="00D13508" w:rsidDel="00FA44E1" w:rsidRDefault="00D16267" w:rsidP="00D45F51">
                  <w:pPr>
                    <w:jc w:val="center"/>
                    <w:rPr>
                      <w:del w:id="2695" w:author="Scott A. Hamlin" w:date="2016-09-19T13:32:00Z"/>
                      <w:rFonts w:eastAsia="Times New Roman"/>
                      <w:b/>
                      <w:bCs/>
                      <w:sz w:val="20"/>
                      <w:szCs w:val="20"/>
                      <w:highlight w:val="lightGray"/>
                    </w:rPr>
                  </w:pPr>
                  <w:del w:id="2696" w:author="Scott A. Hamlin" w:date="2016-09-19T13:32:00Z">
                    <w:r w:rsidDel="00FA44E1">
                      <w:fldChar w:fldCharType="begin"/>
                    </w:r>
                    <w:r w:rsidDel="00FA44E1">
                      <w:delInstrText xml:space="preserve"> HYPERLINK "http://www.huduser.gov/portal/sadda/sadda_qct.html?locate=89441" \t "mapwindow" </w:delInstrText>
                    </w:r>
                    <w:r w:rsidDel="00FA44E1">
                      <w:fldChar w:fldCharType="separate"/>
                    </w:r>
                    <w:r w:rsidR="00497B3E" w:rsidRPr="00941706" w:rsidDel="00FA44E1">
                      <w:rPr>
                        <w:rFonts w:ascii="Verdana" w:eastAsia="Times New Roman" w:hAnsi="Verdana" w:cs="Arial"/>
                        <w:color w:val="000000"/>
                        <w:sz w:val="15"/>
                        <w:szCs w:val="15"/>
                      </w:rPr>
                      <w:delText>89441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01534DF" w14:textId="775D464C" w:rsidR="00497B3E" w:rsidRPr="00D13508" w:rsidDel="00FA44E1" w:rsidRDefault="00D16267" w:rsidP="00D45F51">
                  <w:pPr>
                    <w:rPr>
                      <w:del w:id="2697" w:author="Scott A. Hamlin" w:date="2016-09-19T13:32:00Z"/>
                      <w:rFonts w:eastAsia="Times New Roman"/>
                      <w:b/>
                      <w:bCs/>
                      <w:sz w:val="20"/>
                      <w:szCs w:val="20"/>
                      <w:highlight w:val="lightGray"/>
                    </w:rPr>
                  </w:pPr>
                  <w:del w:id="2698" w:author="Scott A. Hamlin" w:date="2016-09-19T13:32:00Z">
                    <w:r w:rsidDel="00FA44E1">
                      <w:fldChar w:fldCharType="begin"/>
                    </w:r>
                    <w:r w:rsidDel="00FA44E1">
                      <w:delInstrText xml:space="preserve"> HYPERLINK "http://www.huduser.gov/portal/sadda/sadda_qct.html?locate=89451" \t "mapwindow" </w:delInstrText>
                    </w:r>
                    <w:r w:rsidDel="00FA44E1">
                      <w:fldChar w:fldCharType="separate"/>
                    </w:r>
                    <w:r w:rsidR="00497B3E" w:rsidRPr="00941706" w:rsidDel="00FA44E1">
                      <w:rPr>
                        <w:rFonts w:ascii="Verdana" w:eastAsia="Times New Roman" w:hAnsi="Verdana" w:cs="Arial"/>
                        <w:color w:val="000000"/>
                        <w:sz w:val="15"/>
                        <w:szCs w:val="15"/>
                      </w:rPr>
                      <w:delText>89451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389A1BAA" w14:textId="460224F8" w:rsidR="00497B3E" w:rsidRPr="00D13508" w:rsidDel="00FA44E1" w:rsidRDefault="00D16267" w:rsidP="00D45F51">
                  <w:pPr>
                    <w:jc w:val="center"/>
                    <w:rPr>
                      <w:del w:id="2699" w:author="Scott A. Hamlin" w:date="2016-09-19T13:32:00Z"/>
                      <w:rFonts w:eastAsia="Times New Roman"/>
                      <w:b/>
                      <w:bCs/>
                      <w:sz w:val="20"/>
                      <w:szCs w:val="20"/>
                      <w:highlight w:val="lightGray"/>
                    </w:rPr>
                  </w:pPr>
                  <w:del w:id="2700" w:author="Scott A. Hamlin" w:date="2016-09-19T13:32:00Z">
                    <w:r w:rsidDel="00FA44E1">
                      <w:fldChar w:fldCharType="begin"/>
                    </w:r>
                    <w:r w:rsidDel="00FA44E1">
                      <w:delInstrText xml:space="preserve"> HYPERLINK "http://www.huduser.gov/portal/sadda/sadda_qct.html?locate=89508" \t "mapwindow" </w:delInstrText>
                    </w:r>
                    <w:r w:rsidDel="00FA44E1">
                      <w:fldChar w:fldCharType="separate"/>
                    </w:r>
                    <w:r w:rsidR="00497B3E" w:rsidRPr="00941706" w:rsidDel="00FA44E1">
                      <w:rPr>
                        <w:rFonts w:ascii="Verdana" w:eastAsia="Times New Roman" w:hAnsi="Verdana" w:cs="Arial"/>
                        <w:color w:val="000000"/>
                        <w:sz w:val="15"/>
                        <w:szCs w:val="15"/>
                      </w:rPr>
                      <w:delText>89508</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0B241BA2" w14:textId="68008100" w:rsidR="00497B3E" w:rsidRPr="00D13508" w:rsidDel="00FA44E1" w:rsidRDefault="00D16267" w:rsidP="00D45F51">
                  <w:pPr>
                    <w:jc w:val="center"/>
                    <w:rPr>
                      <w:del w:id="2701" w:author="Scott A. Hamlin" w:date="2016-09-19T13:32:00Z"/>
                      <w:rFonts w:eastAsia="Times New Roman"/>
                      <w:b/>
                      <w:bCs/>
                      <w:sz w:val="20"/>
                      <w:szCs w:val="20"/>
                      <w:highlight w:val="lightGray"/>
                    </w:rPr>
                  </w:pPr>
                  <w:del w:id="2702" w:author="Scott A. Hamlin" w:date="2016-09-19T13:32:00Z">
                    <w:r w:rsidDel="00FA44E1">
                      <w:fldChar w:fldCharType="begin"/>
                    </w:r>
                    <w:r w:rsidDel="00FA44E1">
                      <w:delInstrText xml:space="preserve"> HYPERLINK "http://www.huduser.gov/portal/sadda/sadda_qct.html?locate=89519" \t "mapwindow" </w:delInstrText>
                    </w:r>
                    <w:r w:rsidDel="00FA44E1">
                      <w:fldChar w:fldCharType="separate"/>
                    </w:r>
                    <w:r w:rsidR="00497B3E" w:rsidRPr="00941706" w:rsidDel="00FA44E1">
                      <w:rPr>
                        <w:rFonts w:ascii="Verdana" w:eastAsia="Times New Roman" w:hAnsi="Verdana" w:cs="Arial"/>
                        <w:color w:val="000000"/>
                        <w:sz w:val="15"/>
                        <w:szCs w:val="15"/>
                      </w:rPr>
                      <w:delText>89519</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0344C549" w14:textId="520B2ECF" w:rsidR="00497B3E" w:rsidRPr="00D13508" w:rsidDel="00FA44E1" w:rsidRDefault="00D16267" w:rsidP="00D45F51">
                  <w:pPr>
                    <w:jc w:val="center"/>
                    <w:rPr>
                      <w:del w:id="2703" w:author="Scott A. Hamlin" w:date="2016-09-19T13:32:00Z"/>
                      <w:rFonts w:eastAsia="Times New Roman"/>
                      <w:b/>
                      <w:bCs/>
                      <w:sz w:val="20"/>
                      <w:szCs w:val="20"/>
                      <w:highlight w:val="lightGray"/>
                    </w:rPr>
                  </w:pPr>
                  <w:del w:id="2704" w:author="Scott A. Hamlin" w:date="2016-09-19T13:32:00Z">
                    <w:r w:rsidDel="00FA44E1">
                      <w:fldChar w:fldCharType="begin"/>
                    </w:r>
                    <w:r w:rsidDel="00FA44E1">
                      <w:delInstrText xml:space="preserve"> HYPERLINK "http://www.huduser.gov/portal/sadda/sadda_qct.html?locate=89521" \t "mapwindow" </w:delInstrText>
                    </w:r>
                    <w:r w:rsidDel="00FA44E1">
                      <w:fldChar w:fldCharType="separate"/>
                    </w:r>
                    <w:r w:rsidR="00497B3E" w:rsidRPr="00941706" w:rsidDel="00FA44E1">
                      <w:rPr>
                        <w:rFonts w:ascii="Verdana" w:eastAsia="Times New Roman" w:hAnsi="Verdana" w:cs="Arial"/>
                        <w:color w:val="000000"/>
                        <w:sz w:val="15"/>
                        <w:szCs w:val="15"/>
                      </w:rPr>
                      <w:delText>89521</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0051342D" w14:textId="276D5F4F" w:rsidR="00497B3E" w:rsidRPr="00D13508" w:rsidDel="00FA44E1" w:rsidRDefault="00D16267" w:rsidP="00D45F51">
                  <w:pPr>
                    <w:jc w:val="center"/>
                    <w:rPr>
                      <w:del w:id="2705" w:author="Scott A. Hamlin" w:date="2016-09-19T13:32:00Z"/>
                      <w:rFonts w:eastAsia="Times New Roman"/>
                      <w:b/>
                      <w:bCs/>
                      <w:sz w:val="20"/>
                      <w:szCs w:val="20"/>
                      <w:highlight w:val="lightGray"/>
                    </w:rPr>
                  </w:pPr>
                  <w:del w:id="2706" w:author="Scott A. Hamlin" w:date="2016-09-19T13:32:00Z">
                    <w:r w:rsidDel="00FA44E1">
                      <w:fldChar w:fldCharType="begin"/>
                    </w:r>
                    <w:r w:rsidDel="00FA44E1">
                      <w:delInstrText xml:space="preserve"> HYPERLINK "http://www.huduser.gov/portal/sadda/sadda_qct.html?locate=89523" \t "mapwindow" </w:delInstrText>
                    </w:r>
                    <w:r w:rsidDel="00FA44E1">
                      <w:fldChar w:fldCharType="separate"/>
                    </w:r>
                    <w:r w:rsidR="00497B3E" w:rsidRPr="00941706" w:rsidDel="00FA44E1">
                      <w:rPr>
                        <w:rFonts w:ascii="Verdana" w:eastAsia="Times New Roman" w:hAnsi="Verdana" w:cs="Arial"/>
                        <w:color w:val="000000"/>
                        <w:sz w:val="15"/>
                        <w:szCs w:val="15"/>
                      </w:rPr>
                      <w:delText>89523</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464B4DBC" w14:textId="2FE3648D" w:rsidR="00497B3E" w:rsidRPr="00D13508" w:rsidDel="00FA44E1" w:rsidRDefault="00D16267" w:rsidP="00D45F51">
                  <w:pPr>
                    <w:jc w:val="center"/>
                    <w:rPr>
                      <w:del w:id="2707" w:author="Scott A. Hamlin" w:date="2016-09-19T13:32:00Z"/>
                      <w:rFonts w:eastAsia="Times New Roman"/>
                      <w:b/>
                      <w:bCs/>
                      <w:sz w:val="20"/>
                      <w:szCs w:val="20"/>
                      <w:highlight w:val="lightGray"/>
                    </w:rPr>
                  </w:pPr>
                  <w:del w:id="2708" w:author="Scott A. Hamlin" w:date="2016-09-19T13:32:00Z">
                    <w:r w:rsidDel="00FA44E1">
                      <w:fldChar w:fldCharType="begin"/>
                    </w:r>
                    <w:r w:rsidDel="00FA44E1">
                      <w:delInstrText xml:space="preserve"> HYPERLINK "http://www.huduser.gov/portal/sadda/sadda_qct.html?locate=89704" \t "mapwindow" </w:delInstrText>
                    </w:r>
                    <w:r w:rsidDel="00FA44E1">
                      <w:fldChar w:fldCharType="separate"/>
                    </w:r>
                    <w:r w:rsidR="00497B3E" w:rsidRPr="00941706" w:rsidDel="00FA44E1">
                      <w:rPr>
                        <w:rFonts w:ascii="Verdana" w:eastAsia="Times New Roman" w:hAnsi="Verdana" w:cs="Arial"/>
                        <w:color w:val="000000"/>
                        <w:sz w:val="15"/>
                        <w:szCs w:val="15"/>
                      </w:rPr>
                      <w:delText>89704</w:delText>
                    </w:r>
                    <w:r w:rsidDel="00FA44E1">
                      <w:rPr>
                        <w:rFonts w:ascii="Verdana" w:eastAsia="Times New Roman" w:hAnsi="Verdana" w:cs="Arial"/>
                        <w:color w:val="000000"/>
                        <w:sz w:val="15"/>
                        <w:szCs w:val="15"/>
                      </w:rPr>
                      <w:fldChar w:fldCharType="end"/>
                    </w:r>
                  </w:del>
                </w:p>
              </w:tc>
              <w:tc>
                <w:tcPr>
                  <w:tcW w:w="0" w:type="auto"/>
                  <w:shd w:val="clear" w:color="auto" w:fill="FFFFFF"/>
                  <w:vAlign w:val="center"/>
                </w:tcPr>
                <w:p w14:paraId="51F1F64A" w14:textId="419542D9" w:rsidR="00497B3E" w:rsidRPr="00D13508" w:rsidDel="00FA44E1" w:rsidRDefault="00497B3E" w:rsidP="00D45F51">
                  <w:pPr>
                    <w:jc w:val="center"/>
                    <w:rPr>
                      <w:del w:id="2709" w:author="Scott A. Hamlin" w:date="2016-09-19T13:32:00Z"/>
                      <w:rFonts w:eastAsia="Times New Roman"/>
                      <w:b/>
                      <w:bCs/>
                      <w:sz w:val="20"/>
                      <w:szCs w:val="20"/>
                      <w:highlight w:val="lightGray"/>
                    </w:rPr>
                  </w:pPr>
                </w:p>
              </w:tc>
              <w:tc>
                <w:tcPr>
                  <w:tcW w:w="0" w:type="auto"/>
                  <w:shd w:val="clear" w:color="auto" w:fill="FFFFFF"/>
                  <w:vAlign w:val="center"/>
                </w:tcPr>
                <w:p w14:paraId="4A824C06" w14:textId="16325F91" w:rsidR="00497B3E" w:rsidRPr="00D13508" w:rsidDel="00FA44E1" w:rsidRDefault="00497B3E" w:rsidP="00D45F51">
                  <w:pPr>
                    <w:jc w:val="center"/>
                    <w:rPr>
                      <w:del w:id="2710" w:author="Scott A. Hamlin" w:date="2016-09-19T13:32:00Z"/>
                      <w:rFonts w:eastAsia="Times New Roman"/>
                      <w:b/>
                      <w:bCs/>
                      <w:sz w:val="20"/>
                      <w:szCs w:val="20"/>
                      <w:highlight w:val="lightGray"/>
                    </w:rPr>
                  </w:pPr>
                </w:p>
              </w:tc>
              <w:tc>
                <w:tcPr>
                  <w:tcW w:w="0" w:type="auto"/>
                  <w:shd w:val="clear" w:color="auto" w:fill="FFFFFF"/>
                  <w:vAlign w:val="center"/>
                </w:tcPr>
                <w:p w14:paraId="03AB658A" w14:textId="25890443" w:rsidR="00497B3E" w:rsidRPr="00D13508" w:rsidDel="00FA44E1" w:rsidRDefault="00497B3E" w:rsidP="00D45F51">
                  <w:pPr>
                    <w:jc w:val="center"/>
                    <w:rPr>
                      <w:del w:id="2711" w:author="Scott A. Hamlin" w:date="2016-09-19T13:32:00Z"/>
                      <w:rFonts w:eastAsia="Times New Roman"/>
                      <w:b/>
                      <w:bCs/>
                      <w:sz w:val="20"/>
                      <w:szCs w:val="20"/>
                      <w:highlight w:val="lightGray"/>
                    </w:rPr>
                  </w:pPr>
                </w:p>
              </w:tc>
            </w:tr>
          </w:tbl>
          <w:p w14:paraId="2FF905EA" w14:textId="6FA0299D" w:rsidR="00497B3E" w:rsidRPr="00D13508" w:rsidDel="00FA44E1" w:rsidRDefault="00497B3E" w:rsidP="00D45F51">
            <w:pPr>
              <w:rPr>
                <w:del w:id="2712" w:author="Scott A. Hamlin" w:date="2016-09-19T13:32:00Z"/>
                <w:rFonts w:ascii="Calibri" w:hAnsi="Calibri"/>
                <w:b/>
                <w:highlight w:val="lightGray"/>
              </w:rPr>
            </w:pPr>
          </w:p>
        </w:tc>
      </w:tr>
    </w:tbl>
    <w:p w14:paraId="562B49A4" w14:textId="58BE67B5" w:rsidR="00497B3E" w:rsidRPr="00660CA7" w:rsidDel="00FA44E1" w:rsidRDefault="00497B3E" w:rsidP="00497B3E">
      <w:pPr>
        <w:rPr>
          <w:del w:id="2713" w:author="Scott A. Hamlin" w:date="2016-09-19T13:32:00Z"/>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238"/>
      </w:tblGrid>
      <w:tr w:rsidR="00497B3E" w:rsidRPr="00E32A34" w:rsidDel="00FA44E1" w14:paraId="1C3D2818" w14:textId="7F59F633" w:rsidTr="00D45F51">
        <w:trPr>
          <w:del w:id="2714" w:author="Scott A. Hamlin" w:date="2016-09-19T13:32:00Z"/>
        </w:trPr>
        <w:tc>
          <w:tcPr>
            <w:tcW w:w="8856" w:type="dxa"/>
            <w:gridSpan w:val="2"/>
          </w:tcPr>
          <w:p w14:paraId="55B502E6" w14:textId="1B9D5F33" w:rsidR="00497B3E" w:rsidRPr="00D13508" w:rsidDel="00FA44E1" w:rsidRDefault="00497B3E" w:rsidP="00D45F51">
            <w:pPr>
              <w:rPr>
                <w:del w:id="2715" w:author="Scott A. Hamlin" w:date="2016-09-19T13:32:00Z"/>
                <w:rFonts w:ascii="Calibri" w:hAnsi="Calibri"/>
                <w:b/>
                <w:highlight w:val="lightGray"/>
              </w:rPr>
            </w:pPr>
            <w:del w:id="2716" w:author="Scott A. Hamlin" w:date="2016-09-19T13:32:00Z">
              <w:r w:rsidRPr="00D13508" w:rsidDel="00FA44E1">
                <w:rPr>
                  <w:rFonts w:ascii="Calibri" w:hAnsi="Calibri"/>
                  <w:b/>
                  <w:highlight w:val="lightGray"/>
                </w:rPr>
                <w:delText>Metropolitan Qualified Census Tracts</w:delText>
              </w:r>
            </w:del>
          </w:p>
        </w:tc>
      </w:tr>
      <w:tr w:rsidR="00497B3E" w:rsidRPr="00E32A34" w:rsidDel="00FA44E1" w14:paraId="435E6020" w14:textId="3DB6E2E7" w:rsidTr="00D45F51">
        <w:trPr>
          <w:del w:id="2717" w:author="Scott A. Hamlin" w:date="2016-09-19T13:32:00Z"/>
        </w:trPr>
        <w:tc>
          <w:tcPr>
            <w:tcW w:w="8856" w:type="dxa"/>
            <w:gridSpan w:val="2"/>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
              <w:gridCol w:w="710"/>
              <w:gridCol w:w="711"/>
              <w:gridCol w:w="711"/>
              <w:gridCol w:w="711"/>
              <w:gridCol w:w="711"/>
              <w:gridCol w:w="711"/>
              <w:gridCol w:w="711"/>
              <w:gridCol w:w="711"/>
              <w:gridCol w:w="711"/>
              <w:gridCol w:w="711"/>
              <w:gridCol w:w="711"/>
              <w:gridCol w:w="726"/>
            </w:tblGrid>
            <w:tr w:rsidR="00497B3E" w:rsidRPr="00E32A34" w:rsidDel="00FA44E1" w14:paraId="07DF7C4D" w14:textId="4112E418" w:rsidTr="00D45F51">
              <w:trPr>
                <w:tblCellSpacing w:w="15" w:type="dxa"/>
                <w:del w:id="2718" w:author="Scott A. Hamlin" w:date="2016-09-19T13:32:00Z"/>
              </w:trPr>
              <w:tc>
                <w:tcPr>
                  <w:tcW w:w="0" w:type="auto"/>
                  <w:gridSpan w:val="13"/>
                  <w:shd w:val="clear" w:color="auto" w:fill="FFFFFF"/>
                  <w:vAlign w:val="center"/>
                  <w:hideMark/>
                </w:tcPr>
                <w:p w14:paraId="7137E1D4" w14:textId="72A8640B" w:rsidR="00497B3E" w:rsidRPr="00D13508" w:rsidDel="00FA44E1" w:rsidRDefault="00497B3E" w:rsidP="00D45F51">
                  <w:pPr>
                    <w:rPr>
                      <w:del w:id="2719" w:author="Scott A. Hamlin" w:date="2016-09-19T13:32:00Z"/>
                      <w:rFonts w:eastAsia="Times New Roman"/>
                      <w:b/>
                      <w:bCs/>
                      <w:sz w:val="20"/>
                      <w:szCs w:val="20"/>
                      <w:highlight w:val="lightGray"/>
                    </w:rPr>
                  </w:pPr>
                  <w:del w:id="2720" w:author="Scott A. Hamlin" w:date="2016-09-19T13:32:00Z">
                    <w:r w:rsidRPr="00D13508" w:rsidDel="00FA44E1">
                      <w:rPr>
                        <w:rFonts w:eastAsia="Times New Roman" w:cs="Arial"/>
                        <w:b/>
                        <w:bCs/>
                        <w:sz w:val="20"/>
                        <w:szCs w:val="20"/>
                        <w:highlight w:val="lightGray"/>
                      </w:rPr>
                      <w:delText>METROPOLITAN AREA: Las Vegas-Paradise, NV MSA</w:delText>
                    </w:r>
                  </w:del>
                </w:p>
              </w:tc>
            </w:tr>
            <w:tr w:rsidR="00497B3E" w:rsidRPr="00E32A34" w:rsidDel="00FA44E1" w14:paraId="6D2601C3" w14:textId="019D9677" w:rsidTr="00D45F51">
              <w:trPr>
                <w:tblCellSpacing w:w="15" w:type="dxa"/>
                <w:del w:id="2721" w:author="Scott A. Hamlin" w:date="2016-09-19T13:32:00Z"/>
              </w:trPr>
              <w:tc>
                <w:tcPr>
                  <w:tcW w:w="0" w:type="auto"/>
                  <w:shd w:val="clear" w:color="auto" w:fill="FFFFFF"/>
                  <w:vAlign w:val="center"/>
                  <w:hideMark/>
                </w:tcPr>
                <w:p w14:paraId="23B05A3C" w14:textId="0CC54E5B" w:rsidR="00497B3E" w:rsidRPr="00D13508" w:rsidDel="00FA44E1" w:rsidRDefault="00497B3E" w:rsidP="00D45F51">
                  <w:pPr>
                    <w:rPr>
                      <w:del w:id="2722" w:author="Scott A. Hamlin" w:date="2016-09-19T13:32:00Z"/>
                      <w:rFonts w:ascii="Times New Roman" w:eastAsia="Times New Roman" w:hAnsi="Times New Roman"/>
                      <w:b/>
                      <w:bCs/>
                      <w:highlight w:val="lightGray"/>
                    </w:rPr>
                  </w:pPr>
                </w:p>
              </w:tc>
              <w:tc>
                <w:tcPr>
                  <w:tcW w:w="0" w:type="auto"/>
                  <w:shd w:val="clear" w:color="auto" w:fill="FFFFFF"/>
                  <w:vAlign w:val="center"/>
                </w:tcPr>
                <w:p w14:paraId="3F82757B" w14:textId="51242C46" w:rsidR="00497B3E" w:rsidRPr="00D13508" w:rsidDel="00FA44E1" w:rsidRDefault="00D16267" w:rsidP="00D45F51">
                  <w:pPr>
                    <w:jc w:val="center"/>
                    <w:rPr>
                      <w:del w:id="2723" w:author="Scott A. Hamlin" w:date="2016-09-19T13:32:00Z"/>
                      <w:rFonts w:eastAsia="Times New Roman"/>
                      <w:b/>
                      <w:bCs/>
                      <w:sz w:val="20"/>
                      <w:szCs w:val="20"/>
                      <w:highlight w:val="lightGray"/>
                    </w:rPr>
                  </w:pPr>
                  <w:del w:id="2724" w:author="Scott A. Hamlin" w:date="2016-09-19T13:32:00Z">
                    <w:r w:rsidDel="00FA44E1">
                      <w:fldChar w:fldCharType="begin"/>
                    </w:r>
                    <w:r w:rsidDel="00FA44E1">
                      <w:delInstrText xml:space="preserve"> HYPERLINK "http://www.huduser.gov/QCT/qctmap.html?locate=32003000201" \t "mapwindow" </w:delInstrText>
                    </w:r>
                    <w:r w:rsidDel="00FA44E1">
                      <w:fldChar w:fldCharType="separate"/>
                    </w:r>
                    <w:r w:rsidR="00497B3E" w:rsidRPr="00D13508" w:rsidDel="00FA44E1">
                      <w:rPr>
                        <w:rFonts w:eastAsia="Times New Roman" w:cs="Arial"/>
                        <w:color w:val="000000"/>
                        <w:sz w:val="20"/>
                        <w:szCs w:val="20"/>
                        <w:highlight w:val="lightGray"/>
                      </w:rPr>
                      <w:delText>2.01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0AE1C6AE" w14:textId="334CDB65" w:rsidR="00497B3E" w:rsidRPr="00D13508" w:rsidDel="00FA44E1" w:rsidRDefault="00D16267" w:rsidP="00D45F51">
                  <w:pPr>
                    <w:jc w:val="center"/>
                    <w:rPr>
                      <w:del w:id="2725" w:author="Scott A. Hamlin" w:date="2016-09-19T13:32:00Z"/>
                      <w:rFonts w:eastAsia="Times New Roman"/>
                      <w:b/>
                      <w:bCs/>
                      <w:sz w:val="20"/>
                      <w:szCs w:val="20"/>
                      <w:highlight w:val="lightGray"/>
                    </w:rPr>
                  </w:pPr>
                  <w:del w:id="2726" w:author="Scott A. Hamlin" w:date="2016-09-19T13:32:00Z">
                    <w:r w:rsidDel="00FA44E1">
                      <w:fldChar w:fldCharType="begin"/>
                    </w:r>
                    <w:r w:rsidDel="00FA44E1">
                      <w:delInstrText xml:space="preserve"> HYPERLINK "http://www.huduser.gov/QCT/qctmap.html?locate=32003000203" \t "mapwindow" </w:delInstrText>
                    </w:r>
                    <w:r w:rsidDel="00FA44E1">
                      <w:fldChar w:fldCharType="separate"/>
                    </w:r>
                    <w:r w:rsidR="00497B3E" w:rsidRPr="00D13508" w:rsidDel="00FA44E1">
                      <w:rPr>
                        <w:rFonts w:eastAsia="Times New Roman" w:cs="Arial"/>
                        <w:color w:val="000000"/>
                        <w:sz w:val="20"/>
                        <w:szCs w:val="20"/>
                        <w:highlight w:val="lightGray"/>
                      </w:rPr>
                      <w:delText>2.03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128FB045" w14:textId="67308688" w:rsidR="00497B3E" w:rsidRPr="00D13508" w:rsidDel="00FA44E1" w:rsidRDefault="00D16267" w:rsidP="00D45F51">
                  <w:pPr>
                    <w:jc w:val="center"/>
                    <w:rPr>
                      <w:del w:id="2727" w:author="Scott A. Hamlin" w:date="2016-09-19T13:32:00Z"/>
                      <w:rFonts w:eastAsia="Times New Roman"/>
                      <w:b/>
                      <w:bCs/>
                      <w:sz w:val="20"/>
                      <w:szCs w:val="20"/>
                      <w:highlight w:val="lightGray"/>
                    </w:rPr>
                  </w:pPr>
                  <w:del w:id="2728" w:author="Scott A. Hamlin" w:date="2016-09-19T13:32:00Z">
                    <w:r w:rsidDel="00FA44E1">
                      <w:fldChar w:fldCharType="begin"/>
                    </w:r>
                    <w:r w:rsidDel="00FA44E1">
                      <w:delInstrText xml:space="preserve"> HYPERLINK "http://www.huduser.gov/QCT/qctmap.html?locate=32003000301" \t "mapwindow" </w:delInstrText>
                    </w:r>
                    <w:r w:rsidDel="00FA44E1">
                      <w:fldChar w:fldCharType="separate"/>
                    </w:r>
                    <w:r w:rsidR="00497B3E" w:rsidRPr="00D13508" w:rsidDel="00FA44E1">
                      <w:rPr>
                        <w:rFonts w:eastAsia="Times New Roman" w:cs="Arial"/>
                        <w:color w:val="000000"/>
                        <w:sz w:val="20"/>
                        <w:szCs w:val="20"/>
                        <w:highlight w:val="lightGray"/>
                      </w:rPr>
                      <w:delText>3.01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2D69FD3E" w14:textId="15535EEA" w:rsidR="00497B3E" w:rsidRPr="00D13508" w:rsidDel="00FA44E1" w:rsidRDefault="00D16267" w:rsidP="00D45F51">
                  <w:pPr>
                    <w:jc w:val="center"/>
                    <w:rPr>
                      <w:del w:id="2729" w:author="Scott A. Hamlin" w:date="2016-09-19T13:32:00Z"/>
                      <w:rFonts w:eastAsia="Times New Roman"/>
                      <w:b/>
                      <w:bCs/>
                      <w:sz w:val="20"/>
                      <w:szCs w:val="20"/>
                      <w:highlight w:val="lightGray"/>
                    </w:rPr>
                  </w:pPr>
                  <w:del w:id="2730" w:author="Scott A. Hamlin" w:date="2016-09-19T13:32:00Z">
                    <w:r w:rsidDel="00FA44E1">
                      <w:fldChar w:fldCharType="begin"/>
                    </w:r>
                    <w:r w:rsidDel="00FA44E1">
                      <w:delInstrText xml:space="preserve"> HYPERLINK "http://www.huduser.gov/QCT/qctmap.html?locate=32003000302" \t "mapwindow" </w:delInstrText>
                    </w:r>
                    <w:r w:rsidDel="00FA44E1">
                      <w:fldChar w:fldCharType="separate"/>
                    </w:r>
                    <w:r w:rsidR="00497B3E" w:rsidRPr="00D13508" w:rsidDel="00FA44E1">
                      <w:rPr>
                        <w:rFonts w:eastAsia="Times New Roman" w:cs="Arial"/>
                        <w:color w:val="000000"/>
                        <w:sz w:val="20"/>
                        <w:szCs w:val="20"/>
                        <w:highlight w:val="lightGray"/>
                      </w:rPr>
                      <w:delText>3.02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5624F383" w14:textId="3766E8A4" w:rsidR="00497B3E" w:rsidRPr="00D13508" w:rsidDel="00FA44E1" w:rsidRDefault="00D16267" w:rsidP="00D45F51">
                  <w:pPr>
                    <w:jc w:val="center"/>
                    <w:rPr>
                      <w:del w:id="2731" w:author="Scott A. Hamlin" w:date="2016-09-19T13:32:00Z"/>
                      <w:rFonts w:eastAsia="Times New Roman"/>
                      <w:b/>
                      <w:bCs/>
                      <w:sz w:val="20"/>
                      <w:szCs w:val="20"/>
                      <w:highlight w:val="lightGray"/>
                    </w:rPr>
                  </w:pPr>
                  <w:del w:id="2732" w:author="Scott A. Hamlin" w:date="2016-09-19T13:32:00Z">
                    <w:r w:rsidDel="00FA44E1">
                      <w:fldChar w:fldCharType="begin"/>
                    </w:r>
                    <w:r w:rsidDel="00FA44E1">
                      <w:delInstrText xml:space="preserve"> HYPERLINK "http://www.huduser.gov/QCT/qctmap.html?locate=32003000401" \t "mapwindow" </w:delInstrText>
                    </w:r>
                    <w:r w:rsidDel="00FA44E1">
                      <w:fldChar w:fldCharType="separate"/>
                    </w:r>
                    <w:r w:rsidR="00497B3E" w:rsidRPr="00D13508" w:rsidDel="00FA44E1">
                      <w:rPr>
                        <w:rFonts w:eastAsia="Times New Roman" w:cs="Arial"/>
                        <w:color w:val="000000"/>
                        <w:sz w:val="20"/>
                        <w:szCs w:val="20"/>
                        <w:highlight w:val="lightGray"/>
                      </w:rPr>
                      <w:delText>4.01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629EC713" w14:textId="311F90FC" w:rsidR="00497B3E" w:rsidRPr="00D13508" w:rsidDel="00FA44E1" w:rsidRDefault="00D16267" w:rsidP="00D45F51">
                  <w:pPr>
                    <w:jc w:val="center"/>
                    <w:rPr>
                      <w:del w:id="2733" w:author="Scott A. Hamlin" w:date="2016-09-19T13:32:00Z"/>
                      <w:rFonts w:eastAsia="Times New Roman"/>
                      <w:b/>
                      <w:bCs/>
                      <w:sz w:val="20"/>
                      <w:szCs w:val="20"/>
                      <w:highlight w:val="lightGray"/>
                    </w:rPr>
                  </w:pPr>
                  <w:del w:id="2734" w:author="Scott A. Hamlin" w:date="2016-09-19T13:32:00Z">
                    <w:r w:rsidDel="00FA44E1">
                      <w:fldChar w:fldCharType="begin"/>
                    </w:r>
                    <w:r w:rsidDel="00FA44E1">
                      <w:delInstrText xml:space="preserve"> HYPERLINK "http://www.huduser.gov/QCT/qctmap.html?locate=32003000402" \t "mapwindow" </w:delInstrText>
                    </w:r>
                    <w:r w:rsidDel="00FA44E1">
                      <w:fldChar w:fldCharType="separate"/>
                    </w:r>
                    <w:r w:rsidR="00497B3E" w:rsidRPr="00D13508" w:rsidDel="00FA44E1">
                      <w:rPr>
                        <w:rFonts w:eastAsia="Times New Roman" w:cs="Arial"/>
                        <w:color w:val="000000"/>
                        <w:sz w:val="20"/>
                        <w:szCs w:val="20"/>
                        <w:highlight w:val="lightGray"/>
                      </w:rPr>
                      <w:delText>4.02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0047FF9E" w14:textId="27F8775F" w:rsidR="00497B3E" w:rsidRPr="00D13508" w:rsidDel="00FA44E1" w:rsidRDefault="00D16267" w:rsidP="00D45F51">
                  <w:pPr>
                    <w:jc w:val="center"/>
                    <w:rPr>
                      <w:del w:id="2735" w:author="Scott A. Hamlin" w:date="2016-09-19T13:32:00Z"/>
                      <w:rFonts w:eastAsia="Times New Roman"/>
                      <w:b/>
                      <w:bCs/>
                      <w:sz w:val="20"/>
                      <w:szCs w:val="20"/>
                      <w:highlight w:val="lightGray"/>
                    </w:rPr>
                  </w:pPr>
                  <w:del w:id="2736" w:author="Scott A. Hamlin" w:date="2016-09-19T13:32:00Z">
                    <w:r w:rsidDel="00FA44E1">
                      <w:fldChar w:fldCharType="begin"/>
                    </w:r>
                    <w:r w:rsidDel="00FA44E1">
                      <w:delInstrText xml:space="preserve"> HYPERLINK "http://www.huduser.gov/QCT/qctmap.html?locate=32003000403" \t "mapwindow" </w:delInstrText>
                    </w:r>
                    <w:r w:rsidDel="00FA44E1">
                      <w:fldChar w:fldCharType="separate"/>
                    </w:r>
                    <w:r w:rsidR="00497B3E" w:rsidRPr="00D13508" w:rsidDel="00FA44E1">
                      <w:rPr>
                        <w:rFonts w:eastAsia="Times New Roman" w:cs="Arial"/>
                        <w:color w:val="000000"/>
                        <w:sz w:val="20"/>
                        <w:szCs w:val="20"/>
                        <w:highlight w:val="lightGray"/>
                      </w:rPr>
                      <w:delText>4.03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65261076" w14:textId="3B5B1E7B" w:rsidR="00497B3E" w:rsidRPr="00D13508" w:rsidDel="00FA44E1" w:rsidRDefault="00D16267" w:rsidP="00D45F51">
                  <w:pPr>
                    <w:jc w:val="center"/>
                    <w:rPr>
                      <w:del w:id="2737" w:author="Scott A. Hamlin" w:date="2016-09-19T13:32:00Z"/>
                      <w:rFonts w:eastAsia="Times New Roman"/>
                      <w:b/>
                      <w:bCs/>
                      <w:sz w:val="20"/>
                      <w:szCs w:val="20"/>
                      <w:highlight w:val="lightGray"/>
                    </w:rPr>
                  </w:pPr>
                  <w:del w:id="2738" w:author="Scott A. Hamlin" w:date="2016-09-19T13:32:00Z">
                    <w:r w:rsidDel="00FA44E1">
                      <w:fldChar w:fldCharType="begin"/>
                    </w:r>
                    <w:r w:rsidDel="00FA44E1">
                      <w:delInstrText xml:space="preserve"> HYPERLINK "http://www.huduser.gov/QCT/qctmap.html?locate=32003000514" \t "mapwindow" </w:delInstrText>
                    </w:r>
                    <w:r w:rsidDel="00FA44E1">
                      <w:fldChar w:fldCharType="separate"/>
                    </w:r>
                    <w:r w:rsidR="00497B3E" w:rsidRPr="00D13508" w:rsidDel="00FA44E1">
                      <w:rPr>
                        <w:rFonts w:eastAsia="Times New Roman" w:cs="Arial"/>
                        <w:color w:val="000000"/>
                        <w:sz w:val="20"/>
                        <w:szCs w:val="20"/>
                        <w:highlight w:val="lightGray"/>
                      </w:rPr>
                      <w:delText>5.14</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00526453" w14:textId="694492B6" w:rsidR="00497B3E" w:rsidRPr="00D13508" w:rsidDel="00FA44E1" w:rsidRDefault="00D16267" w:rsidP="00D45F51">
                  <w:pPr>
                    <w:jc w:val="center"/>
                    <w:rPr>
                      <w:del w:id="2739" w:author="Scott A. Hamlin" w:date="2016-09-19T13:32:00Z"/>
                      <w:rFonts w:eastAsia="Times New Roman"/>
                      <w:b/>
                      <w:bCs/>
                      <w:sz w:val="20"/>
                      <w:szCs w:val="20"/>
                      <w:highlight w:val="lightGray"/>
                    </w:rPr>
                  </w:pPr>
                  <w:del w:id="2740" w:author="Scott A. Hamlin" w:date="2016-09-19T13:32:00Z">
                    <w:r w:rsidDel="00FA44E1">
                      <w:fldChar w:fldCharType="begin"/>
                    </w:r>
                    <w:r w:rsidDel="00FA44E1">
                      <w:delInstrText xml:space="preserve"> HYPERLINK "http://www.huduser.gov/QCT/qctmap.html?locate=32003000516" \t "mapwindow" </w:delInstrText>
                    </w:r>
                    <w:r w:rsidDel="00FA44E1">
                      <w:fldChar w:fldCharType="separate"/>
                    </w:r>
                    <w:r w:rsidR="00497B3E" w:rsidRPr="00D13508" w:rsidDel="00FA44E1">
                      <w:rPr>
                        <w:rFonts w:eastAsia="Times New Roman" w:cs="Arial"/>
                        <w:color w:val="000000"/>
                        <w:sz w:val="20"/>
                        <w:szCs w:val="20"/>
                        <w:highlight w:val="lightGray"/>
                      </w:rPr>
                      <w:delText>5.16</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73DF83C3" w14:textId="4B9A15D4" w:rsidR="00497B3E" w:rsidRPr="00D13508" w:rsidDel="00FA44E1" w:rsidRDefault="00D16267" w:rsidP="00D45F51">
                  <w:pPr>
                    <w:jc w:val="center"/>
                    <w:rPr>
                      <w:del w:id="2741" w:author="Scott A. Hamlin" w:date="2016-09-19T13:32:00Z"/>
                      <w:rFonts w:eastAsia="Times New Roman"/>
                      <w:b/>
                      <w:bCs/>
                      <w:sz w:val="20"/>
                      <w:szCs w:val="20"/>
                      <w:highlight w:val="lightGray"/>
                    </w:rPr>
                  </w:pPr>
                  <w:del w:id="2742" w:author="Scott A. Hamlin" w:date="2016-09-19T13:32:00Z">
                    <w:r w:rsidDel="00FA44E1">
                      <w:fldChar w:fldCharType="begin"/>
                    </w:r>
                    <w:r w:rsidDel="00FA44E1">
                      <w:delInstrText xml:space="preserve"> HYPERLINK "http://www.huduser.gov/QCT/qctmap.html?locate=32003000519" \t "mapwindow" </w:delInstrText>
                    </w:r>
                    <w:r w:rsidDel="00FA44E1">
                      <w:fldChar w:fldCharType="separate"/>
                    </w:r>
                    <w:r w:rsidR="00497B3E" w:rsidRPr="00D13508" w:rsidDel="00FA44E1">
                      <w:rPr>
                        <w:rFonts w:eastAsia="Times New Roman" w:cs="Arial"/>
                        <w:color w:val="000000"/>
                        <w:sz w:val="20"/>
                        <w:szCs w:val="20"/>
                        <w:highlight w:val="lightGray"/>
                      </w:rPr>
                      <w:delText>5.19</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60CED836" w14:textId="165BECEB" w:rsidR="00497B3E" w:rsidRPr="00D13508" w:rsidDel="00FA44E1" w:rsidRDefault="00D16267" w:rsidP="00D45F51">
                  <w:pPr>
                    <w:jc w:val="center"/>
                    <w:rPr>
                      <w:del w:id="2743" w:author="Scott A. Hamlin" w:date="2016-09-19T13:32:00Z"/>
                      <w:rFonts w:eastAsia="Times New Roman"/>
                      <w:b/>
                      <w:bCs/>
                      <w:sz w:val="20"/>
                      <w:szCs w:val="20"/>
                      <w:highlight w:val="lightGray"/>
                    </w:rPr>
                  </w:pPr>
                  <w:del w:id="2744" w:author="Scott A. Hamlin" w:date="2016-09-19T13:32:00Z">
                    <w:r w:rsidDel="00FA44E1">
                      <w:fldChar w:fldCharType="begin"/>
                    </w:r>
                    <w:r w:rsidDel="00FA44E1">
                      <w:delInstrText xml:space="preserve"> HYPERLINK "http://www.huduser.gov/QCT/qctmap.html?locate=32003000520" \t "mapwindow" </w:delInstrText>
                    </w:r>
                    <w:r w:rsidDel="00FA44E1">
                      <w:fldChar w:fldCharType="separate"/>
                    </w:r>
                    <w:r w:rsidR="00497B3E" w:rsidRPr="00D13508" w:rsidDel="00FA44E1">
                      <w:rPr>
                        <w:rFonts w:eastAsia="Times New Roman" w:cs="Arial"/>
                        <w:color w:val="000000"/>
                        <w:sz w:val="20"/>
                        <w:szCs w:val="20"/>
                        <w:highlight w:val="lightGray"/>
                      </w:rPr>
                      <w:delText>5.20</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7A4967F4" w14:textId="2AD9D3C2" w:rsidR="00497B3E" w:rsidRPr="00D13508" w:rsidDel="00FA44E1" w:rsidRDefault="00D16267" w:rsidP="00D45F51">
                  <w:pPr>
                    <w:jc w:val="center"/>
                    <w:rPr>
                      <w:del w:id="2745" w:author="Scott A. Hamlin" w:date="2016-09-19T13:32:00Z"/>
                      <w:rFonts w:eastAsia="Times New Roman"/>
                      <w:b/>
                      <w:bCs/>
                      <w:sz w:val="20"/>
                      <w:szCs w:val="20"/>
                      <w:highlight w:val="lightGray"/>
                    </w:rPr>
                  </w:pPr>
                  <w:del w:id="2746" w:author="Scott A. Hamlin" w:date="2016-09-19T13:32:00Z">
                    <w:r w:rsidDel="00FA44E1">
                      <w:fldChar w:fldCharType="begin"/>
                    </w:r>
                    <w:r w:rsidDel="00FA44E1">
                      <w:delInstrText xml:space="preserve"> HYPERLINK "http://www.huduser.gov/QCT/qctmap.html?locate=32003000521" \t "mapwindow" </w:delInstrText>
                    </w:r>
                    <w:r w:rsidDel="00FA44E1">
                      <w:fldChar w:fldCharType="separate"/>
                    </w:r>
                    <w:r w:rsidR="00497B3E" w:rsidRPr="00D13508" w:rsidDel="00FA44E1">
                      <w:rPr>
                        <w:rFonts w:eastAsia="Times New Roman" w:cs="Arial"/>
                        <w:color w:val="000000"/>
                        <w:sz w:val="20"/>
                        <w:szCs w:val="20"/>
                        <w:highlight w:val="lightGray"/>
                      </w:rPr>
                      <w:delText>5.21</w:delText>
                    </w:r>
                    <w:r w:rsidDel="00FA44E1">
                      <w:rPr>
                        <w:rFonts w:eastAsia="Times New Roman" w:cs="Arial"/>
                        <w:color w:val="000000"/>
                        <w:sz w:val="20"/>
                        <w:szCs w:val="20"/>
                        <w:highlight w:val="lightGray"/>
                      </w:rPr>
                      <w:fldChar w:fldCharType="end"/>
                    </w:r>
                  </w:del>
                </w:p>
              </w:tc>
            </w:tr>
            <w:tr w:rsidR="00497B3E" w:rsidRPr="00E32A34" w:rsidDel="00FA44E1" w14:paraId="578E6527" w14:textId="24AE22E0" w:rsidTr="00D45F51">
              <w:trPr>
                <w:tblCellSpacing w:w="15" w:type="dxa"/>
                <w:del w:id="2747" w:author="Scott A. Hamlin" w:date="2016-09-19T13:32:00Z"/>
              </w:trPr>
              <w:tc>
                <w:tcPr>
                  <w:tcW w:w="0" w:type="auto"/>
                  <w:shd w:val="clear" w:color="auto" w:fill="FFFFFF"/>
                  <w:vAlign w:val="center"/>
                  <w:hideMark/>
                </w:tcPr>
                <w:p w14:paraId="661E7512" w14:textId="15A216AB" w:rsidR="00497B3E" w:rsidRPr="00D13508" w:rsidDel="00FA44E1" w:rsidRDefault="00497B3E" w:rsidP="00D45F51">
                  <w:pPr>
                    <w:rPr>
                      <w:del w:id="2748" w:author="Scott A. Hamlin" w:date="2016-09-19T13:32:00Z"/>
                      <w:rFonts w:ascii="Times New Roman" w:eastAsia="Times New Roman" w:hAnsi="Times New Roman"/>
                      <w:b/>
                      <w:bCs/>
                      <w:highlight w:val="lightGray"/>
                    </w:rPr>
                  </w:pPr>
                </w:p>
              </w:tc>
              <w:tc>
                <w:tcPr>
                  <w:tcW w:w="0" w:type="auto"/>
                  <w:shd w:val="clear" w:color="auto" w:fill="FFFFFF"/>
                  <w:vAlign w:val="center"/>
                  <w:hideMark/>
                </w:tcPr>
                <w:p w14:paraId="397E2EA6" w14:textId="16CEBC1E" w:rsidR="00497B3E" w:rsidRPr="00D13508" w:rsidDel="00FA44E1" w:rsidRDefault="00D16267" w:rsidP="00D45F51">
                  <w:pPr>
                    <w:jc w:val="center"/>
                    <w:rPr>
                      <w:del w:id="2749" w:author="Scott A. Hamlin" w:date="2016-09-19T13:32:00Z"/>
                      <w:rFonts w:eastAsia="Times New Roman"/>
                      <w:sz w:val="20"/>
                      <w:szCs w:val="20"/>
                      <w:highlight w:val="lightGray"/>
                    </w:rPr>
                  </w:pPr>
                  <w:del w:id="2750" w:author="Scott A. Hamlin" w:date="2016-09-19T13:32:00Z">
                    <w:r w:rsidDel="00FA44E1">
                      <w:fldChar w:fldCharType="begin"/>
                    </w:r>
                    <w:r w:rsidDel="00FA44E1">
                      <w:delInstrText xml:space="preserve"> HYPERLINK "http://www.huduser.gov/QCT/qctmap.html?locate=32003000522" \t "mapwindow" </w:delInstrText>
                    </w:r>
                    <w:r w:rsidDel="00FA44E1">
                      <w:fldChar w:fldCharType="separate"/>
                    </w:r>
                    <w:r w:rsidR="00497B3E" w:rsidRPr="00D13508" w:rsidDel="00FA44E1">
                      <w:rPr>
                        <w:rFonts w:eastAsia="Times New Roman" w:cs="Arial"/>
                        <w:color w:val="000000"/>
                        <w:sz w:val="20"/>
                        <w:szCs w:val="20"/>
                        <w:highlight w:val="lightGray"/>
                      </w:rPr>
                      <w:delText>5.22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8D05A7D" w14:textId="22930DA2" w:rsidR="00497B3E" w:rsidRPr="00D13508" w:rsidDel="00FA44E1" w:rsidRDefault="00D16267" w:rsidP="00D45F51">
                  <w:pPr>
                    <w:jc w:val="center"/>
                    <w:rPr>
                      <w:del w:id="2751" w:author="Scott A. Hamlin" w:date="2016-09-19T13:32:00Z"/>
                      <w:rFonts w:eastAsia="Times New Roman"/>
                      <w:sz w:val="20"/>
                      <w:szCs w:val="20"/>
                      <w:highlight w:val="lightGray"/>
                    </w:rPr>
                  </w:pPr>
                  <w:del w:id="2752" w:author="Scott A. Hamlin" w:date="2016-09-19T13:32:00Z">
                    <w:r w:rsidDel="00FA44E1">
                      <w:fldChar w:fldCharType="begin"/>
                    </w:r>
                    <w:r w:rsidDel="00FA44E1">
                      <w:delInstrText xml:space="preserve"> HYPERLINK "http://www.huduser.gov/QCT/qctmap.html?locate=32003000523" \t "mapwindow" </w:delInstrText>
                    </w:r>
                    <w:r w:rsidDel="00FA44E1">
                      <w:fldChar w:fldCharType="separate"/>
                    </w:r>
                    <w:r w:rsidR="00497B3E" w:rsidRPr="00D13508" w:rsidDel="00FA44E1">
                      <w:rPr>
                        <w:rFonts w:eastAsia="Times New Roman" w:cs="Arial"/>
                        <w:color w:val="000000"/>
                        <w:sz w:val="20"/>
                        <w:szCs w:val="20"/>
                        <w:highlight w:val="lightGray"/>
                      </w:rPr>
                      <w:delText>5.23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C2C527D" w14:textId="63E70E37" w:rsidR="00497B3E" w:rsidRPr="00D13508" w:rsidDel="00FA44E1" w:rsidRDefault="00D16267" w:rsidP="00D45F51">
                  <w:pPr>
                    <w:jc w:val="center"/>
                    <w:rPr>
                      <w:del w:id="2753" w:author="Scott A. Hamlin" w:date="2016-09-19T13:32:00Z"/>
                      <w:rFonts w:eastAsia="Times New Roman"/>
                      <w:sz w:val="20"/>
                      <w:szCs w:val="20"/>
                      <w:highlight w:val="lightGray"/>
                    </w:rPr>
                  </w:pPr>
                  <w:del w:id="2754" w:author="Scott A. Hamlin" w:date="2016-09-19T13:32:00Z">
                    <w:r w:rsidDel="00FA44E1">
                      <w:fldChar w:fldCharType="begin"/>
                    </w:r>
                    <w:r w:rsidDel="00FA44E1">
                      <w:delInstrText xml:space="preserve"> HYPERLINK "http://www.huduser.gov/QCT/qctmap.html?locate=32003000524" \t "mapwindow" </w:delInstrText>
                    </w:r>
                    <w:r w:rsidDel="00FA44E1">
                      <w:fldChar w:fldCharType="separate"/>
                    </w:r>
                    <w:r w:rsidR="00497B3E" w:rsidRPr="00D13508" w:rsidDel="00FA44E1">
                      <w:rPr>
                        <w:rFonts w:eastAsia="Times New Roman" w:cs="Arial"/>
                        <w:color w:val="000000"/>
                        <w:sz w:val="20"/>
                        <w:szCs w:val="20"/>
                        <w:highlight w:val="lightGray"/>
                      </w:rPr>
                      <w:delText>5.24</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B656086" w14:textId="6D632403" w:rsidR="00497B3E" w:rsidRPr="00D13508" w:rsidDel="00FA44E1" w:rsidRDefault="00D16267" w:rsidP="00D45F51">
                  <w:pPr>
                    <w:jc w:val="center"/>
                    <w:rPr>
                      <w:del w:id="2755" w:author="Scott A. Hamlin" w:date="2016-09-19T13:32:00Z"/>
                      <w:rFonts w:eastAsia="Times New Roman"/>
                      <w:sz w:val="20"/>
                      <w:szCs w:val="20"/>
                      <w:highlight w:val="lightGray"/>
                    </w:rPr>
                  </w:pPr>
                  <w:del w:id="2756" w:author="Scott A. Hamlin" w:date="2016-09-19T13:32:00Z">
                    <w:r w:rsidDel="00FA44E1">
                      <w:fldChar w:fldCharType="begin"/>
                    </w:r>
                    <w:r w:rsidDel="00FA44E1">
                      <w:delInstrText xml:space="preserve"> HYPERLINK "http://www.huduser.gov/QCT/qctmap.html?locate=32003000527" \t "mapwindow" </w:delInstrText>
                    </w:r>
                    <w:r w:rsidDel="00FA44E1">
                      <w:fldChar w:fldCharType="separate"/>
                    </w:r>
                    <w:r w:rsidR="00497B3E" w:rsidRPr="00D13508" w:rsidDel="00FA44E1">
                      <w:rPr>
                        <w:rFonts w:eastAsia="Times New Roman" w:cs="Arial"/>
                        <w:color w:val="000000"/>
                        <w:sz w:val="20"/>
                        <w:szCs w:val="20"/>
                        <w:highlight w:val="lightGray"/>
                      </w:rPr>
                      <w:delText>5.27</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B34C9B9" w14:textId="6F3A60DD" w:rsidR="00497B3E" w:rsidRPr="00D13508" w:rsidDel="00FA44E1" w:rsidRDefault="00D16267" w:rsidP="00D45F51">
                  <w:pPr>
                    <w:jc w:val="center"/>
                    <w:rPr>
                      <w:del w:id="2757" w:author="Scott A. Hamlin" w:date="2016-09-19T13:32:00Z"/>
                      <w:rFonts w:eastAsia="Times New Roman"/>
                      <w:sz w:val="20"/>
                      <w:szCs w:val="20"/>
                      <w:highlight w:val="lightGray"/>
                    </w:rPr>
                  </w:pPr>
                  <w:del w:id="2758" w:author="Scott A. Hamlin" w:date="2016-09-19T13:32:00Z">
                    <w:r w:rsidDel="00FA44E1">
                      <w:fldChar w:fldCharType="begin"/>
                    </w:r>
                    <w:r w:rsidDel="00FA44E1">
                      <w:delInstrText xml:space="preserve"> HYPERLINK "http://www.huduser.gov/QCT/qctmap.html?locate=32003000528" \t "mapwindow" </w:delInstrText>
                    </w:r>
                    <w:r w:rsidDel="00FA44E1">
                      <w:fldChar w:fldCharType="separate"/>
                    </w:r>
                    <w:r w:rsidR="00497B3E" w:rsidRPr="00D13508" w:rsidDel="00FA44E1">
                      <w:rPr>
                        <w:rFonts w:eastAsia="Times New Roman" w:cs="Arial"/>
                        <w:color w:val="000000"/>
                        <w:sz w:val="20"/>
                        <w:szCs w:val="20"/>
                        <w:highlight w:val="lightGray"/>
                      </w:rPr>
                      <w:delText>5.28</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732B9E43" w14:textId="16A2FE17" w:rsidR="00497B3E" w:rsidRPr="00D13508" w:rsidDel="00FA44E1" w:rsidRDefault="00D16267" w:rsidP="00D45F51">
                  <w:pPr>
                    <w:jc w:val="center"/>
                    <w:rPr>
                      <w:del w:id="2759" w:author="Scott A. Hamlin" w:date="2016-09-19T13:32:00Z"/>
                      <w:rFonts w:eastAsia="Times New Roman"/>
                      <w:sz w:val="20"/>
                      <w:szCs w:val="20"/>
                      <w:highlight w:val="lightGray"/>
                    </w:rPr>
                  </w:pPr>
                  <w:del w:id="2760" w:author="Scott A. Hamlin" w:date="2016-09-19T13:32:00Z">
                    <w:r w:rsidDel="00FA44E1">
                      <w:fldChar w:fldCharType="begin"/>
                    </w:r>
                    <w:r w:rsidDel="00FA44E1">
                      <w:delInstrText xml:space="preserve"> HYPERLINK "http://www.huduser.gov/QCT/qctmap.html?locate=32003000600" \t "mapwindow" </w:delInstrText>
                    </w:r>
                    <w:r w:rsidDel="00FA44E1">
                      <w:fldChar w:fldCharType="separate"/>
                    </w:r>
                    <w:r w:rsidR="00497B3E" w:rsidRPr="00D13508" w:rsidDel="00FA44E1">
                      <w:rPr>
                        <w:rFonts w:eastAsia="Times New Roman" w:cs="Arial"/>
                        <w:color w:val="000000"/>
                        <w:sz w:val="20"/>
                        <w:szCs w:val="20"/>
                        <w:highlight w:val="lightGray"/>
                      </w:rPr>
                      <w:delText>6.00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B636B4B" w14:textId="28065849" w:rsidR="00497B3E" w:rsidRPr="00D13508" w:rsidDel="00FA44E1" w:rsidRDefault="00D16267" w:rsidP="00D45F51">
                  <w:pPr>
                    <w:jc w:val="center"/>
                    <w:rPr>
                      <w:del w:id="2761" w:author="Scott A. Hamlin" w:date="2016-09-19T13:32:00Z"/>
                      <w:rFonts w:eastAsia="Times New Roman"/>
                      <w:sz w:val="20"/>
                      <w:szCs w:val="20"/>
                      <w:highlight w:val="lightGray"/>
                    </w:rPr>
                  </w:pPr>
                  <w:del w:id="2762" w:author="Scott A. Hamlin" w:date="2016-09-19T13:32:00Z">
                    <w:r w:rsidDel="00FA44E1">
                      <w:fldChar w:fldCharType="begin"/>
                    </w:r>
                    <w:r w:rsidDel="00FA44E1">
                      <w:delInstrText xml:space="preserve"> HYPERLINK "http://www.huduser.gov/QCT/qctmap.html?locate=32003000700" \t "mapwindow" </w:delInstrText>
                    </w:r>
                    <w:r w:rsidDel="00FA44E1">
                      <w:fldChar w:fldCharType="separate"/>
                    </w:r>
                    <w:r w:rsidR="00497B3E" w:rsidRPr="00D13508" w:rsidDel="00FA44E1">
                      <w:rPr>
                        <w:rFonts w:eastAsia="Times New Roman" w:cs="Arial"/>
                        <w:color w:val="000000"/>
                        <w:sz w:val="20"/>
                        <w:szCs w:val="20"/>
                        <w:highlight w:val="lightGray"/>
                      </w:rPr>
                      <w:delText>7.00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0181F4B" w14:textId="3E85C606" w:rsidR="00497B3E" w:rsidRPr="00D13508" w:rsidDel="00FA44E1" w:rsidRDefault="00D16267" w:rsidP="00D45F51">
                  <w:pPr>
                    <w:jc w:val="center"/>
                    <w:rPr>
                      <w:del w:id="2763" w:author="Scott A. Hamlin" w:date="2016-09-19T13:32:00Z"/>
                      <w:rFonts w:eastAsia="Times New Roman"/>
                      <w:sz w:val="20"/>
                      <w:szCs w:val="20"/>
                      <w:highlight w:val="lightGray"/>
                    </w:rPr>
                  </w:pPr>
                  <w:del w:id="2764" w:author="Scott A. Hamlin" w:date="2016-09-19T13:32:00Z">
                    <w:r w:rsidDel="00FA44E1">
                      <w:fldChar w:fldCharType="begin"/>
                    </w:r>
                    <w:r w:rsidDel="00FA44E1">
                      <w:delInstrText xml:space="preserve"> HYPERLINK "http://www.huduser.gov/QCT/qctmap.html?locate=32003000800" \t "mapwindow" </w:delInstrText>
                    </w:r>
                    <w:r w:rsidDel="00FA44E1">
                      <w:fldChar w:fldCharType="separate"/>
                    </w:r>
                    <w:r w:rsidR="00497B3E" w:rsidRPr="00D13508" w:rsidDel="00FA44E1">
                      <w:rPr>
                        <w:rFonts w:eastAsia="Times New Roman" w:cs="Arial"/>
                        <w:color w:val="000000"/>
                        <w:sz w:val="20"/>
                        <w:szCs w:val="20"/>
                        <w:highlight w:val="lightGray"/>
                      </w:rPr>
                      <w:delText>8.00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875749D" w14:textId="10157336" w:rsidR="00497B3E" w:rsidRPr="00D13508" w:rsidDel="00FA44E1" w:rsidRDefault="00D16267" w:rsidP="00D45F51">
                  <w:pPr>
                    <w:jc w:val="center"/>
                    <w:rPr>
                      <w:del w:id="2765" w:author="Scott A. Hamlin" w:date="2016-09-19T13:32:00Z"/>
                      <w:rFonts w:eastAsia="Times New Roman"/>
                      <w:sz w:val="20"/>
                      <w:szCs w:val="20"/>
                      <w:highlight w:val="lightGray"/>
                    </w:rPr>
                  </w:pPr>
                  <w:del w:id="2766" w:author="Scott A. Hamlin" w:date="2016-09-19T13:32:00Z">
                    <w:r w:rsidDel="00FA44E1">
                      <w:fldChar w:fldCharType="begin"/>
                    </w:r>
                    <w:r w:rsidDel="00FA44E1">
                      <w:delInstrText xml:space="preserve"> HYPERLINK "http://www.huduser.gov/QCT/qctmap.html?locate=32003000900" \t "mapwindow" </w:delInstrText>
                    </w:r>
                    <w:r w:rsidDel="00FA44E1">
                      <w:fldChar w:fldCharType="separate"/>
                    </w:r>
                    <w:r w:rsidR="00497B3E" w:rsidRPr="00D13508" w:rsidDel="00FA44E1">
                      <w:rPr>
                        <w:rFonts w:eastAsia="Times New Roman" w:cs="Arial"/>
                        <w:color w:val="000000"/>
                        <w:sz w:val="20"/>
                        <w:szCs w:val="20"/>
                        <w:highlight w:val="lightGray"/>
                      </w:rPr>
                      <w:delText>9.00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D0761E1" w14:textId="173DF856" w:rsidR="00497B3E" w:rsidRPr="00D13508" w:rsidDel="00FA44E1" w:rsidRDefault="00D16267" w:rsidP="00D45F51">
                  <w:pPr>
                    <w:jc w:val="center"/>
                    <w:rPr>
                      <w:del w:id="2767" w:author="Scott A. Hamlin" w:date="2016-09-19T13:32:00Z"/>
                      <w:rFonts w:eastAsia="Times New Roman"/>
                      <w:sz w:val="20"/>
                      <w:szCs w:val="20"/>
                      <w:highlight w:val="lightGray"/>
                    </w:rPr>
                  </w:pPr>
                  <w:del w:id="2768" w:author="Scott A. Hamlin" w:date="2016-09-19T13:32:00Z">
                    <w:r w:rsidDel="00FA44E1">
                      <w:fldChar w:fldCharType="begin"/>
                    </w:r>
                    <w:r w:rsidDel="00FA44E1">
                      <w:delInstrText xml:space="preserve"> HYPERLINK "http://www.huduser.gov/QCT/qctmap.html?locate=32003001100" \t "mapwindow" </w:delInstrText>
                    </w:r>
                    <w:r w:rsidDel="00FA44E1">
                      <w:fldChar w:fldCharType="separate"/>
                    </w:r>
                    <w:r w:rsidR="00497B3E" w:rsidRPr="00D13508" w:rsidDel="00FA44E1">
                      <w:rPr>
                        <w:rFonts w:eastAsia="Times New Roman" w:cs="Arial"/>
                        <w:color w:val="000000"/>
                        <w:sz w:val="20"/>
                        <w:szCs w:val="20"/>
                        <w:highlight w:val="lightGray"/>
                      </w:rPr>
                      <w:delText>11.00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F42F371" w14:textId="4F0414B5" w:rsidR="00497B3E" w:rsidRPr="00D13508" w:rsidDel="00FA44E1" w:rsidRDefault="00D16267" w:rsidP="00D45F51">
                  <w:pPr>
                    <w:jc w:val="center"/>
                    <w:rPr>
                      <w:del w:id="2769" w:author="Scott A. Hamlin" w:date="2016-09-19T13:32:00Z"/>
                      <w:rFonts w:eastAsia="Times New Roman"/>
                      <w:sz w:val="20"/>
                      <w:szCs w:val="20"/>
                      <w:highlight w:val="lightGray"/>
                    </w:rPr>
                  </w:pPr>
                  <w:del w:id="2770" w:author="Scott A. Hamlin" w:date="2016-09-19T13:32:00Z">
                    <w:r w:rsidDel="00FA44E1">
                      <w:fldChar w:fldCharType="begin"/>
                    </w:r>
                    <w:r w:rsidDel="00FA44E1">
                      <w:delInstrText xml:space="preserve"> HYPERLINK "http://www.huduser.gov/QCT/qctmap.html?locate=32003001401" \t "mapwindow" </w:delInstrText>
                    </w:r>
                    <w:r w:rsidDel="00FA44E1">
                      <w:fldChar w:fldCharType="separate"/>
                    </w:r>
                    <w:r w:rsidR="00497B3E" w:rsidRPr="00D13508" w:rsidDel="00FA44E1">
                      <w:rPr>
                        <w:rFonts w:eastAsia="Times New Roman" w:cs="Arial"/>
                        <w:color w:val="000000"/>
                        <w:sz w:val="20"/>
                        <w:szCs w:val="20"/>
                        <w:highlight w:val="lightGray"/>
                      </w:rPr>
                      <w:delText>14.01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568215E2" w14:textId="56FF8C17" w:rsidR="00497B3E" w:rsidRPr="00D13508" w:rsidDel="00FA44E1" w:rsidRDefault="00D16267" w:rsidP="00D45F51">
                  <w:pPr>
                    <w:jc w:val="center"/>
                    <w:rPr>
                      <w:del w:id="2771" w:author="Scott A. Hamlin" w:date="2016-09-19T13:32:00Z"/>
                      <w:rFonts w:eastAsia="Times New Roman"/>
                      <w:sz w:val="20"/>
                      <w:szCs w:val="20"/>
                      <w:highlight w:val="lightGray"/>
                    </w:rPr>
                  </w:pPr>
                  <w:del w:id="2772" w:author="Scott A. Hamlin" w:date="2016-09-19T13:32:00Z">
                    <w:r w:rsidDel="00FA44E1">
                      <w:fldChar w:fldCharType="begin"/>
                    </w:r>
                    <w:r w:rsidDel="00FA44E1">
                      <w:delInstrText xml:space="preserve"> HYPERLINK "http://www.huduser.gov/QCT/qctmap.html?locate=32003001501" \t "mapwindow" </w:delInstrText>
                    </w:r>
                    <w:r w:rsidDel="00FA44E1">
                      <w:fldChar w:fldCharType="separate"/>
                    </w:r>
                    <w:r w:rsidR="00497B3E" w:rsidRPr="00D13508" w:rsidDel="00FA44E1">
                      <w:rPr>
                        <w:rFonts w:eastAsia="Times New Roman" w:cs="Arial"/>
                        <w:color w:val="000000"/>
                        <w:sz w:val="20"/>
                        <w:szCs w:val="20"/>
                        <w:highlight w:val="lightGray"/>
                      </w:rPr>
                      <w:delText>15.01</w:delText>
                    </w:r>
                    <w:r w:rsidDel="00FA44E1">
                      <w:rPr>
                        <w:rFonts w:eastAsia="Times New Roman" w:cs="Arial"/>
                        <w:color w:val="000000"/>
                        <w:sz w:val="20"/>
                        <w:szCs w:val="20"/>
                        <w:highlight w:val="lightGray"/>
                      </w:rPr>
                      <w:fldChar w:fldCharType="end"/>
                    </w:r>
                  </w:del>
                </w:p>
              </w:tc>
            </w:tr>
            <w:tr w:rsidR="00497B3E" w:rsidRPr="00E32A34" w:rsidDel="00FA44E1" w14:paraId="5344B2EA" w14:textId="3C1EC99B" w:rsidTr="00D45F51">
              <w:trPr>
                <w:tblCellSpacing w:w="15" w:type="dxa"/>
                <w:del w:id="2773" w:author="Scott A. Hamlin" w:date="2016-09-19T13:32:00Z"/>
              </w:trPr>
              <w:tc>
                <w:tcPr>
                  <w:tcW w:w="0" w:type="auto"/>
                  <w:shd w:val="clear" w:color="auto" w:fill="FFFFFF"/>
                  <w:vAlign w:val="center"/>
                  <w:hideMark/>
                </w:tcPr>
                <w:p w14:paraId="0CCB7225" w14:textId="477CC105" w:rsidR="00497B3E" w:rsidRPr="00D13508" w:rsidDel="00FA44E1" w:rsidRDefault="00497B3E" w:rsidP="00D45F51">
                  <w:pPr>
                    <w:jc w:val="right"/>
                    <w:rPr>
                      <w:del w:id="2774" w:author="Scott A. Hamlin" w:date="2016-09-19T13:32:00Z"/>
                      <w:rFonts w:ascii="Times New Roman" w:eastAsia="Times New Roman" w:hAnsi="Times New Roman"/>
                      <w:highlight w:val="lightGray"/>
                    </w:rPr>
                  </w:pPr>
                </w:p>
              </w:tc>
              <w:tc>
                <w:tcPr>
                  <w:tcW w:w="0" w:type="auto"/>
                  <w:shd w:val="clear" w:color="auto" w:fill="FFFFFF"/>
                  <w:vAlign w:val="center"/>
                  <w:hideMark/>
                </w:tcPr>
                <w:p w14:paraId="73E6BB46" w14:textId="6447F1F7" w:rsidR="00497B3E" w:rsidRPr="00D13508" w:rsidDel="00FA44E1" w:rsidRDefault="00D16267" w:rsidP="00D45F51">
                  <w:pPr>
                    <w:jc w:val="center"/>
                    <w:rPr>
                      <w:del w:id="2775" w:author="Scott A. Hamlin" w:date="2016-09-19T13:32:00Z"/>
                      <w:rFonts w:eastAsia="Times New Roman"/>
                      <w:sz w:val="20"/>
                      <w:szCs w:val="20"/>
                      <w:highlight w:val="lightGray"/>
                    </w:rPr>
                  </w:pPr>
                  <w:del w:id="2776" w:author="Scott A. Hamlin" w:date="2016-09-19T13:32:00Z">
                    <w:r w:rsidDel="00FA44E1">
                      <w:fldChar w:fldCharType="begin"/>
                    </w:r>
                    <w:r w:rsidDel="00FA44E1">
                      <w:delInstrText xml:space="preserve"> HYPERLINK "http://www.huduser.gov/QCT/qctmap.html?locate=32003001610" \t "mapwindow" </w:delInstrText>
                    </w:r>
                    <w:r w:rsidDel="00FA44E1">
                      <w:fldChar w:fldCharType="separate"/>
                    </w:r>
                    <w:r w:rsidR="00497B3E" w:rsidRPr="00D13508" w:rsidDel="00FA44E1">
                      <w:rPr>
                        <w:rFonts w:eastAsia="Times New Roman" w:cs="Arial"/>
                        <w:color w:val="000000"/>
                        <w:sz w:val="20"/>
                        <w:szCs w:val="20"/>
                        <w:highlight w:val="lightGray"/>
                      </w:rPr>
                      <w:delText>16.10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75AB515B" w14:textId="03C43E14" w:rsidR="00497B3E" w:rsidRPr="00D13508" w:rsidDel="00FA44E1" w:rsidRDefault="00D16267" w:rsidP="00D45F51">
                  <w:pPr>
                    <w:jc w:val="center"/>
                    <w:rPr>
                      <w:del w:id="2777" w:author="Scott A. Hamlin" w:date="2016-09-19T13:32:00Z"/>
                      <w:rFonts w:eastAsia="Times New Roman"/>
                      <w:sz w:val="20"/>
                      <w:szCs w:val="20"/>
                      <w:highlight w:val="lightGray"/>
                    </w:rPr>
                  </w:pPr>
                  <w:del w:id="2778" w:author="Scott A. Hamlin" w:date="2016-09-19T13:32:00Z">
                    <w:r w:rsidDel="00FA44E1">
                      <w:fldChar w:fldCharType="begin"/>
                    </w:r>
                    <w:r w:rsidDel="00FA44E1">
                      <w:delInstrText xml:space="preserve"> HYPERLINK "http://www.huduser.gov/QCT/qctmap.html?locate=32003001612" \t "mapwindow" </w:delInstrText>
                    </w:r>
                    <w:r w:rsidDel="00FA44E1">
                      <w:fldChar w:fldCharType="separate"/>
                    </w:r>
                    <w:r w:rsidR="00497B3E" w:rsidRPr="00D13508" w:rsidDel="00FA44E1">
                      <w:rPr>
                        <w:rFonts w:eastAsia="Times New Roman" w:cs="Arial"/>
                        <w:color w:val="000000"/>
                        <w:sz w:val="20"/>
                        <w:szCs w:val="20"/>
                        <w:highlight w:val="lightGray"/>
                      </w:rPr>
                      <w:delText>16.12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85D03AC" w14:textId="12D8CFFF" w:rsidR="00497B3E" w:rsidRPr="00D13508" w:rsidDel="00FA44E1" w:rsidRDefault="00D16267" w:rsidP="00D45F51">
                  <w:pPr>
                    <w:jc w:val="center"/>
                    <w:rPr>
                      <w:del w:id="2779" w:author="Scott A. Hamlin" w:date="2016-09-19T13:32:00Z"/>
                      <w:rFonts w:eastAsia="Times New Roman"/>
                      <w:sz w:val="20"/>
                      <w:szCs w:val="20"/>
                      <w:highlight w:val="lightGray"/>
                    </w:rPr>
                  </w:pPr>
                  <w:del w:id="2780" w:author="Scott A. Hamlin" w:date="2016-09-19T13:32:00Z">
                    <w:r w:rsidDel="00FA44E1">
                      <w:fldChar w:fldCharType="begin"/>
                    </w:r>
                    <w:r w:rsidDel="00FA44E1">
                      <w:delInstrText xml:space="preserve"> HYPERLINK "http://www.huduser.gov/QCT/qctmap.html?locate=32003001613" \t "mapwindow" </w:delInstrText>
                    </w:r>
                    <w:r w:rsidDel="00FA44E1">
                      <w:fldChar w:fldCharType="separate"/>
                    </w:r>
                    <w:r w:rsidR="00497B3E" w:rsidRPr="00D13508" w:rsidDel="00FA44E1">
                      <w:rPr>
                        <w:rFonts w:eastAsia="Times New Roman" w:cs="Arial"/>
                        <w:color w:val="000000"/>
                        <w:sz w:val="20"/>
                        <w:szCs w:val="20"/>
                        <w:highlight w:val="lightGray"/>
                      </w:rPr>
                      <w:delText>16.13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362C1D0" w14:textId="5DA95D6D" w:rsidR="00497B3E" w:rsidRPr="00D13508" w:rsidDel="00FA44E1" w:rsidRDefault="00D16267" w:rsidP="00D45F51">
                  <w:pPr>
                    <w:jc w:val="center"/>
                    <w:rPr>
                      <w:del w:id="2781" w:author="Scott A. Hamlin" w:date="2016-09-19T13:32:00Z"/>
                      <w:rFonts w:eastAsia="Times New Roman"/>
                      <w:sz w:val="20"/>
                      <w:szCs w:val="20"/>
                      <w:highlight w:val="lightGray"/>
                    </w:rPr>
                  </w:pPr>
                  <w:del w:id="2782" w:author="Scott A. Hamlin" w:date="2016-09-19T13:32:00Z">
                    <w:r w:rsidDel="00FA44E1">
                      <w:fldChar w:fldCharType="begin"/>
                    </w:r>
                    <w:r w:rsidDel="00FA44E1">
                      <w:delInstrText xml:space="preserve"> HYPERLINK "http://www.huduser.gov/QCT/qctmap.html?locate=32003001718" \t "mapwindow" </w:delInstrText>
                    </w:r>
                    <w:r w:rsidDel="00FA44E1">
                      <w:fldChar w:fldCharType="separate"/>
                    </w:r>
                    <w:r w:rsidR="00497B3E" w:rsidRPr="00D13508" w:rsidDel="00FA44E1">
                      <w:rPr>
                        <w:rFonts w:eastAsia="Times New Roman" w:cs="Arial"/>
                        <w:color w:val="000000"/>
                        <w:sz w:val="20"/>
                        <w:szCs w:val="20"/>
                        <w:highlight w:val="lightGray"/>
                      </w:rPr>
                      <w:delText>17.18</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EB22AB7" w14:textId="38A54C6B" w:rsidR="00497B3E" w:rsidRPr="00D13508" w:rsidDel="00FA44E1" w:rsidRDefault="00D16267" w:rsidP="00D45F51">
                  <w:pPr>
                    <w:jc w:val="center"/>
                    <w:rPr>
                      <w:del w:id="2783" w:author="Scott A. Hamlin" w:date="2016-09-19T13:32:00Z"/>
                      <w:rFonts w:eastAsia="Times New Roman"/>
                      <w:sz w:val="20"/>
                      <w:szCs w:val="20"/>
                      <w:highlight w:val="lightGray"/>
                    </w:rPr>
                  </w:pPr>
                  <w:del w:id="2784" w:author="Scott A. Hamlin" w:date="2016-09-19T13:32:00Z">
                    <w:r w:rsidDel="00FA44E1">
                      <w:fldChar w:fldCharType="begin"/>
                    </w:r>
                    <w:r w:rsidDel="00FA44E1">
                      <w:delInstrText xml:space="preserve"> HYPERLINK "http://www.huduser.gov/QCT/qctmap.html?locate=32003001901" \t "mapwindow" </w:delInstrText>
                    </w:r>
                    <w:r w:rsidDel="00FA44E1">
                      <w:fldChar w:fldCharType="separate"/>
                    </w:r>
                    <w:r w:rsidR="00497B3E" w:rsidRPr="00D13508" w:rsidDel="00FA44E1">
                      <w:rPr>
                        <w:rFonts w:eastAsia="Times New Roman" w:cs="Arial"/>
                        <w:color w:val="000000"/>
                        <w:sz w:val="20"/>
                        <w:szCs w:val="20"/>
                        <w:highlight w:val="lightGray"/>
                      </w:rPr>
                      <w:delText>19.01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41DACBC" w14:textId="187C1935" w:rsidR="00497B3E" w:rsidRPr="00D13508" w:rsidDel="00FA44E1" w:rsidRDefault="00D16267" w:rsidP="00D45F51">
                  <w:pPr>
                    <w:jc w:val="center"/>
                    <w:rPr>
                      <w:del w:id="2785" w:author="Scott A. Hamlin" w:date="2016-09-19T13:32:00Z"/>
                      <w:rFonts w:eastAsia="Times New Roman"/>
                      <w:sz w:val="20"/>
                      <w:szCs w:val="20"/>
                      <w:highlight w:val="lightGray"/>
                    </w:rPr>
                  </w:pPr>
                  <w:del w:id="2786" w:author="Scott A. Hamlin" w:date="2016-09-19T13:32:00Z">
                    <w:r w:rsidDel="00FA44E1">
                      <w:fldChar w:fldCharType="begin"/>
                    </w:r>
                    <w:r w:rsidDel="00FA44E1">
                      <w:delInstrText xml:space="preserve"> HYPERLINK "http://www.huduser.gov/QCT/qctmap.html?locate=32003002201" \t "mapwindow" </w:delInstrText>
                    </w:r>
                    <w:r w:rsidDel="00FA44E1">
                      <w:fldChar w:fldCharType="separate"/>
                    </w:r>
                    <w:r w:rsidR="00497B3E" w:rsidRPr="00D13508" w:rsidDel="00FA44E1">
                      <w:rPr>
                        <w:rFonts w:eastAsia="Times New Roman" w:cs="Arial"/>
                        <w:color w:val="000000"/>
                        <w:sz w:val="20"/>
                        <w:szCs w:val="20"/>
                        <w:highlight w:val="lightGray"/>
                      </w:rPr>
                      <w:delText>22.01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17884AF" w14:textId="009DAD62" w:rsidR="00497B3E" w:rsidRPr="00D13508" w:rsidDel="00FA44E1" w:rsidRDefault="00D16267" w:rsidP="00D45F51">
                  <w:pPr>
                    <w:jc w:val="center"/>
                    <w:rPr>
                      <w:del w:id="2787" w:author="Scott A. Hamlin" w:date="2016-09-19T13:32:00Z"/>
                      <w:rFonts w:eastAsia="Times New Roman"/>
                      <w:sz w:val="20"/>
                      <w:szCs w:val="20"/>
                      <w:highlight w:val="lightGray"/>
                    </w:rPr>
                  </w:pPr>
                  <w:del w:id="2788" w:author="Scott A. Hamlin" w:date="2016-09-19T13:32:00Z">
                    <w:r w:rsidDel="00FA44E1">
                      <w:fldChar w:fldCharType="begin"/>
                    </w:r>
                    <w:r w:rsidDel="00FA44E1">
                      <w:delInstrText xml:space="preserve"> HYPERLINK "http://www.huduser.gov/QCT/qctmap.html?locate=32003002204" \t "mapwindow" </w:delInstrText>
                    </w:r>
                    <w:r w:rsidDel="00FA44E1">
                      <w:fldChar w:fldCharType="separate"/>
                    </w:r>
                    <w:r w:rsidR="00497B3E" w:rsidRPr="00D13508" w:rsidDel="00FA44E1">
                      <w:rPr>
                        <w:rFonts w:eastAsia="Times New Roman" w:cs="Arial"/>
                        <w:color w:val="000000"/>
                        <w:sz w:val="20"/>
                        <w:szCs w:val="20"/>
                        <w:highlight w:val="lightGray"/>
                      </w:rPr>
                      <w:delText>22.04</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78705FD" w14:textId="1E17A743" w:rsidR="00497B3E" w:rsidRPr="00D13508" w:rsidDel="00FA44E1" w:rsidRDefault="00D16267" w:rsidP="00D45F51">
                  <w:pPr>
                    <w:jc w:val="center"/>
                    <w:rPr>
                      <w:del w:id="2789" w:author="Scott A. Hamlin" w:date="2016-09-19T13:32:00Z"/>
                      <w:rFonts w:eastAsia="Times New Roman"/>
                      <w:sz w:val="20"/>
                      <w:szCs w:val="20"/>
                      <w:highlight w:val="lightGray"/>
                    </w:rPr>
                  </w:pPr>
                  <w:del w:id="2790" w:author="Scott A. Hamlin" w:date="2016-09-19T13:32:00Z">
                    <w:r w:rsidDel="00FA44E1">
                      <w:fldChar w:fldCharType="begin"/>
                    </w:r>
                    <w:r w:rsidDel="00FA44E1">
                      <w:delInstrText xml:space="preserve"> HYPERLINK "http://www.huduser.gov/QCT/qctmap.html?locate=32003002207" \t "mapwindow" </w:delInstrText>
                    </w:r>
                    <w:r w:rsidDel="00FA44E1">
                      <w:fldChar w:fldCharType="separate"/>
                    </w:r>
                    <w:r w:rsidR="00497B3E" w:rsidRPr="00D13508" w:rsidDel="00FA44E1">
                      <w:rPr>
                        <w:rFonts w:eastAsia="Times New Roman" w:cs="Arial"/>
                        <w:color w:val="000000"/>
                        <w:sz w:val="20"/>
                        <w:szCs w:val="20"/>
                        <w:highlight w:val="lightGray"/>
                      </w:rPr>
                      <w:delText>22.07</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1FDA1A4" w14:textId="5789CE41" w:rsidR="00497B3E" w:rsidRPr="00D13508" w:rsidDel="00FA44E1" w:rsidRDefault="00D16267" w:rsidP="00D45F51">
                  <w:pPr>
                    <w:jc w:val="center"/>
                    <w:rPr>
                      <w:del w:id="2791" w:author="Scott A. Hamlin" w:date="2016-09-19T13:32:00Z"/>
                      <w:rFonts w:eastAsia="Times New Roman"/>
                      <w:sz w:val="20"/>
                      <w:szCs w:val="20"/>
                      <w:highlight w:val="lightGray"/>
                    </w:rPr>
                  </w:pPr>
                  <w:del w:id="2792" w:author="Scott A. Hamlin" w:date="2016-09-19T13:32:00Z">
                    <w:r w:rsidDel="00FA44E1">
                      <w:fldChar w:fldCharType="begin"/>
                    </w:r>
                    <w:r w:rsidDel="00FA44E1">
                      <w:delInstrText xml:space="preserve"> HYPERLINK "http://www.huduser.gov/QCT/qctmap.html?locate=32003002403" \t "mapwindow" </w:delInstrText>
                    </w:r>
                    <w:r w:rsidDel="00FA44E1">
                      <w:fldChar w:fldCharType="separate"/>
                    </w:r>
                    <w:r w:rsidR="00497B3E" w:rsidRPr="00D13508" w:rsidDel="00FA44E1">
                      <w:rPr>
                        <w:rFonts w:eastAsia="Times New Roman" w:cs="Arial"/>
                        <w:color w:val="000000"/>
                        <w:sz w:val="20"/>
                        <w:szCs w:val="20"/>
                        <w:highlight w:val="lightGray"/>
                      </w:rPr>
                      <w:delText>24.03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A2EC52E" w14:textId="12731B5D" w:rsidR="00497B3E" w:rsidRPr="00D13508" w:rsidDel="00FA44E1" w:rsidRDefault="00D16267" w:rsidP="00D45F51">
                  <w:pPr>
                    <w:jc w:val="center"/>
                    <w:rPr>
                      <w:del w:id="2793" w:author="Scott A. Hamlin" w:date="2016-09-19T13:32:00Z"/>
                      <w:rFonts w:eastAsia="Times New Roman"/>
                      <w:sz w:val="20"/>
                      <w:szCs w:val="20"/>
                      <w:highlight w:val="lightGray"/>
                    </w:rPr>
                  </w:pPr>
                  <w:del w:id="2794" w:author="Scott A. Hamlin" w:date="2016-09-19T13:32:00Z">
                    <w:r w:rsidDel="00FA44E1">
                      <w:fldChar w:fldCharType="begin"/>
                    </w:r>
                    <w:r w:rsidDel="00FA44E1">
                      <w:delInstrText xml:space="preserve"> HYPERLINK "http://www.huduser.gov/QCT/qctmap.html?locate=32003002404" \t "mapwindow" </w:delInstrText>
                    </w:r>
                    <w:r w:rsidDel="00FA44E1">
                      <w:fldChar w:fldCharType="separate"/>
                    </w:r>
                    <w:r w:rsidR="00497B3E" w:rsidRPr="00D13508" w:rsidDel="00FA44E1">
                      <w:rPr>
                        <w:rFonts w:eastAsia="Times New Roman" w:cs="Arial"/>
                        <w:color w:val="000000"/>
                        <w:sz w:val="20"/>
                        <w:szCs w:val="20"/>
                        <w:highlight w:val="lightGray"/>
                      </w:rPr>
                      <w:delText>24.04</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0F4F3CD2" w14:textId="4333584B" w:rsidR="00497B3E" w:rsidRPr="00D13508" w:rsidDel="00FA44E1" w:rsidRDefault="00D16267" w:rsidP="00D45F51">
                  <w:pPr>
                    <w:jc w:val="center"/>
                    <w:rPr>
                      <w:del w:id="2795" w:author="Scott A. Hamlin" w:date="2016-09-19T13:32:00Z"/>
                      <w:rFonts w:eastAsia="Times New Roman"/>
                      <w:sz w:val="20"/>
                      <w:szCs w:val="20"/>
                      <w:highlight w:val="lightGray"/>
                    </w:rPr>
                  </w:pPr>
                  <w:del w:id="2796" w:author="Scott A. Hamlin" w:date="2016-09-19T13:32:00Z">
                    <w:r w:rsidDel="00FA44E1">
                      <w:fldChar w:fldCharType="begin"/>
                    </w:r>
                    <w:r w:rsidDel="00FA44E1">
                      <w:delInstrText xml:space="preserve"> HYPERLINK "http://www.huduser.gov/QCT/qctmap.html?locate=32003002406" \t "mapwindow" </w:delInstrText>
                    </w:r>
                    <w:r w:rsidDel="00FA44E1">
                      <w:fldChar w:fldCharType="separate"/>
                    </w:r>
                    <w:r w:rsidR="00497B3E" w:rsidRPr="00D13508" w:rsidDel="00FA44E1">
                      <w:rPr>
                        <w:rFonts w:eastAsia="Times New Roman" w:cs="Arial"/>
                        <w:color w:val="000000"/>
                        <w:sz w:val="20"/>
                        <w:szCs w:val="20"/>
                        <w:highlight w:val="lightGray"/>
                      </w:rPr>
                      <w:delText>24.06</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DDD0639" w14:textId="2FA73165" w:rsidR="00497B3E" w:rsidRPr="00D13508" w:rsidDel="00FA44E1" w:rsidRDefault="00D16267" w:rsidP="00D45F51">
                  <w:pPr>
                    <w:jc w:val="center"/>
                    <w:rPr>
                      <w:del w:id="2797" w:author="Scott A. Hamlin" w:date="2016-09-19T13:32:00Z"/>
                      <w:rFonts w:eastAsia="Times New Roman"/>
                      <w:sz w:val="20"/>
                      <w:szCs w:val="20"/>
                      <w:highlight w:val="lightGray"/>
                    </w:rPr>
                  </w:pPr>
                  <w:del w:id="2798" w:author="Scott A. Hamlin" w:date="2016-09-19T13:32:00Z">
                    <w:r w:rsidDel="00FA44E1">
                      <w:fldChar w:fldCharType="begin"/>
                    </w:r>
                    <w:r w:rsidDel="00FA44E1">
                      <w:delInstrText xml:space="preserve"> HYPERLINK "http://www.huduser.gov/QCT/qctmap.html?locate=32003002501" \t "mapwindow" </w:delInstrText>
                    </w:r>
                    <w:r w:rsidDel="00FA44E1">
                      <w:fldChar w:fldCharType="separate"/>
                    </w:r>
                    <w:r w:rsidR="00497B3E" w:rsidRPr="00D13508" w:rsidDel="00FA44E1">
                      <w:rPr>
                        <w:rFonts w:eastAsia="Times New Roman" w:cs="Arial"/>
                        <w:color w:val="000000"/>
                        <w:sz w:val="20"/>
                        <w:szCs w:val="20"/>
                        <w:highlight w:val="lightGray"/>
                      </w:rPr>
                      <w:delText>25.01</w:delText>
                    </w:r>
                    <w:r w:rsidDel="00FA44E1">
                      <w:rPr>
                        <w:rFonts w:eastAsia="Times New Roman" w:cs="Arial"/>
                        <w:color w:val="000000"/>
                        <w:sz w:val="20"/>
                        <w:szCs w:val="20"/>
                        <w:highlight w:val="lightGray"/>
                      </w:rPr>
                      <w:fldChar w:fldCharType="end"/>
                    </w:r>
                  </w:del>
                </w:p>
              </w:tc>
            </w:tr>
            <w:tr w:rsidR="00497B3E" w:rsidRPr="00E32A34" w:rsidDel="00FA44E1" w14:paraId="17344A6A" w14:textId="12E019DC" w:rsidTr="00D45F51">
              <w:trPr>
                <w:tblCellSpacing w:w="15" w:type="dxa"/>
                <w:del w:id="2799" w:author="Scott A. Hamlin" w:date="2016-09-19T13:32:00Z"/>
              </w:trPr>
              <w:tc>
                <w:tcPr>
                  <w:tcW w:w="0" w:type="auto"/>
                  <w:shd w:val="clear" w:color="auto" w:fill="FFFFFF"/>
                  <w:vAlign w:val="center"/>
                  <w:hideMark/>
                </w:tcPr>
                <w:p w14:paraId="0D909EBE" w14:textId="042917F4" w:rsidR="00497B3E" w:rsidRPr="00D13508" w:rsidDel="00FA44E1" w:rsidRDefault="00497B3E" w:rsidP="00D45F51">
                  <w:pPr>
                    <w:jc w:val="right"/>
                    <w:rPr>
                      <w:del w:id="2800" w:author="Scott A. Hamlin" w:date="2016-09-19T13:32:00Z"/>
                      <w:rFonts w:ascii="Times New Roman" w:eastAsia="Times New Roman" w:hAnsi="Times New Roman"/>
                      <w:highlight w:val="lightGray"/>
                    </w:rPr>
                  </w:pPr>
                </w:p>
              </w:tc>
              <w:tc>
                <w:tcPr>
                  <w:tcW w:w="0" w:type="auto"/>
                  <w:shd w:val="clear" w:color="auto" w:fill="FFFFFF"/>
                  <w:vAlign w:val="center"/>
                  <w:hideMark/>
                </w:tcPr>
                <w:p w14:paraId="00268970" w14:textId="1FB75AA3" w:rsidR="00497B3E" w:rsidRPr="00D13508" w:rsidDel="00FA44E1" w:rsidRDefault="00D16267" w:rsidP="00D45F51">
                  <w:pPr>
                    <w:jc w:val="center"/>
                    <w:rPr>
                      <w:del w:id="2801" w:author="Scott A. Hamlin" w:date="2016-09-19T13:32:00Z"/>
                      <w:rFonts w:eastAsia="Times New Roman"/>
                      <w:sz w:val="20"/>
                      <w:szCs w:val="20"/>
                      <w:highlight w:val="lightGray"/>
                    </w:rPr>
                  </w:pPr>
                  <w:del w:id="2802" w:author="Scott A. Hamlin" w:date="2016-09-19T13:32:00Z">
                    <w:r w:rsidDel="00FA44E1">
                      <w:fldChar w:fldCharType="begin"/>
                    </w:r>
                    <w:r w:rsidDel="00FA44E1">
                      <w:delInstrText xml:space="preserve"> HYPERLINK "http://www.huduser.gov/QCT/qctmap.html?locate=32003002603" \t "mapwindow" </w:delInstrText>
                    </w:r>
                    <w:r w:rsidDel="00FA44E1">
                      <w:fldChar w:fldCharType="separate"/>
                    </w:r>
                    <w:r w:rsidR="00497B3E" w:rsidRPr="00D13508" w:rsidDel="00FA44E1">
                      <w:rPr>
                        <w:rFonts w:eastAsia="Times New Roman" w:cs="Arial"/>
                        <w:color w:val="000000"/>
                        <w:sz w:val="20"/>
                        <w:szCs w:val="20"/>
                        <w:highlight w:val="lightGray"/>
                      </w:rPr>
                      <w:delText>26.03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17339D2" w14:textId="0C510CA5" w:rsidR="00497B3E" w:rsidRPr="00D13508" w:rsidDel="00FA44E1" w:rsidRDefault="00D16267" w:rsidP="00D45F51">
                  <w:pPr>
                    <w:jc w:val="center"/>
                    <w:rPr>
                      <w:del w:id="2803" w:author="Scott A. Hamlin" w:date="2016-09-19T13:32:00Z"/>
                      <w:rFonts w:eastAsia="Times New Roman"/>
                      <w:sz w:val="20"/>
                      <w:szCs w:val="20"/>
                      <w:highlight w:val="lightGray"/>
                    </w:rPr>
                  </w:pPr>
                  <w:del w:id="2804" w:author="Scott A. Hamlin" w:date="2016-09-19T13:32:00Z">
                    <w:r w:rsidDel="00FA44E1">
                      <w:fldChar w:fldCharType="begin"/>
                    </w:r>
                    <w:r w:rsidDel="00FA44E1">
                      <w:delInstrText xml:space="preserve"> HYPERLINK "http://www.huduser.gov/QCT/qctmap.html?locate=32003002605" \t "mapwindow" </w:delInstrText>
                    </w:r>
                    <w:r w:rsidDel="00FA44E1">
                      <w:fldChar w:fldCharType="separate"/>
                    </w:r>
                    <w:r w:rsidR="00497B3E" w:rsidRPr="00D13508" w:rsidDel="00FA44E1">
                      <w:rPr>
                        <w:rFonts w:eastAsia="Times New Roman" w:cs="Arial"/>
                        <w:color w:val="000000"/>
                        <w:sz w:val="20"/>
                        <w:szCs w:val="20"/>
                        <w:highlight w:val="lightGray"/>
                      </w:rPr>
                      <w:delText>26.05</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C7E069C" w14:textId="5DBB15ED" w:rsidR="00497B3E" w:rsidRPr="00D13508" w:rsidDel="00FA44E1" w:rsidRDefault="00D16267" w:rsidP="00D45F51">
                  <w:pPr>
                    <w:jc w:val="center"/>
                    <w:rPr>
                      <w:del w:id="2805" w:author="Scott A. Hamlin" w:date="2016-09-19T13:32:00Z"/>
                      <w:rFonts w:eastAsia="Times New Roman"/>
                      <w:sz w:val="20"/>
                      <w:szCs w:val="20"/>
                      <w:highlight w:val="lightGray"/>
                    </w:rPr>
                  </w:pPr>
                  <w:del w:id="2806" w:author="Scott A. Hamlin" w:date="2016-09-19T13:32:00Z">
                    <w:r w:rsidDel="00FA44E1">
                      <w:fldChar w:fldCharType="begin"/>
                    </w:r>
                    <w:r w:rsidDel="00FA44E1">
                      <w:delInstrText xml:space="preserve"> HYPERLINK "http://www.huduser.gov/QCT/qctmap.html?locate=32003002966" \t "mapwindow" </w:delInstrText>
                    </w:r>
                    <w:r w:rsidDel="00FA44E1">
                      <w:fldChar w:fldCharType="separate"/>
                    </w:r>
                    <w:r w:rsidR="00497B3E" w:rsidRPr="00D13508" w:rsidDel="00FA44E1">
                      <w:rPr>
                        <w:rFonts w:eastAsia="Times New Roman" w:cs="Arial"/>
                        <w:color w:val="000000"/>
                        <w:sz w:val="20"/>
                        <w:szCs w:val="20"/>
                        <w:highlight w:val="lightGray"/>
                      </w:rPr>
                      <w:delText>29.66</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9D03DF4" w14:textId="194769AB" w:rsidR="00497B3E" w:rsidRPr="00D13508" w:rsidDel="00FA44E1" w:rsidRDefault="00D16267" w:rsidP="00D45F51">
                  <w:pPr>
                    <w:jc w:val="center"/>
                    <w:rPr>
                      <w:del w:id="2807" w:author="Scott A. Hamlin" w:date="2016-09-19T13:32:00Z"/>
                      <w:rFonts w:eastAsia="Times New Roman"/>
                      <w:sz w:val="20"/>
                      <w:szCs w:val="20"/>
                      <w:highlight w:val="lightGray"/>
                    </w:rPr>
                  </w:pPr>
                  <w:del w:id="2808" w:author="Scott A. Hamlin" w:date="2016-09-19T13:32:00Z">
                    <w:r w:rsidDel="00FA44E1">
                      <w:fldChar w:fldCharType="begin"/>
                    </w:r>
                    <w:r w:rsidDel="00FA44E1">
                      <w:delInstrText xml:space="preserve"> HYPERLINK "http://www.huduser.gov/QCT/qctmap.html?locate=32003003423" \t "mapwindow" </w:delInstrText>
                    </w:r>
                    <w:r w:rsidDel="00FA44E1">
                      <w:fldChar w:fldCharType="separate"/>
                    </w:r>
                    <w:r w:rsidR="00497B3E" w:rsidRPr="00D13508" w:rsidDel="00FA44E1">
                      <w:rPr>
                        <w:rFonts w:eastAsia="Times New Roman" w:cs="Arial"/>
                        <w:color w:val="000000"/>
                        <w:sz w:val="20"/>
                        <w:szCs w:val="20"/>
                        <w:highlight w:val="lightGray"/>
                      </w:rPr>
                      <w:delText>34.23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4E584B8" w14:textId="751A3570" w:rsidR="00497B3E" w:rsidRPr="00D13508" w:rsidDel="00FA44E1" w:rsidRDefault="00D16267" w:rsidP="00D45F51">
                  <w:pPr>
                    <w:jc w:val="center"/>
                    <w:rPr>
                      <w:del w:id="2809" w:author="Scott A. Hamlin" w:date="2016-09-19T13:32:00Z"/>
                      <w:rFonts w:eastAsia="Times New Roman"/>
                      <w:sz w:val="20"/>
                      <w:szCs w:val="20"/>
                      <w:highlight w:val="lightGray"/>
                    </w:rPr>
                  </w:pPr>
                  <w:del w:id="2810" w:author="Scott A. Hamlin" w:date="2016-09-19T13:32:00Z">
                    <w:r w:rsidDel="00FA44E1">
                      <w:fldChar w:fldCharType="begin"/>
                    </w:r>
                    <w:r w:rsidDel="00FA44E1">
                      <w:delInstrText xml:space="preserve"> HYPERLINK "http://www.huduser.gov/QCT/qctmap.html?locate=32003003429" \t "mapwindow" </w:delInstrText>
                    </w:r>
                    <w:r w:rsidDel="00FA44E1">
                      <w:fldChar w:fldCharType="separate"/>
                    </w:r>
                    <w:r w:rsidR="00497B3E" w:rsidRPr="00D13508" w:rsidDel="00FA44E1">
                      <w:rPr>
                        <w:rFonts w:eastAsia="Times New Roman" w:cs="Arial"/>
                        <w:color w:val="000000"/>
                        <w:sz w:val="20"/>
                        <w:szCs w:val="20"/>
                        <w:highlight w:val="lightGray"/>
                      </w:rPr>
                      <w:delText>34.29</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42160D5" w14:textId="364B98E3" w:rsidR="00497B3E" w:rsidRPr="00D13508" w:rsidDel="00FA44E1" w:rsidRDefault="00D16267" w:rsidP="00D45F51">
                  <w:pPr>
                    <w:jc w:val="center"/>
                    <w:rPr>
                      <w:del w:id="2811" w:author="Scott A. Hamlin" w:date="2016-09-19T13:32:00Z"/>
                      <w:rFonts w:eastAsia="Times New Roman"/>
                      <w:sz w:val="20"/>
                      <w:szCs w:val="20"/>
                      <w:highlight w:val="lightGray"/>
                    </w:rPr>
                  </w:pPr>
                  <w:del w:id="2812" w:author="Scott A. Hamlin" w:date="2016-09-19T13:32:00Z">
                    <w:r w:rsidDel="00FA44E1">
                      <w:fldChar w:fldCharType="begin"/>
                    </w:r>
                    <w:r w:rsidDel="00FA44E1">
                      <w:delInstrText xml:space="preserve"> HYPERLINK "http://www.huduser.gov/QCT/qctmap.html?locate=32003003430" \t "mapwindow" </w:delInstrText>
                    </w:r>
                    <w:r w:rsidDel="00FA44E1">
                      <w:fldChar w:fldCharType="separate"/>
                    </w:r>
                    <w:r w:rsidR="00497B3E" w:rsidRPr="00D13508" w:rsidDel="00FA44E1">
                      <w:rPr>
                        <w:rFonts w:eastAsia="Times New Roman" w:cs="Arial"/>
                        <w:color w:val="000000"/>
                        <w:sz w:val="20"/>
                        <w:szCs w:val="20"/>
                        <w:highlight w:val="lightGray"/>
                      </w:rPr>
                      <w:delText>34.30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F8CAAFC" w14:textId="77CC2496" w:rsidR="00497B3E" w:rsidRPr="00D13508" w:rsidDel="00FA44E1" w:rsidRDefault="00D16267" w:rsidP="00D45F51">
                  <w:pPr>
                    <w:jc w:val="center"/>
                    <w:rPr>
                      <w:del w:id="2813" w:author="Scott A. Hamlin" w:date="2016-09-19T13:32:00Z"/>
                      <w:rFonts w:eastAsia="Times New Roman"/>
                      <w:sz w:val="20"/>
                      <w:szCs w:val="20"/>
                      <w:highlight w:val="lightGray"/>
                    </w:rPr>
                  </w:pPr>
                  <w:del w:id="2814" w:author="Scott A. Hamlin" w:date="2016-09-19T13:32:00Z">
                    <w:r w:rsidDel="00FA44E1">
                      <w:fldChar w:fldCharType="begin"/>
                    </w:r>
                    <w:r w:rsidDel="00FA44E1">
                      <w:delInstrText xml:space="preserve"> HYPERLINK "http://www.huduser.gov/QCT/qctmap.html?locate=32003003500" \t "mapwindow" </w:delInstrText>
                    </w:r>
                    <w:r w:rsidDel="00FA44E1">
                      <w:fldChar w:fldCharType="separate"/>
                    </w:r>
                    <w:r w:rsidR="00497B3E" w:rsidRPr="00D13508" w:rsidDel="00FA44E1">
                      <w:rPr>
                        <w:rFonts w:eastAsia="Times New Roman" w:cs="Arial"/>
                        <w:color w:val="000000"/>
                        <w:sz w:val="20"/>
                        <w:szCs w:val="20"/>
                        <w:highlight w:val="lightGray"/>
                      </w:rPr>
                      <w:delText>35.00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02887D10" w14:textId="19210C15" w:rsidR="00497B3E" w:rsidRPr="00D13508" w:rsidDel="00FA44E1" w:rsidRDefault="00D16267" w:rsidP="00D45F51">
                  <w:pPr>
                    <w:jc w:val="center"/>
                    <w:rPr>
                      <w:del w:id="2815" w:author="Scott A. Hamlin" w:date="2016-09-19T13:32:00Z"/>
                      <w:rFonts w:eastAsia="Times New Roman"/>
                      <w:sz w:val="20"/>
                      <w:szCs w:val="20"/>
                      <w:highlight w:val="lightGray"/>
                    </w:rPr>
                  </w:pPr>
                  <w:del w:id="2816" w:author="Scott A. Hamlin" w:date="2016-09-19T13:32:00Z">
                    <w:r w:rsidDel="00FA44E1">
                      <w:fldChar w:fldCharType="begin"/>
                    </w:r>
                    <w:r w:rsidDel="00FA44E1">
                      <w:delInstrText xml:space="preserve"> HYPERLINK "http://www.huduser.gov/QCT/qctmap.html?locate=32003003800" \t "mapwindow" </w:delInstrText>
                    </w:r>
                    <w:r w:rsidDel="00FA44E1">
                      <w:fldChar w:fldCharType="separate"/>
                    </w:r>
                    <w:r w:rsidR="00497B3E" w:rsidRPr="00D13508" w:rsidDel="00FA44E1">
                      <w:rPr>
                        <w:rFonts w:eastAsia="Times New Roman" w:cs="Arial"/>
                        <w:color w:val="000000"/>
                        <w:sz w:val="20"/>
                        <w:szCs w:val="20"/>
                        <w:highlight w:val="lightGray"/>
                      </w:rPr>
                      <w:delText>38.00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9327780" w14:textId="37A949B0" w:rsidR="00497B3E" w:rsidRPr="00D13508" w:rsidDel="00FA44E1" w:rsidRDefault="00D16267" w:rsidP="00D45F51">
                  <w:pPr>
                    <w:jc w:val="center"/>
                    <w:rPr>
                      <w:del w:id="2817" w:author="Scott A. Hamlin" w:date="2016-09-19T13:32:00Z"/>
                      <w:rFonts w:eastAsia="Times New Roman"/>
                      <w:sz w:val="20"/>
                      <w:szCs w:val="20"/>
                      <w:highlight w:val="lightGray"/>
                    </w:rPr>
                  </w:pPr>
                  <w:del w:id="2818" w:author="Scott A. Hamlin" w:date="2016-09-19T13:32:00Z">
                    <w:r w:rsidDel="00FA44E1">
                      <w:fldChar w:fldCharType="begin"/>
                    </w:r>
                    <w:r w:rsidDel="00FA44E1">
                      <w:delInstrText xml:space="preserve"> HYPERLINK "http://www.huduser.gov/QCT/qctmap.html?locate=32003004000" \t "mapwindow" </w:delInstrText>
                    </w:r>
                    <w:r w:rsidDel="00FA44E1">
                      <w:fldChar w:fldCharType="separate"/>
                    </w:r>
                    <w:r w:rsidR="00497B3E" w:rsidRPr="00D13508" w:rsidDel="00FA44E1">
                      <w:rPr>
                        <w:rFonts w:eastAsia="Times New Roman" w:cs="Arial"/>
                        <w:color w:val="000000"/>
                        <w:sz w:val="20"/>
                        <w:szCs w:val="20"/>
                        <w:highlight w:val="lightGray"/>
                      </w:rPr>
                      <w:delText>40.00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01F352E" w14:textId="4A662785" w:rsidR="00497B3E" w:rsidRPr="00D13508" w:rsidDel="00FA44E1" w:rsidRDefault="00D16267" w:rsidP="00D45F51">
                  <w:pPr>
                    <w:jc w:val="center"/>
                    <w:rPr>
                      <w:del w:id="2819" w:author="Scott A. Hamlin" w:date="2016-09-19T13:32:00Z"/>
                      <w:rFonts w:eastAsia="Times New Roman"/>
                      <w:sz w:val="20"/>
                      <w:szCs w:val="20"/>
                      <w:highlight w:val="lightGray"/>
                    </w:rPr>
                  </w:pPr>
                  <w:del w:id="2820" w:author="Scott A. Hamlin" w:date="2016-09-19T13:32:00Z">
                    <w:r w:rsidDel="00FA44E1">
                      <w:fldChar w:fldCharType="begin"/>
                    </w:r>
                    <w:r w:rsidDel="00FA44E1">
                      <w:delInstrText xml:space="preserve"> HYPERLINK "http://www.huduser.gov/QCT/qctmap.html?locate=32003004200" \t "mapwindow" </w:delInstrText>
                    </w:r>
                    <w:r w:rsidDel="00FA44E1">
                      <w:fldChar w:fldCharType="separate"/>
                    </w:r>
                    <w:r w:rsidR="00497B3E" w:rsidRPr="00D13508" w:rsidDel="00FA44E1">
                      <w:rPr>
                        <w:rFonts w:eastAsia="Times New Roman" w:cs="Arial"/>
                        <w:color w:val="000000"/>
                        <w:sz w:val="20"/>
                        <w:szCs w:val="20"/>
                        <w:highlight w:val="lightGray"/>
                      </w:rPr>
                      <w:delText>42.00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84801B9" w14:textId="3FCBE1BF" w:rsidR="00497B3E" w:rsidRPr="00D13508" w:rsidDel="00FA44E1" w:rsidRDefault="00D16267" w:rsidP="00D45F51">
                  <w:pPr>
                    <w:jc w:val="center"/>
                    <w:rPr>
                      <w:del w:id="2821" w:author="Scott A. Hamlin" w:date="2016-09-19T13:32:00Z"/>
                      <w:rFonts w:eastAsia="Times New Roman"/>
                      <w:sz w:val="20"/>
                      <w:szCs w:val="20"/>
                      <w:highlight w:val="lightGray"/>
                    </w:rPr>
                  </w:pPr>
                  <w:del w:id="2822" w:author="Scott A. Hamlin" w:date="2016-09-19T13:32:00Z">
                    <w:r w:rsidDel="00FA44E1">
                      <w:fldChar w:fldCharType="begin"/>
                    </w:r>
                    <w:r w:rsidDel="00FA44E1">
                      <w:delInstrText xml:space="preserve"> HYPERLINK "http://www.huduser.gov/QCT/qctmap.html?locate=32003004301" \t "mapwindow" </w:delInstrText>
                    </w:r>
                    <w:r w:rsidDel="00FA44E1">
                      <w:fldChar w:fldCharType="separate"/>
                    </w:r>
                    <w:r w:rsidR="00497B3E" w:rsidRPr="00D13508" w:rsidDel="00FA44E1">
                      <w:rPr>
                        <w:rFonts w:eastAsia="Times New Roman" w:cs="Arial"/>
                        <w:color w:val="000000"/>
                        <w:sz w:val="20"/>
                        <w:szCs w:val="20"/>
                        <w:highlight w:val="lightGray"/>
                      </w:rPr>
                      <w:delText>43.01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D76F225" w14:textId="4AC56C7F" w:rsidR="00497B3E" w:rsidRPr="00D13508" w:rsidDel="00FA44E1" w:rsidRDefault="00D16267" w:rsidP="00D45F51">
                  <w:pPr>
                    <w:jc w:val="center"/>
                    <w:rPr>
                      <w:del w:id="2823" w:author="Scott A. Hamlin" w:date="2016-09-19T13:32:00Z"/>
                      <w:rFonts w:eastAsia="Times New Roman"/>
                      <w:sz w:val="20"/>
                      <w:szCs w:val="20"/>
                      <w:highlight w:val="lightGray"/>
                    </w:rPr>
                  </w:pPr>
                  <w:del w:id="2824" w:author="Scott A. Hamlin" w:date="2016-09-19T13:32:00Z">
                    <w:r w:rsidDel="00FA44E1">
                      <w:fldChar w:fldCharType="begin"/>
                    </w:r>
                    <w:r w:rsidDel="00FA44E1">
                      <w:delInstrText xml:space="preserve"> HYPERLINK "http://www.huduser.gov/QCT/qctmap.html?locate=32003004302" \t "mapwindow" </w:delInstrText>
                    </w:r>
                    <w:r w:rsidDel="00FA44E1">
                      <w:fldChar w:fldCharType="separate"/>
                    </w:r>
                    <w:r w:rsidR="00497B3E" w:rsidRPr="00D13508" w:rsidDel="00FA44E1">
                      <w:rPr>
                        <w:rFonts w:eastAsia="Times New Roman" w:cs="Arial"/>
                        <w:color w:val="000000"/>
                        <w:sz w:val="20"/>
                        <w:szCs w:val="20"/>
                        <w:highlight w:val="lightGray"/>
                      </w:rPr>
                      <w:delText>43.02</w:delText>
                    </w:r>
                    <w:r w:rsidDel="00FA44E1">
                      <w:rPr>
                        <w:rFonts w:eastAsia="Times New Roman" w:cs="Arial"/>
                        <w:color w:val="000000"/>
                        <w:sz w:val="20"/>
                        <w:szCs w:val="20"/>
                        <w:highlight w:val="lightGray"/>
                      </w:rPr>
                      <w:fldChar w:fldCharType="end"/>
                    </w:r>
                  </w:del>
                </w:p>
              </w:tc>
            </w:tr>
            <w:tr w:rsidR="00497B3E" w:rsidRPr="00E32A34" w:rsidDel="00FA44E1" w14:paraId="445EE5AF" w14:textId="073C3FDB" w:rsidTr="00D45F51">
              <w:trPr>
                <w:tblCellSpacing w:w="15" w:type="dxa"/>
                <w:del w:id="2825" w:author="Scott A. Hamlin" w:date="2016-09-19T13:32:00Z"/>
              </w:trPr>
              <w:tc>
                <w:tcPr>
                  <w:tcW w:w="0" w:type="auto"/>
                  <w:shd w:val="clear" w:color="auto" w:fill="FFFFFF"/>
                  <w:vAlign w:val="center"/>
                  <w:hideMark/>
                </w:tcPr>
                <w:p w14:paraId="4C17773C" w14:textId="3A4CB89B" w:rsidR="00497B3E" w:rsidRPr="00D13508" w:rsidDel="00FA44E1" w:rsidRDefault="00497B3E" w:rsidP="00D45F51">
                  <w:pPr>
                    <w:jc w:val="right"/>
                    <w:rPr>
                      <w:del w:id="2826" w:author="Scott A. Hamlin" w:date="2016-09-19T13:32:00Z"/>
                      <w:rFonts w:ascii="Times New Roman" w:eastAsia="Times New Roman" w:hAnsi="Times New Roman"/>
                      <w:highlight w:val="lightGray"/>
                    </w:rPr>
                  </w:pPr>
                </w:p>
              </w:tc>
              <w:tc>
                <w:tcPr>
                  <w:tcW w:w="0" w:type="auto"/>
                  <w:shd w:val="clear" w:color="auto" w:fill="FFFFFF"/>
                  <w:vAlign w:val="center"/>
                  <w:hideMark/>
                </w:tcPr>
                <w:p w14:paraId="3B461183" w14:textId="76378203" w:rsidR="00497B3E" w:rsidRPr="00D13508" w:rsidDel="00FA44E1" w:rsidRDefault="00D16267" w:rsidP="00D45F51">
                  <w:pPr>
                    <w:jc w:val="center"/>
                    <w:rPr>
                      <w:del w:id="2827" w:author="Scott A. Hamlin" w:date="2016-09-19T13:32:00Z"/>
                      <w:rFonts w:eastAsia="Times New Roman"/>
                      <w:sz w:val="20"/>
                      <w:szCs w:val="20"/>
                      <w:highlight w:val="lightGray"/>
                    </w:rPr>
                  </w:pPr>
                  <w:del w:id="2828" w:author="Scott A. Hamlin" w:date="2016-09-19T13:32:00Z">
                    <w:r w:rsidDel="00FA44E1">
                      <w:fldChar w:fldCharType="begin"/>
                    </w:r>
                    <w:r w:rsidDel="00FA44E1">
                      <w:delInstrText xml:space="preserve"> HYPERLINK "http://www.huduser.gov/QCT/qctmap.html?locate=32003004401" \t "mapwindow" </w:delInstrText>
                    </w:r>
                    <w:r w:rsidDel="00FA44E1">
                      <w:fldChar w:fldCharType="separate"/>
                    </w:r>
                    <w:r w:rsidR="00497B3E" w:rsidRPr="00D13508" w:rsidDel="00FA44E1">
                      <w:rPr>
                        <w:rFonts w:eastAsia="Times New Roman" w:cs="Arial"/>
                        <w:color w:val="000000"/>
                        <w:sz w:val="20"/>
                        <w:szCs w:val="20"/>
                        <w:highlight w:val="lightGray"/>
                      </w:rPr>
                      <w:delText>44.01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0A1AAAD5" w14:textId="5F455B22" w:rsidR="00497B3E" w:rsidRPr="00D13508" w:rsidDel="00FA44E1" w:rsidRDefault="00D16267" w:rsidP="00D45F51">
                  <w:pPr>
                    <w:jc w:val="center"/>
                    <w:rPr>
                      <w:del w:id="2829" w:author="Scott A. Hamlin" w:date="2016-09-19T13:32:00Z"/>
                      <w:rFonts w:eastAsia="Times New Roman"/>
                      <w:sz w:val="20"/>
                      <w:szCs w:val="20"/>
                      <w:highlight w:val="lightGray"/>
                    </w:rPr>
                  </w:pPr>
                  <w:del w:id="2830" w:author="Scott A. Hamlin" w:date="2016-09-19T13:32:00Z">
                    <w:r w:rsidDel="00FA44E1">
                      <w:fldChar w:fldCharType="begin"/>
                    </w:r>
                    <w:r w:rsidDel="00FA44E1">
                      <w:delInstrText xml:space="preserve"> HYPERLINK "http://www.huduser.gov/QCT/qctmap.html?locate=32003004402" \t "mapwindow" </w:delInstrText>
                    </w:r>
                    <w:r w:rsidDel="00FA44E1">
                      <w:fldChar w:fldCharType="separate"/>
                    </w:r>
                    <w:r w:rsidR="00497B3E" w:rsidRPr="00D13508" w:rsidDel="00FA44E1">
                      <w:rPr>
                        <w:rFonts w:eastAsia="Times New Roman" w:cs="Arial"/>
                        <w:color w:val="000000"/>
                        <w:sz w:val="20"/>
                        <w:szCs w:val="20"/>
                        <w:highlight w:val="lightGray"/>
                      </w:rPr>
                      <w:delText>44.02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C18517F" w14:textId="071C1E49" w:rsidR="00497B3E" w:rsidRPr="00D13508" w:rsidDel="00FA44E1" w:rsidRDefault="00D16267" w:rsidP="00D45F51">
                  <w:pPr>
                    <w:jc w:val="center"/>
                    <w:rPr>
                      <w:del w:id="2831" w:author="Scott A. Hamlin" w:date="2016-09-19T13:32:00Z"/>
                      <w:rFonts w:eastAsia="Times New Roman"/>
                      <w:sz w:val="20"/>
                      <w:szCs w:val="20"/>
                      <w:highlight w:val="lightGray"/>
                    </w:rPr>
                  </w:pPr>
                  <w:del w:id="2832" w:author="Scott A. Hamlin" w:date="2016-09-19T13:32:00Z">
                    <w:r w:rsidDel="00FA44E1">
                      <w:fldChar w:fldCharType="begin"/>
                    </w:r>
                    <w:r w:rsidDel="00FA44E1">
                      <w:delInstrText xml:space="preserve"> HYPERLINK "http://www.huduser.gov/QCT/qctmap.html?locate=32003004601" \t "mapwindow" </w:delInstrText>
                    </w:r>
                    <w:r w:rsidDel="00FA44E1">
                      <w:fldChar w:fldCharType="separate"/>
                    </w:r>
                    <w:r w:rsidR="00497B3E" w:rsidRPr="00D13508" w:rsidDel="00FA44E1">
                      <w:rPr>
                        <w:rFonts w:eastAsia="Times New Roman" w:cs="Arial"/>
                        <w:color w:val="000000"/>
                        <w:sz w:val="20"/>
                        <w:szCs w:val="20"/>
                        <w:highlight w:val="lightGray"/>
                      </w:rPr>
                      <w:delText>46.01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0BFB3DBF" w14:textId="006A062D" w:rsidR="00497B3E" w:rsidRPr="00D13508" w:rsidDel="00FA44E1" w:rsidRDefault="00D16267" w:rsidP="00D45F51">
                  <w:pPr>
                    <w:jc w:val="center"/>
                    <w:rPr>
                      <w:del w:id="2833" w:author="Scott A. Hamlin" w:date="2016-09-19T13:32:00Z"/>
                      <w:rFonts w:eastAsia="Times New Roman"/>
                      <w:sz w:val="20"/>
                      <w:szCs w:val="20"/>
                      <w:highlight w:val="lightGray"/>
                    </w:rPr>
                  </w:pPr>
                  <w:del w:id="2834" w:author="Scott A. Hamlin" w:date="2016-09-19T13:32:00Z">
                    <w:r w:rsidDel="00FA44E1">
                      <w:fldChar w:fldCharType="begin"/>
                    </w:r>
                    <w:r w:rsidDel="00FA44E1">
                      <w:delInstrText xml:space="preserve"> HYPERLINK "http://www.huduser.gov/QCT/qctmap.html?locate=32003004602" \t "mapwindow" </w:delInstrText>
                    </w:r>
                    <w:r w:rsidDel="00FA44E1">
                      <w:fldChar w:fldCharType="separate"/>
                    </w:r>
                    <w:r w:rsidR="00497B3E" w:rsidRPr="00D13508" w:rsidDel="00FA44E1">
                      <w:rPr>
                        <w:rFonts w:eastAsia="Times New Roman" w:cs="Arial"/>
                        <w:color w:val="000000"/>
                        <w:sz w:val="20"/>
                        <w:szCs w:val="20"/>
                        <w:highlight w:val="lightGray"/>
                      </w:rPr>
                      <w:delText>46.02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07C7C3D" w14:textId="50E34691" w:rsidR="00497B3E" w:rsidRPr="00D13508" w:rsidDel="00FA44E1" w:rsidRDefault="00D16267" w:rsidP="00D45F51">
                  <w:pPr>
                    <w:jc w:val="center"/>
                    <w:rPr>
                      <w:del w:id="2835" w:author="Scott A. Hamlin" w:date="2016-09-19T13:32:00Z"/>
                      <w:rFonts w:eastAsia="Times New Roman"/>
                      <w:sz w:val="20"/>
                      <w:szCs w:val="20"/>
                      <w:highlight w:val="lightGray"/>
                    </w:rPr>
                  </w:pPr>
                  <w:del w:id="2836" w:author="Scott A. Hamlin" w:date="2016-09-19T13:32:00Z">
                    <w:r w:rsidDel="00FA44E1">
                      <w:fldChar w:fldCharType="begin"/>
                    </w:r>
                    <w:r w:rsidDel="00FA44E1">
                      <w:delInstrText xml:space="preserve"> HYPERLINK "http://www.huduser.gov/QCT/qctmap.html?locate=32003004703" \t "mapwindow" </w:delInstrText>
                    </w:r>
                    <w:r w:rsidDel="00FA44E1">
                      <w:fldChar w:fldCharType="separate"/>
                    </w:r>
                    <w:r w:rsidR="00497B3E" w:rsidRPr="00D13508" w:rsidDel="00FA44E1">
                      <w:rPr>
                        <w:rFonts w:eastAsia="Times New Roman" w:cs="Arial"/>
                        <w:color w:val="000000"/>
                        <w:sz w:val="20"/>
                        <w:szCs w:val="20"/>
                        <w:highlight w:val="lightGray"/>
                      </w:rPr>
                      <w:delText>47.03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02B6FE50" w14:textId="307C75D6" w:rsidR="00497B3E" w:rsidRPr="00D13508" w:rsidDel="00FA44E1" w:rsidRDefault="00D16267" w:rsidP="00D45F51">
                  <w:pPr>
                    <w:jc w:val="center"/>
                    <w:rPr>
                      <w:del w:id="2837" w:author="Scott A. Hamlin" w:date="2016-09-19T13:32:00Z"/>
                      <w:rFonts w:eastAsia="Times New Roman"/>
                      <w:sz w:val="20"/>
                      <w:szCs w:val="20"/>
                      <w:highlight w:val="lightGray"/>
                    </w:rPr>
                  </w:pPr>
                  <w:del w:id="2838" w:author="Scott A. Hamlin" w:date="2016-09-19T13:32:00Z">
                    <w:r w:rsidDel="00FA44E1">
                      <w:fldChar w:fldCharType="begin"/>
                    </w:r>
                    <w:r w:rsidDel="00FA44E1">
                      <w:delInstrText xml:space="preserve"> HYPERLINK "http://www.huduser.gov/QCT/qctmap.html?locate=32003004707" \t "mapwindow" </w:delInstrText>
                    </w:r>
                    <w:r w:rsidDel="00FA44E1">
                      <w:fldChar w:fldCharType="separate"/>
                    </w:r>
                    <w:r w:rsidR="00497B3E" w:rsidRPr="00D13508" w:rsidDel="00FA44E1">
                      <w:rPr>
                        <w:rFonts w:eastAsia="Times New Roman" w:cs="Arial"/>
                        <w:color w:val="000000"/>
                        <w:sz w:val="20"/>
                        <w:szCs w:val="20"/>
                        <w:highlight w:val="lightGray"/>
                      </w:rPr>
                      <w:delText>47.07</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14707D9" w14:textId="6C539BBA" w:rsidR="00497B3E" w:rsidRPr="00D13508" w:rsidDel="00FA44E1" w:rsidRDefault="00D16267" w:rsidP="00D45F51">
                  <w:pPr>
                    <w:jc w:val="center"/>
                    <w:rPr>
                      <w:del w:id="2839" w:author="Scott A. Hamlin" w:date="2016-09-19T13:32:00Z"/>
                      <w:rFonts w:eastAsia="Times New Roman"/>
                      <w:sz w:val="20"/>
                      <w:szCs w:val="20"/>
                      <w:highlight w:val="lightGray"/>
                    </w:rPr>
                  </w:pPr>
                  <w:del w:id="2840" w:author="Scott A. Hamlin" w:date="2016-09-19T13:32:00Z">
                    <w:r w:rsidDel="00FA44E1">
                      <w:fldChar w:fldCharType="begin"/>
                    </w:r>
                    <w:r w:rsidDel="00FA44E1">
                      <w:delInstrText xml:space="preserve"> HYPERLINK "http://www.huduser.gov/QCT/qctmap.html?locate=32003004709" \t "mapwindow" </w:delInstrText>
                    </w:r>
                    <w:r w:rsidDel="00FA44E1">
                      <w:fldChar w:fldCharType="separate"/>
                    </w:r>
                    <w:r w:rsidR="00497B3E" w:rsidRPr="00D13508" w:rsidDel="00FA44E1">
                      <w:rPr>
                        <w:rFonts w:eastAsia="Times New Roman" w:cs="Arial"/>
                        <w:color w:val="000000"/>
                        <w:sz w:val="20"/>
                        <w:szCs w:val="20"/>
                        <w:highlight w:val="lightGray"/>
                      </w:rPr>
                      <w:delText>47.09</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5D04DFEE" w14:textId="4B2332E1" w:rsidR="00497B3E" w:rsidRPr="00D13508" w:rsidDel="00FA44E1" w:rsidRDefault="00D16267" w:rsidP="00D45F51">
                  <w:pPr>
                    <w:jc w:val="center"/>
                    <w:rPr>
                      <w:del w:id="2841" w:author="Scott A. Hamlin" w:date="2016-09-19T13:32:00Z"/>
                      <w:rFonts w:eastAsia="Times New Roman"/>
                      <w:sz w:val="20"/>
                      <w:szCs w:val="20"/>
                      <w:highlight w:val="lightGray"/>
                    </w:rPr>
                  </w:pPr>
                  <w:del w:id="2842" w:author="Scott A. Hamlin" w:date="2016-09-19T13:32:00Z">
                    <w:r w:rsidDel="00FA44E1">
                      <w:fldChar w:fldCharType="begin"/>
                    </w:r>
                    <w:r w:rsidDel="00FA44E1">
                      <w:delInstrText xml:space="preserve"> HYPERLINK "http://www.huduser.gov/QCT/qctmap.html?locate=32003004710" \t "mapwindow" </w:delInstrText>
                    </w:r>
                    <w:r w:rsidDel="00FA44E1">
                      <w:fldChar w:fldCharType="separate"/>
                    </w:r>
                    <w:r w:rsidR="00497B3E" w:rsidRPr="00D13508" w:rsidDel="00FA44E1">
                      <w:rPr>
                        <w:rFonts w:eastAsia="Times New Roman" w:cs="Arial"/>
                        <w:color w:val="000000"/>
                        <w:sz w:val="20"/>
                        <w:szCs w:val="20"/>
                        <w:highlight w:val="lightGray"/>
                      </w:rPr>
                      <w:delText>47.10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F0FA4F9" w14:textId="3EAD9DB4" w:rsidR="00497B3E" w:rsidRPr="00D13508" w:rsidDel="00FA44E1" w:rsidRDefault="00D16267" w:rsidP="00D45F51">
                  <w:pPr>
                    <w:jc w:val="center"/>
                    <w:rPr>
                      <w:del w:id="2843" w:author="Scott A. Hamlin" w:date="2016-09-19T13:32:00Z"/>
                      <w:rFonts w:eastAsia="Times New Roman"/>
                      <w:sz w:val="20"/>
                      <w:szCs w:val="20"/>
                      <w:highlight w:val="lightGray"/>
                    </w:rPr>
                  </w:pPr>
                  <w:del w:id="2844" w:author="Scott A. Hamlin" w:date="2016-09-19T13:32:00Z">
                    <w:r w:rsidDel="00FA44E1">
                      <w:fldChar w:fldCharType="begin"/>
                    </w:r>
                    <w:r w:rsidDel="00FA44E1">
                      <w:delInstrText xml:space="preserve"> HYPERLINK "http://www.huduser.gov/QCT/qctmap.html?locate=32003004712" \t "mapwindow" </w:delInstrText>
                    </w:r>
                    <w:r w:rsidDel="00FA44E1">
                      <w:fldChar w:fldCharType="separate"/>
                    </w:r>
                    <w:r w:rsidR="00497B3E" w:rsidRPr="00D13508" w:rsidDel="00FA44E1">
                      <w:rPr>
                        <w:rFonts w:eastAsia="Times New Roman" w:cs="Arial"/>
                        <w:color w:val="000000"/>
                        <w:sz w:val="20"/>
                        <w:szCs w:val="20"/>
                        <w:highlight w:val="lightGray"/>
                      </w:rPr>
                      <w:delText>47.12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638B36F" w14:textId="2AB96C63" w:rsidR="00497B3E" w:rsidRPr="00D13508" w:rsidDel="00FA44E1" w:rsidRDefault="00D16267" w:rsidP="00D45F51">
                  <w:pPr>
                    <w:jc w:val="center"/>
                    <w:rPr>
                      <w:del w:id="2845" w:author="Scott A. Hamlin" w:date="2016-09-19T13:32:00Z"/>
                      <w:rFonts w:eastAsia="Times New Roman"/>
                      <w:sz w:val="20"/>
                      <w:szCs w:val="20"/>
                      <w:highlight w:val="lightGray"/>
                    </w:rPr>
                  </w:pPr>
                  <w:del w:id="2846" w:author="Scott A. Hamlin" w:date="2016-09-19T13:32:00Z">
                    <w:r w:rsidDel="00FA44E1">
                      <w:fldChar w:fldCharType="begin"/>
                    </w:r>
                    <w:r w:rsidDel="00FA44E1">
                      <w:delInstrText xml:space="preserve"> HYPERLINK "http://www.huduser.gov/QCT/qctmap.html?locate=32003004713" \t "mapwindow" </w:delInstrText>
                    </w:r>
                    <w:r w:rsidDel="00FA44E1">
                      <w:fldChar w:fldCharType="separate"/>
                    </w:r>
                    <w:r w:rsidR="00497B3E" w:rsidRPr="00D13508" w:rsidDel="00FA44E1">
                      <w:rPr>
                        <w:rFonts w:eastAsia="Times New Roman" w:cs="Arial"/>
                        <w:color w:val="000000"/>
                        <w:sz w:val="20"/>
                        <w:szCs w:val="20"/>
                        <w:highlight w:val="lightGray"/>
                      </w:rPr>
                      <w:delText>47.13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8486E09" w14:textId="37823195" w:rsidR="00497B3E" w:rsidRPr="00D13508" w:rsidDel="00FA44E1" w:rsidRDefault="00D16267" w:rsidP="00D45F51">
                  <w:pPr>
                    <w:jc w:val="center"/>
                    <w:rPr>
                      <w:del w:id="2847" w:author="Scott A. Hamlin" w:date="2016-09-19T13:32:00Z"/>
                      <w:rFonts w:eastAsia="Times New Roman"/>
                      <w:sz w:val="20"/>
                      <w:szCs w:val="20"/>
                      <w:highlight w:val="lightGray"/>
                    </w:rPr>
                  </w:pPr>
                  <w:del w:id="2848" w:author="Scott A. Hamlin" w:date="2016-09-19T13:32:00Z">
                    <w:r w:rsidDel="00FA44E1">
                      <w:fldChar w:fldCharType="begin"/>
                    </w:r>
                    <w:r w:rsidDel="00FA44E1">
                      <w:delInstrText xml:space="preserve"> HYPERLINK "http://www.huduser.gov/QCT/qctmap.html?locate=32003004715" \t "mapwindow" </w:delInstrText>
                    </w:r>
                    <w:r w:rsidDel="00FA44E1">
                      <w:fldChar w:fldCharType="separate"/>
                    </w:r>
                    <w:r w:rsidR="00497B3E" w:rsidRPr="00D13508" w:rsidDel="00FA44E1">
                      <w:rPr>
                        <w:rFonts w:eastAsia="Times New Roman" w:cs="Arial"/>
                        <w:color w:val="000000"/>
                        <w:sz w:val="20"/>
                        <w:szCs w:val="20"/>
                        <w:highlight w:val="lightGray"/>
                      </w:rPr>
                      <w:delText>47.15</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DB21866" w14:textId="26E0557C" w:rsidR="00497B3E" w:rsidRPr="00D13508" w:rsidDel="00FA44E1" w:rsidRDefault="00D16267" w:rsidP="00D45F51">
                  <w:pPr>
                    <w:jc w:val="center"/>
                    <w:rPr>
                      <w:del w:id="2849" w:author="Scott A. Hamlin" w:date="2016-09-19T13:32:00Z"/>
                      <w:rFonts w:eastAsia="Times New Roman"/>
                      <w:sz w:val="20"/>
                      <w:szCs w:val="20"/>
                      <w:highlight w:val="lightGray"/>
                    </w:rPr>
                  </w:pPr>
                  <w:del w:id="2850" w:author="Scott A. Hamlin" w:date="2016-09-19T13:32:00Z">
                    <w:r w:rsidDel="00FA44E1">
                      <w:fldChar w:fldCharType="begin"/>
                    </w:r>
                    <w:r w:rsidDel="00FA44E1">
                      <w:delInstrText xml:space="preserve"> HYPERLINK "http://www.huduser.gov/QCT/qctmap.html?locate=32003004916" \t "mapwindow" </w:delInstrText>
                    </w:r>
                    <w:r w:rsidDel="00FA44E1">
                      <w:fldChar w:fldCharType="separate"/>
                    </w:r>
                    <w:r w:rsidR="00497B3E" w:rsidRPr="00D13508" w:rsidDel="00FA44E1">
                      <w:rPr>
                        <w:rFonts w:eastAsia="Times New Roman" w:cs="Arial"/>
                        <w:color w:val="000000"/>
                        <w:sz w:val="20"/>
                        <w:szCs w:val="20"/>
                        <w:highlight w:val="lightGray"/>
                      </w:rPr>
                      <w:delText>49.16</w:delText>
                    </w:r>
                    <w:r w:rsidDel="00FA44E1">
                      <w:rPr>
                        <w:rFonts w:eastAsia="Times New Roman" w:cs="Arial"/>
                        <w:color w:val="000000"/>
                        <w:sz w:val="20"/>
                        <w:szCs w:val="20"/>
                        <w:highlight w:val="lightGray"/>
                      </w:rPr>
                      <w:fldChar w:fldCharType="end"/>
                    </w:r>
                  </w:del>
                </w:p>
              </w:tc>
            </w:tr>
            <w:tr w:rsidR="00497B3E" w:rsidRPr="00E32A34" w:rsidDel="00FA44E1" w14:paraId="2A7F4E97" w14:textId="3829C5B2" w:rsidTr="00D45F51">
              <w:trPr>
                <w:tblCellSpacing w:w="15" w:type="dxa"/>
                <w:del w:id="2851" w:author="Scott A. Hamlin" w:date="2016-09-19T13:32:00Z"/>
              </w:trPr>
              <w:tc>
                <w:tcPr>
                  <w:tcW w:w="0" w:type="auto"/>
                  <w:shd w:val="clear" w:color="auto" w:fill="FFFFFF"/>
                  <w:vAlign w:val="center"/>
                  <w:hideMark/>
                </w:tcPr>
                <w:p w14:paraId="079E423E" w14:textId="2D6A64D0" w:rsidR="00497B3E" w:rsidRPr="00D13508" w:rsidDel="00FA44E1" w:rsidRDefault="00497B3E" w:rsidP="00D45F51">
                  <w:pPr>
                    <w:jc w:val="right"/>
                    <w:rPr>
                      <w:del w:id="2852" w:author="Scott A. Hamlin" w:date="2016-09-19T13:32:00Z"/>
                      <w:rFonts w:ascii="Times New Roman" w:eastAsia="Times New Roman" w:hAnsi="Times New Roman"/>
                      <w:highlight w:val="lightGray"/>
                    </w:rPr>
                  </w:pPr>
                </w:p>
              </w:tc>
              <w:tc>
                <w:tcPr>
                  <w:tcW w:w="0" w:type="auto"/>
                  <w:shd w:val="clear" w:color="auto" w:fill="FFFFFF"/>
                  <w:vAlign w:val="center"/>
                  <w:hideMark/>
                </w:tcPr>
                <w:p w14:paraId="5D600BEE" w14:textId="1BEF3A7C" w:rsidR="00497B3E" w:rsidRPr="00D13508" w:rsidDel="00FA44E1" w:rsidRDefault="00D16267" w:rsidP="00D45F51">
                  <w:pPr>
                    <w:jc w:val="center"/>
                    <w:rPr>
                      <w:del w:id="2853" w:author="Scott A. Hamlin" w:date="2016-09-19T13:32:00Z"/>
                      <w:rFonts w:eastAsia="Times New Roman"/>
                      <w:sz w:val="20"/>
                      <w:szCs w:val="20"/>
                      <w:highlight w:val="lightGray"/>
                    </w:rPr>
                  </w:pPr>
                  <w:del w:id="2854" w:author="Scott A. Hamlin" w:date="2016-09-19T13:32:00Z">
                    <w:r w:rsidDel="00FA44E1">
                      <w:fldChar w:fldCharType="begin"/>
                    </w:r>
                    <w:r w:rsidDel="00FA44E1">
                      <w:delInstrText xml:space="preserve"> HYPERLINK "http://www.huduser.gov/QCT/qctmap.html?locate=32003004921" \t "mapwindow" </w:delInstrText>
                    </w:r>
                    <w:r w:rsidDel="00FA44E1">
                      <w:fldChar w:fldCharType="separate"/>
                    </w:r>
                    <w:r w:rsidR="00497B3E" w:rsidRPr="00D13508" w:rsidDel="00FA44E1">
                      <w:rPr>
                        <w:rFonts w:eastAsia="Times New Roman" w:cs="Arial"/>
                        <w:color w:val="000000"/>
                        <w:sz w:val="20"/>
                        <w:szCs w:val="20"/>
                        <w:highlight w:val="lightGray"/>
                      </w:rPr>
                      <w:delText>49.21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8B68745" w14:textId="757E3718" w:rsidR="00497B3E" w:rsidRPr="00D13508" w:rsidDel="00FA44E1" w:rsidRDefault="00D16267" w:rsidP="00D45F51">
                  <w:pPr>
                    <w:jc w:val="center"/>
                    <w:rPr>
                      <w:del w:id="2855" w:author="Scott A. Hamlin" w:date="2016-09-19T13:32:00Z"/>
                      <w:rFonts w:eastAsia="Times New Roman"/>
                      <w:sz w:val="20"/>
                      <w:szCs w:val="20"/>
                      <w:highlight w:val="lightGray"/>
                    </w:rPr>
                  </w:pPr>
                  <w:del w:id="2856" w:author="Scott A. Hamlin" w:date="2016-09-19T13:32:00Z">
                    <w:r w:rsidDel="00FA44E1">
                      <w:fldChar w:fldCharType="begin"/>
                    </w:r>
                    <w:r w:rsidDel="00FA44E1">
                      <w:delInstrText xml:space="preserve"> HYPERLINK "http://www.huduser.gov/QCT/qctmap.html?locate=32003005421" \t "mapwindow" </w:delInstrText>
                    </w:r>
                    <w:r w:rsidDel="00FA44E1">
                      <w:fldChar w:fldCharType="separate"/>
                    </w:r>
                    <w:r w:rsidR="00497B3E" w:rsidRPr="00D13508" w:rsidDel="00FA44E1">
                      <w:rPr>
                        <w:rFonts w:eastAsia="Times New Roman" w:cs="Arial"/>
                        <w:color w:val="000000"/>
                        <w:sz w:val="20"/>
                        <w:szCs w:val="20"/>
                        <w:highlight w:val="lightGray"/>
                      </w:rPr>
                      <w:delText>54.21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D704BCB" w14:textId="11DB3D4C" w:rsidR="00497B3E" w:rsidRPr="00D13508" w:rsidDel="00FA44E1" w:rsidRDefault="00D16267" w:rsidP="00D45F51">
                  <w:pPr>
                    <w:jc w:val="center"/>
                    <w:rPr>
                      <w:del w:id="2857" w:author="Scott A. Hamlin" w:date="2016-09-19T13:32:00Z"/>
                      <w:rFonts w:eastAsia="Times New Roman"/>
                      <w:sz w:val="20"/>
                      <w:szCs w:val="20"/>
                      <w:highlight w:val="lightGray"/>
                    </w:rPr>
                  </w:pPr>
                  <w:del w:id="2858" w:author="Scott A. Hamlin" w:date="2016-09-19T13:32:00Z">
                    <w:r w:rsidDel="00FA44E1">
                      <w:fldChar w:fldCharType="begin"/>
                    </w:r>
                    <w:r w:rsidDel="00FA44E1">
                      <w:delInstrText xml:space="preserve"> HYPERLINK "http://www.huduser.gov/QCT/qctmap.html?locate=32003005438" \t "mapwindow" </w:delInstrText>
                    </w:r>
                    <w:r w:rsidDel="00FA44E1">
                      <w:fldChar w:fldCharType="separate"/>
                    </w:r>
                    <w:r w:rsidR="00497B3E" w:rsidRPr="00D13508" w:rsidDel="00FA44E1">
                      <w:rPr>
                        <w:rFonts w:eastAsia="Times New Roman" w:cs="Arial"/>
                        <w:color w:val="000000"/>
                        <w:sz w:val="20"/>
                        <w:szCs w:val="20"/>
                        <w:highlight w:val="lightGray"/>
                      </w:rPr>
                      <w:delText>54.38</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78186988" w14:textId="1A6AE749" w:rsidR="00497B3E" w:rsidRPr="00D13508" w:rsidDel="00FA44E1" w:rsidRDefault="00D16267" w:rsidP="00D45F51">
                  <w:pPr>
                    <w:jc w:val="center"/>
                    <w:rPr>
                      <w:del w:id="2859" w:author="Scott A. Hamlin" w:date="2016-09-19T13:32:00Z"/>
                      <w:rFonts w:eastAsia="Times New Roman"/>
                      <w:sz w:val="20"/>
                      <w:szCs w:val="20"/>
                      <w:highlight w:val="lightGray"/>
                    </w:rPr>
                  </w:pPr>
                  <w:del w:id="2860" w:author="Scott A. Hamlin" w:date="2016-09-19T13:32:00Z">
                    <w:r w:rsidDel="00FA44E1">
                      <w:fldChar w:fldCharType="begin"/>
                    </w:r>
                    <w:r w:rsidDel="00FA44E1">
                      <w:delInstrText xml:space="preserve"> HYPERLINK "http://www.huduser.gov/QCT/qctmap.html?locate=32003005614" \t "mapwindow" </w:delInstrText>
                    </w:r>
                    <w:r w:rsidDel="00FA44E1">
                      <w:fldChar w:fldCharType="separate"/>
                    </w:r>
                    <w:r w:rsidR="00497B3E" w:rsidRPr="00D13508" w:rsidDel="00FA44E1">
                      <w:rPr>
                        <w:rFonts w:eastAsia="Times New Roman" w:cs="Arial"/>
                        <w:color w:val="000000"/>
                        <w:sz w:val="20"/>
                        <w:szCs w:val="20"/>
                        <w:highlight w:val="lightGray"/>
                      </w:rPr>
                      <w:delText>56.14</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5B958ED9" w14:textId="11C319EF" w:rsidR="00497B3E" w:rsidRPr="00D13508" w:rsidDel="00FA44E1" w:rsidRDefault="00D16267" w:rsidP="00D45F51">
                  <w:pPr>
                    <w:jc w:val="center"/>
                    <w:rPr>
                      <w:del w:id="2861" w:author="Scott A. Hamlin" w:date="2016-09-19T13:32:00Z"/>
                      <w:rFonts w:eastAsia="Times New Roman"/>
                      <w:sz w:val="20"/>
                      <w:szCs w:val="20"/>
                      <w:highlight w:val="lightGray"/>
                    </w:rPr>
                  </w:pPr>
                  <w:del w:id="2862" w:author="Scott A. Hamlin" w:date="2016-09-19T13:32:00Z">
                    <w:r w:rsidDel="00FA44E1">
                      <w:fldChar w:fldCharType="begin"/>
                    </w:r>
                    <w:r w:rsidDel="00FA44E1">
                      <w:delInstrText xml:space="preserve"> HYPERLINK "http://www.huduser.gov/QCT/qctmap.html?locate=32003007100" \t "mapwindow" </w:delInstrText>
                    </w:r>
                    <w:r w:rsidDel="00FA44E1">
                      <w:fldChar w:fldCharType="separate"/>
                    </w:r>
                    <w:r w:rsidR="00497B3E" w:rsidRPr="00D13508" w:rsidDel="00FA44E1">
                      <w:rPr>
                        <w:rFonts w:eastAsia="Times New Roman" w:cs="Arial"/>
                        <w:color w:val="000000"/>
                        <w:sz w:val="20"/>
                        <w:szCs w:val="20"/>
                        <w:highlight w:val="lightGray"/>
                      </w:rPr>
                      <w:delText>71.00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3961232" w14:textId="44912F61" w:rsidR="00497B3E" w:rsidRPr="00D13508" w:rsidDel="00FA44E1" w:rsidRDefault="00D16267" w:rsidP="00D45F51">
                  <w:pPr>
                    <w:jc w:val="center"/>
                    <w:rPr>
                      <w:del w:id="2863" w:author="Scott A. Hamlin" w:date="2016-09-19T13:32:00Z"/>
                      <w:rFonts w:eastAsia="Times New Roman"/>
                      <w:sz w:val="20"/>
                      <w:szCs w:val="20"/>
                      <w:highlight w:val="lightGray"/>
                    </w:rPr>
                  </w:pPr>
                  <w:del w:id="2864" w:author="Scott A. Hamlin" w:date="2016-09-19T13:32:00Z">
                    <w:r w:rsidDel="00FA44E1">
                      <w:fldChar w:fldCharType="begin"/>
                    </w:r>
                    <w:r w:rsidDel="00FA44E1">
                      <w:delInstrText xml:space="preserve"> HYPERLINK "http://www.huduser.gov/QCT/qctmap.html?locate=32003007800" \t "mapwindow" </w:delInstrText>
                    </w:r>
                    <w:r w:rsidDel="00FA44E1">
                      <w:fldChar w:fldCharType="separate"/>
                    </w:r>
                    <w:r w:rsidR="00497B3E" w:rsidRPr="00D13508" w:rsidDel="00FA44E1">
                      <w:rPr>
                        <w:rFonts w:eastAsia="Times New Roman" w:cs="Arial"/>
                        <w:color w:val="000000"/>
                        <w:sz w:val="20"/>
                        <w:szCs w:val="20"/>
                        <w:highlight w:val="lightGray"/>
                      </w:rPr>
                      <w:delText>78.00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7F44C933" w14:textId="10D38092" w:rsidR="00497B3E" w:rsidRPr="00D13508" w:rsidDel="00FA44E1" w:rsidRDefault="00497B3E" w:rsidP="00D45F51">
                  <w:pPr>
                    <w:jc w:val="center"/>
                    <w:rPr>
                      <w:del w:id="2865" w:author="Scott A. Hamlin" w:date="2016-09-19T13:32:00Z"/>
                      <w:rFonts w:eastAsia="Times New Roman"/>
                      <w:sz w:val="20"/>
                      <w:szCs w:val="20"/>
                      <w:highlight w:val="lightGray"/>
                    </w:rPr>
                  </w:pPr>
                </w:p>
              </w:tc>
              <w:tc>
                <w:tcPr>
                  <w:tcW w:w="0" w:type="auto"/>
                  <w:shd w:val="clear" w:color="auto" w:fill="FFFFFF"/>
                  <w:vAlign w:val="center"/>
                  <w:hideMark/>
                </w:tcPr>
                <w:p w14:paraId="0CE79CD8" w14:textId="1CF81CD6" w:rsidR="00497B3E" w:rsidRPr="00D13508" w:rsidDel="00FA44E1" w:rsidRDefault="00497B3E" w:rsidP="00D45F51">
                  <w:pPr>
                    <w:jc w:val="center"/>
                    <w:rPr>
                      <w:del w:id="2866" w:author="Scott A. Hamlin" w:date="2016-09-19T13:32:00Z"/>
                      <w:rFonts w:eastAsia="Times New Roman"/>
                      <w:sz w:val="20"/>
                      <w:szCs w:val="20"/>
                      <w:highlight w:val="lightGray"/>
                    </w:rPr>
                  </w:pPr>
                </w:p>
              </w:tc>
              <w:tc>
                <w:tcPr>
                  <w:tcW w:w="0" w:type="auto"/>
                  <w:shd w:val="clear" w:color="auto" w:fill="FFFFFF"/>
                  <w:vAlign w:val="center"/>
                  <w:hideMark/>
                </w:tcPr>
                <w:p w14:paraId="2C78D2ED" w14:textId="7576EF44" w:rsidR="00497B3E" w:rsidRPr="00D13508" w:rsidDel="00FA44E1" w:rsidRDefault="00497B3E" w:rsidP="00D45F51">
                  <w:pPr>
                    <w:jc w:val="center"/>
                    <w:rPr>
                      <w:del w:id="2867" w:author="Scott A. Hamlin" w:date="2016-09-19T13:32:00Z"/>
                      <w:rFonts w:eastAsia="Times New Roman"/>
                      <w:sz w:val="20"/>
                      <w:szCs w:val="20"/>
                      <w:highlight w:val="lightGray"/>
                    </w:rPr>
                  </w:pPr>
                </w:p>
              </w:tc>
              <w:tc>
                <w:tcPr>
                  <w:tcW w:w="0" w:type="auto"/>
                  <w:shd w:val="clear" w:color="auto" w:fill="FFFFFF"/>
                  <w:vAlign w:val="center"/>
                  <w:hideMark/>
                </w:tcPr>
                <w:p w14:paraId="32409A60" w14:textId="6EC60660" w:rsidR="00497B3E" w:rsidRPr="00D13508" w:rsidDel="00FA44E1" w:rsidRDefault="00497B3E" w:rsidP="00D45F51">
                  <w:pPr>
                    <w:jc w:val="center"/>
                    <w:rPr>
                      <w:del w:id="2868" w:author="Scott A. Hamlin" w:date="2016-09-19T13:32:00Z"/>
                      <w:rFonts w:eastAsia="Times New Roman"/>
                      <w:sz w:val="20"/>
                      <w:szCs w:val="20"/>
                      <w:highlight w:val="lightGray"/>
                    </w:rPr>
                  </w:pPr>
                </w:p>
              </w:tc>
              <w:tc>
                <w:tcPr>
                  <w:tcW w:w="0" w:type="auto"/>
                  <w:shd w:val="clear" w:color="auto" w:fill="FFFFFF"/>
                  <w:vAlign w:val="center"/>
                  <w:hideMark/>
                </w:tcPr>
                <w:p w14:paraId="736F2B44" w14:textId="3DEF88B0" w:rsidR="00497B3E" w:rsidRPr="00D13508" w:rsidDel="00FA44E1" w:rsidRDefault="00497B3E" w:rsidP="00D45F51">
                  <w:pPr>
                    <w:jc w:val="center"/>
                    <w:rPr>
                      <w:del w:id="2869" w:author="Scott A. Hamlin" w:date="2016-09-19T13:32:00Z"/>
                      <w:rFonts w:eastAsia="Times New Roman"/>
                      <w:sz w:val="20"/>
                      <w:szCs w:val="20"/>
                      <w:highlight w:val="lightGray"/>
                    </w:rPr>
                  </w:pPr>
                </w:p>
              </w:tc>
              <w:tc>
                <w:tcPr>
                  <w:tcW w:w="0" w:type="auto"/>
                  <w:shd w:val="clear" w:color="auto" w:fill="FFFFFF"/>
                  <w:vAlign w:val="center"/>
                  <w:hideMark/>
                </w:tcPr>
                <w:p w14:paraId="0ADBBA1B" w14:textId="295B8C80" w:rsidR="00497B3E" w:rsidRPr="00D13508" w:rsidDel="00FA44E1" w:rsidRDefault="00497B3E" w:rsidP="00D45F51">
                  <w:pPr>
                    <w:jc w:val="center"/>
                    <w:rPr>
                      <w:del w:id="2870" w:author="Scott A. Hamlin" w:date="2016-09-19T13:32:00Z"/>
                      <w:rFonts w:eastAsia="Times New Roman"/>
                      <w:sz w:val="20"/>
                      <w:szCs w:val="20"/>
                      <w:highlight w:val="lightGray"/>
                    </w:rPr>
                  </w:pPr>
                </w:p>
              </w:tc>
            </w:tr>
          </w:tbl>
          <w:p w14:paraId="70F6B3D8" w14:textId="3592042C" w:rsidR="00497B3E" w:rsidRPr="00D13508" w:rsidDel="00FA44E1" w:rsidRDefault="00497B3E" w:rsidP="00D45F51">
            <w:pPr>
              <w:rPr>
                <w:del w:id="2871" w:author="Scott A. Hamlin" w:date="2016-09-19T13:32:00Z"/>
                <w:rFonts w:ascii="Calibri" w:hAnsi="Calibri"/>
                <w:b/>
                <w:highlight w:val="lightGray"/>
              </w:rPr>
            </w:pPr>
          </w:p>
        </w:tc>
      </w:tr>
      <w:tr w:rsidR="00497B3E" w:rsidRPr="00E32A34" w:rsidDel="00FA44E1" w14:paraId="672AE58C" w14:textId="331E17F2" w:rsidTr="00D45F51">
        <w:trPr>
          <w:del w:id="2872" w:author="Scott A. Hamlin" w:date="2016-09-19T13:32:00Z"/>
        </w:trPr>
        <w:tc>
          <w:tcPr>
            <w:tcW w:w="8856" w:type="dxa"/>
            <w:gridSpan w:val="2"/>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
              <w:gridCol w:w="666"/>
              <w:gridCol w:w="666"/>
              <w:gridCol w:w="667"/>
              <w:gridCol w:w="667"/>
              <w:gridCol w:w="667"/>
              <w:gridCol w:w="667"/>
              <w:gridCol w:w="667"/>
              <w:gridCol w:w="933"/>
              <w:gridCol w:w="933"/>
              <w:gridCol w:w="667"/>
              <w:gridCol w:w="667"/>
              <w:gridCol w:w="682"/>
            </w:tblGrid>
            <w:tr w:rsidR="00497B3E" w:rsidRPr="00E32A34" w:rsidDel="00FA44E1" w14:paraId="42FEA0E2" w14:textId="3E9558D0" w:rsidTr="00D45F51">
              <w:trPr>
                <w:tblCellSpacing w:w="15" w:type="dxa"/>
                <w:del w:id="2873" w:author="Scott A. Hamlin" w:date="2016-09-19T13:32:00Z"/>
              </w:trPr>
              <w:tc>
                <w:tcPr>
                  <w:tcW w:w="0" w:type="auto"/>
                  <w:gridSpan w:val="13"/>
                  <w:shd w:val="clear" w:color="auto" w:fill="FFFFFF"/>
                  <w:vAlign w:val="center"/>
                  <w:hideMark/>
                </w:tcPr>
                <w:p w14:paraId="169A92CE" w14:textId="1CCEA4CF" w:rsidR="00497B3E" w:rsidRPr="00D13508" w:rsidDel="00FA44E1" w:rsidRDefault="00497B3E" w:rsidP="00D45F51">
                  <w:pPr>
                    <w:rPr>
                      <w:del w:id="2874" w:author="Scott A. Hamlin" w:date="2016-09-19T13:32:00Z"/>
                      <w:rFonts w:eastAsia="Times New Roman"/>
                      <w:b/>
                      <w:bCs/>
                      <w:sz w:val="20"/>
                      <w:szCs w:val="20"/>
                      <w:highlight w:val="lightGray"/>
                    </w:rPr>
                  </w:pPr>
                  <w:del w:id="2875" w:author="Scott A. Hamlin" w:date="2016-09-19T13:32:00Z">
                    <w:r w:rsidRPr="00D13508" w:rsidDel="00FA44E1">
                      <w:rPr>
                        <w:rFonts w:eastAsia="Times New Roman" w:cs="Arial"/>
                        <w:b/>
                        <w:bCs/>
                        <w:sz w:val="20"/>
                        <w:szCs w:val="20"/>
                        <w:highlight w:val="lightGray"/>
                      </w:rPr>
                      <w:delText>METROPOLITAN AREA: Reno-Sparks, NV MSA</w:delText>
                    </w:r>
                  </w:del>
                </w:p>
              </w:tc>
            </w:tr>
            <w:tr w:rsidR="00497B3E" w:rsidRPr="00E32A34" w:rsidDel="00FA44E1" w14:paraId="337166C8" w14:textId="3886126C" w:rsidTr="00D45F51">
              <w:trPr>
                <w:tblCellSpacing w:w="15" w:type="dxa"/>
                <w:del w:id="2876" w:author="Scott A. Hamlin" w:date="2016-09-19T13:32:00Z"/>
              </w:trPr>
              <w:tc>
                <w:tcPr>
                  <w:tcW w:w="0" w:type="auto"/>
                  <w:shd w:val="clear" w:color="auto" w:fill="FFFFFF"/>
                  <w:vAlign w:val="center"/>
                </w:tcPr>
                <w:p w14:paraId="3D6ED2D9" w14:textId="027D0593" w:rsidR="00497B3E" w:rsidRPr="00D13508" w:rsidDel="00FA44E1" w:rsidRDefault="00497B3E" w:rsidP="00D45F51">
                  <w:pPr>
                    <w:rPr>
                      <w:del w:id="2877" w:author="Scott A. Hamlin" w:date="2016-09-19T13:32:00Z"/>
                      <w:rFonts w:ascii="Times New Roman" w:eastAsia="Times New Roman" w:hAnsi="Times New Roman"/>
                      <w:b/>
                      <w:bCs/>
                      <w:highlight w:val="lightGray"/>
                    </w:rPr>
                  </w:pPr>
                </w:p>
              </w:tc>
              <w:tc>
                <w:tcPr>
                  <w:tcW w:w="0" w:type="auto"/>
                  <w:shd w:val="clear" w:color="auto" w:fill="FFFFFF"/>
                  <w:vAlign w:val="center"/>
                </w:tcPr>
                <w:p w14:paraId="5F9B9304" w14:textId="0EC87665" w:rsidR="00497B3E" w:rsidRPr="00D13508" w:rsidDel="00FA44E1" w:rsidRDefault="00D16267" w:rsidP="00D45F51">
                  <w:pPr>
                    <w:jc w:val="center"/>
                    <w:rPr>
                      <w:del w:id="2878" w:author="Scott A. Hamlin" w:date="2016-09-19T13:32:00Z"/>
                      <w:rFonts w:eastAsia="Times New Roman"/>
                      <w:b/>
                      <w:bCs/>
                      <w:sz w:val="20"/>
                      <w:szCs w:val="20"/>
                      <w:highlight w:val="lightGray"/>
                    </w:rPr>
                  </w:pPr>
                  <w:del w:id="2879" w:author="Scott A. Hamlin" w:date="2016-09-19T13:32:00Z">
                    <w:r w:rsidDel="00FA44E1">
                      <w:fldChar w:fldCharType="begin"/>
                    </w:r>
                    <w:r w:rsidDel="00FA44E1">
                      <w:delInstrText xml:space="preserve"> HYPERLINK "http://www.huduser.gov/QCT/qctmap.html?locate=32031000101" \t "mapwindow" </w:delInstrText>
                    </w:r>
                    <w:r w:rsidDel="00FA44E1">
                      <w:fldChar w:fldCharType="separate"/>
                    </w:r>
                    <w:r w:rsidR="00497B3E" w:rsidRPr="00D13508" w:rsidDel="00FA44E1">
                      <w:rPr>
                        <w:rFonts w:eastAsia="Times New Roman" w:cs="Arial"/>
                        <w:color w:val="000000"/>
                        <w:sz w:val="20"/>
                        <w:szCs w:val="20"/>
                        <w:highlight w:val="lightGray"/>
                      </w:rPr>
                      <w:delText>1.01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6E63E587" w14:textId="63958C8F" w:rsidR="00497B3E" w:rsidRPr="00D13508" w:rsidDel="00FA44E1" w:rsidRDefault="00D16267" w:rsidP="00D45F51">
                  <w:pPr>
                    <w:jc w:val="center"/>
                    <w:rPr>
                      <w:del w:id="2880" w:author="Scott A. Hamlin" w:date="2016-09-19T13:32:00Z"/>
                      <w:rFonts w:eastAsia="Times New Roman"/>
                      <w:b/>
                      <w:bCs/>
                      <w:sz w:val="20"/>
                      <w:szCs w:val="20"/>
                      <w:highlight w:val="lightGray"/>
                    </w:rPr>
                  </w:pPr>
                  <w:del w:id="2881" w:author="Scott A. Hamlin" w:date="2016-09-19T13:32:00Z">
                    <w:r w:rsidDel="00FA44E1">
                      <w:fldChar w:fldCharType="begin"/>
                    </w:r>
                    <w:r w:rsidDel="00FA44E1">
                      <w:delInstrText xml:space="preserve"> HYPERLINK "http://www.huduser.gov/QCT/qctmap.html?locate=32031000102" \t "mapwindow" </w:delInstrText>
                    </w:r>
                    <w:r w:rsidDel="00FA44E1">
                      <w:fldChar w:fldCharType="separate"/>
                    </w:r>
                    <w:r w:rsidR="00497B3E" w:rsidRPr="00D13508" w:rsidDel="00FA44E1">
                      <w:rPr>
                        <w:rFonts w:eastAsia="Times New Roman" w:cs="Arial"/>
                        <w:color w:val="000000"/>
                        <w:sz w:val="20"/>
                        <w:szCs w:val="20"/>
                        <w:highlight w:val="lightGray"/>
                      </w:rPr>
                      <w:delText>1.02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09696D86" w14:textId="6BF1E167" w:rsidR="00497B3E" w:rsidRPr="00D13508" w:rsidDel="00FA44E1" w:rsidRDefault="00D16267" w:rsidP="00D45F51">
                  <w:pPr>
                    <w:jc w:val="center"/>
                    <w:rPr>
                      <w:del w:id="2882" w:author="Scott A. Hamlin" w:date="2016-09-19T13:32:00Z"/>
                      <w:rFonts w:eastAsia="Times New Roman"/>
                      <w:b/>
                      <w:bCs/>
                      <w:sz w:val="20"/>
                      <w:szCs w:val="20"/>
                      <w:highlight w:val="lightGray"/>
                    </w:rPr>
                  </w:pPr>
                  <w:del w:id="2883" w:author="Scott A. Hamlin" w:date="2016-09-19T13:32:00Z">
                    <w:r w:rsidDel="00FA44E1">
                      <w:fldChar w:fldCharType="begin"/>
                    </w:r>
                    <w:r w:rsidDel="00FA44E1">
                      <w:delInstrText xml:space="preserve"> HYPERLINK "http://www.huduser.gov/QCT/qctmap.html?locate=32031000201" \t "mapwindow" </w:delInstrText>
                    </w:r>
                    <w:r w:rsidDel="00FA44E1">
                      <w:fldChar w:fldCharType="separate"/>
                    </w:r>
                    <w:r w:rsidR="00497B3E" w:rsidRPr="00D13508" w:rsidDel="00FA44E1">
                      <w:rPr>
                        <w:rFonts w:eastAsia="Times New Roman" w:cs="Arial"/>
                        <w:color w:val="000000"/>
                        <w:sz w:val="20"/>
                        <w:szCs w:val="20"/>
                        <w:highlight w:val="lightGray"/>
                      </w:rPr>
                      <w:delText>2.01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2C9B5C5D" w14:textId="123A5AEE" w:rsidR="00497B3E" w:rsidRPr="00D13508" w:rsidDel="00FA44E1" w:rsidRDefault="00D16267" w:rsidP="00D45F51">
                  <w:pPr>
                    <w:rPr>
                      <w:del w:id="2884" w:author="Scott A. Hamlin" w:date="2016-09-19T13:32:00Z"/>
                      <w:rFonts w:eastAsia="Times New Roman"/>
                      <w:b/>
                      <w:bCs/>
                      <w:sz w:val="20"/>
                      <w:szCs w:val="20"/>
                      <w:highlight w:val="lightGray"/>
                    </w:rPr>
                  </w:pPr>
                  <w:del w:id="2885" w:author="Scott A. Hamlin" w:date="2016-09-19T13:32:00Z">
                    <w:r w:rsidDel="00FA44E1">
                      <w:fldChar w:fldCharType="begin"/>
                    </w:r>
                    <w:r w:rsidDel="00FA44E1">
                      <w:delInstrText xml:space="preserve"> HYPERLINK "http://www.huduser.gov/QCT/qctmap.html?locate=32031000202" \t "mapwindow" </w:delInstrText>
                    </w:r>
                    <w:r w:rsidDel="00FA44E1">
                      <w:fldChar w:fldCharType="separate"/>
                    </w:r>
                    <w:r w:rsidR="00497B3E" w:rsidRPr="00D13508" w:rsidDel="00FA44E1">
                      <w:rPr>
                        <w:rFonts w:eastAsia="Times New Roman" w:cs="Arial"/>
                        <w:color w:val="000000"/>
                        <w:sz w:val="20"/>
                        <w:szCs w:val="20"/>
                        <w:highlight w:val="lightGray"/>
                      </w:rPr>
                      <w:delText>2.02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5F33157A" w14:textId="67AC98C0" w:rsidR="00497B3E" w:rsidRPr="00D13508" w:rsidDel="00FA44E1" w:rsidRDefault="00D16267" w:rsidP="00D45F51">
                  <w:pPr>
                    <w:jc w:val="center"/>
                    <w:rPr>
                      <w:del w:id="2886" w:author="Scott A. Hamlin" w:date="2016-09-19T13:32:00Z"/>
                      <w:rFonts w:eastAsia="Times New Roman"/>
                      <w:b/>
                      <w:bCs/>
                      <w:sz w:val="20"/>
                      <w:szCs w:val="20"/>
                      <w:highlight w:val="lightGray"/>
                    </w:rPr>
                  </w:pPr>
                  <w:del w:id="2887" w:author="Scott A. Hamlin" w:date="2016-09-19T13:32:00Z">
                    <w:r w:rsidDel="00FA44E1">
                      <w:fldChar w:fldCharType="begin"/>
                    </w:r>
                    <w:r w:rsidDel="00FA44E1">
                      <w:delInstrText xml:space="preserve"> HYPERLINK "http://www.huduser.gov/QCT/qctmap.html?locate=32031000700" \t "mapwindow" </w:delInstrText>
                    </w:r>
                    <w:r w:rsidDel="00FA44E1">
                      <w:fldChar w:fldCharType="separate"/>
                    </w:r>
                    <w:r w:rsidR="00497B3E" w:rsidRPr="00D13508" w:rsidDel="00FA44E1">
                      <w:rPr>
                        <w:rFonts w:eastAsia="Times New Roman" w:cs="Arial"/>
                        <w:color w:val="000000"/>
                        <w:sz w:val="20"/>
                        <w:szCs w:val="20"/>
                        <w:highlight w:val="lightGray"/>
                      </w:rPr>
                      <w:delText>7.00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45CBE447" w14:textId="762B77B9" w:rsidR="00497B3E" w:rsidRPr="00D13508" w:rsidDel="00FA44E1" w:rsidRDefault="00D16267" w:rsidP="00D45F51">
                  <w:pPr>
                    <w:jc w:val="center"/>
                    <w:rPr>
                      <w:del w:id="2888" w:author="Scott A. Hamlin" w:date="2016-09-19T13:32:00Z"/>
                      <w:rFonts w:eastAsia="Times New Roman"/>
                      <w:b/>
                      <w:bCs/>
                      <w:sz w:val="20"/>
                      <w:szCs w:val="20"/>
                      <w:highlight w:val="lightGray"/>
                    </w:rPr>
                  </w:pPr>
                  <w:del w:id="2889" w:author="Scott A. Hamlin" w:date="2016-09-19T13:32:00Z">
                    <w:r w:rsidDel="00FA44E1">
                      <w:fldChar w:fldCharType="begin"/>
                    </w:r>
                    <w:r w:rsidDel="00FA44E1">
                      <w:delInstrText xml:space="preserve"> HYPERLINK "http://www.huduser.gov/QCT/qctmap.html?locate=32031000900" \t "mapwindow" </w:delInstrText>
                    </w:r>
                    <w:r w:rsidDel="00FA44E1">
                      <w:fldChar w:fldCharType="separate"/>
                    </w:r>
                    <w:r w:rsidR="00497B3E" w:rsidRPr="00D13508" w:rsidDel="00FA44E1">
                      <w:rPr>
                        <w:rFonts w:eastAsia="Times New Roman" w:cs="Arial"/>
                        <w:color w:val="000000"/>
                        <w:sz w:val="20"/>
                        <w:szCs w:val="20"/>
                        <w:highlight w:val="lightGray"/>
                      </w:rPr>
                      <w:delText>9.00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3A015468" w14:textId="3D0E7AE1" w:rsidR="00497B3E" w:rsidRPr="00D13508" w:rsidDel="00FA44E1" w:rsidRDefault="00D16267" w:rsidP="00D45F51">
                  <w:pPr>
                    <w:jc w:val="center"/>
                    <w:rPr>
                      <w:del w:id="2890" w:author="Scott A. Hamlin" w:date="2016-09-19T13:32:00Z"/>
                      <w:rFonts w:eastAsia="Times New Roman"/>
                      <w:b/>
                      <w:bCs/>
                      <w:sz w:val="20"/>
                      <w:szCs w:val="20"/>
                      <w:highlight w:val="lightGray"/>
                    </w:rPr>
                  </w:pPr>
                  <w:del w:id="2891" w:author="Scott A. Hamlin" w:date="2016-09-19T13:32:00Z">
                    <w:r w:rsidDel="00FA44E1">
                      <w:fldChar w:fldCharType="begin"/>
                    </w:r>
                    <w:r w:rsidDel="00FA44E1">
                      <w:delInstrText xml:space="preserve"> HYPERLINK "http://www.huduser.gov/QCT/qctmap.html?locate=32031001008" \t "mapwindow" </w:delInstrText>
                    </w:r>
                    <w:r w:rsidDel="00FA44E1">
                      <w:fldChar w:fldCharType="separate"/>
                    </w:r>
                    <w:r w:rsidR="00497B3E" w:rsidRPr="00D13508" w:rsidDel="00FA44E1">
                      <w:rPr>
                        <w:rFonts w:eastAsia="Times New Roman" w:cs="Arial"/>
                        <w:color w:val="000000"/>
                        <w:sz w:val="20"/>
                        <w:szCs w:val="20"/>
                        <w:highlight w:val="lightGray"/>
                      </w:rPr>
                      <w:delText>10.08</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600FE0BD" w14:textId="4B2F5E86" w:rsidR="00497B3E" w:rsidRPr="00D13508" w:rsidDel="00FA44E1" w:rsidRDefault="00D16267" w:rsidP="00D45F51">
                  <w:pPr>
                    <w:jc w:val="center"/>
                    <w:rPr>
                      <w:del w:id="2892" w:author="Scott A. Hamlin" w:date="2016-09-19T13:32:00Z"/>
                      <w:rFonts w:eastAsia="Times New Roman"/>
                      <w:b/>
                      <w:bCs/>
                      <w:sz w:val="20"/>
                      <w:szCs w:val="20"/>
                      <w:highlight w:val="lightGray"/>
                    </w:rPr>
                  </w:pPr>
                  <w:del w:id="2893" w:author="Scott A. Hamlin" w:date="2016-09-19T13:32:00Z">
                    <w:r w:rsidDel="00FA44E1">
                      <w:fldChar w:fldCharType="begin"/>
                    </w:r>
                    <w:r w:rsidDel="00FA44E1">
                      <w:delInstrText xml:space="preserve"> HYPERLINK "http://www.huduser.gov/QCT/qctmap.html?locate=32031001400" \t "mapwindow" </w:delInstrText>
                    </w:r>
                    <w:r w:rsidDel="00FA44E1">
                      <w:fldChar w:fldCharType="separate"/>
                    </w:r>
                    <w:r w:rsidR="00497B3E" w:rsidRPr="00D13508" w:rsidDel="00FA44E1">
                      <w:rPr>
                        <w:rFonts w:eastAsia="Times New Roman" w:cs="Arial"/>
                        <w:color w:val="000000"/>
                        <w:sz w:val="20"/>
                        <w:szCs w:val="20"/>
                        <w:highlight w:val="lightGray"/>
                      </w:rPr>
                      <w:delText>14.00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5C2D8D06" w14:textId="37312526" w:rsidR="00497B3E" w:rsidRPr="00D13508" w:rsidDel="00FA44E1" w:rsidRDefault="00D16267" w:rsidP="00D45F51">
                  <w:pPr>
                    <w:jc w:val="center"/>
                    <w:rPr>
                      <w:del w:id="2894" w:author="Scott A. Hamlin" w:date="2016-09-19T13:32:00Z"/>
                      <w:rFonts w:eastAsia="Times New Roman"/>
                      <w:b/>
                      <w:bCs/>
                      <w:sz w:val="20"/>
                      <w:szCs w:val="20"/>
                      <w:highlight w:val="lightGray"/>
                    </w:rPr>
                  </w:pPr>
                  <w:del w:id="2895" w:author="Scott A. Hamlin" w:date="2016-09-19T13:32:00Z">
                    <w:r w:rsidDel="00FA44E1">
                      <w:fldChar w:fldCharType="begin"/>
                    </w:r>
                    <w:r w:rsidDel="00FA44E1">
                      <w:delInstrText xml:space="preserve"> HYPERLINK "http://www.huduser.gov/QCT/qctmap.html?locate=32031001502" \t "mapwindow" </w:delInstrText>
                    </w:r>
                    <w:r w:rsidDel="00FA44E1">
                      <w:fldChar w:fldCharType="separate"/>
                    </w:r>
                    <w:r w:rsidR="00497B3E" w:rsidRPr="00D13508" w:rsidDel="00FA44E1">
                      <w:rPr>
                        <w:rFonts w:eastAsia="Times New Roman" w:cs="Arial"/>
                        <w:color w:val="000000"/>
                        <w:sz w:val="20"/>
                        <w:szCs w:val="20"/>
                        <w:highlight w:val="lightGray"/>
                      </w:rPr>
                      <w:delText>15.02</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5A87FB44" w14:textId="37B8E152" w:rsidR="00497B3E" w:rsidRPr="00D13508" w:rsidDel="00FA44E1" w:rsidRDefault="00D16267" w:rsidP="00D45F51">
                  <w:pPr>
                    <w:jc w:val="center"/>
                    <w:rPr>
                      <w:del w:id="2896" w:author="Scott A. Hamlin" w:date="2016-09-19T13:32:00Z"/>
                      <w:rFonts w:eastAsia="Times New Roman"/>
                      <w:b/>
                      <w:bCs/>
                      <w:sz w:val="20"/>
                      <w:szCs w:val="20"/>
                      <w:highlight w:val="lightGray"/>
                    </w:rPr>
                  </w:pPr>
                  <w:del w:id="2897" w:author="Scott A. Hamlin" w:date="2016-09-19T13:32:00Z">
                    <w:r w:rsidDel="00FA44E1">
                      <w:fldChar w:fldCharType="begin"/>
                    </w:r>
                    <w:r w:rsidDel="00FA44E1">
                      <w:delInstrText xml:space="preserve"> HYPERLINK "http://www.huduser.gov/QCT/qctmap.html?locate=32031001701" \t "mapwindow" </w:delInstrText>
                    </w:r>
                    <w:r w:rsidDel="00FA44E1">
                      <w:fldChar w:fldCharType="separate"/>
                    </w:r>
                    <w:r w:rsidR="00497B3E" w:rsidRPr="00D13508" w:rsidDel="00FA44E1">
                      <w:rPr>
                        <w:rFonts w:eastAsia="Times New Roman" w:cs="Arial"/>
                        <w:color w:val="000000"/>
                        <w:sz w:val="20"/>
                        <w:szCs w:val="20"/>
                        <w:highlight w:val="lightGray"/>
                      </w:rPr>
                      <w:delText>17.01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2DBF429C" w14:textId="52DB2297" w:rsidR="00497B3E" w:rsidRPr="00D13508" w:rsidDel="00FA44E1" w:rsidRDefault="00D16267" w:rsidP="00D45F51">
                  <w:pPr>
                    <w:jc w:val="center"/>
                    <w:rPr>
                      <w:del w:id="2898" w:author="Scott A. Hamlin" w:date="2016-09-19T13:32:00Z"/>
                      <w:rFonts w:eastAsia="Times New Roman"/>
                      <w:b/>
                      <w:bCs/>
                      <w:sz w:val="20"/>
                      <w:szCs w:val="20"/>
                      <w:highlight w:val="lightGray"/>
                    </w:rPr>
                  </w:pPr>
                  <w:del w:id="2899" w:author="Scott A. Hamlin" w:date="2016-09-19T13:32:00Z">
                    <w:r w:rsidDel="00FA44E1">
                      <w:fldChar w:fldCharType="begin"/>
                    </w:r>
                    <w:r w:rsidDel="00FA44E1">
                      <w:delInstrText xml:space="preserve"> HYPERLINK "http://www.huduser.gov/QCT/qctmap.html?locate=32031001801" \t "mapwindow" </w:delInstrText>
                    </w:r>
                    <w:r w:rsidDel="00FA44E1">
                      <w:fldChar w:fldCharType="separate"/>
                    </w:r>
                    <w:r w:rsidR="00497B3E" w:rsidRPr="00D13508" w:rsidDel="00FA44E1">
                      <w:rPr>
                        <w:rFonts w:eastAsia="Times New Roman" w:cs="Arial"/>
                        <w:color w:val="000000"/>
                        <w:sz w:val="20"/>
                        <w:szCs w:val="20"/>
                        <w:highlight w:val="lightGray"/>
                      </w:rPr>
                      <w:delText>18.01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tcPr>
                <w:p w14:paraId="1D6B2B86" w14:textId="1A25D5C1" w:rsidR="00497B3E" w:rsidRPr="00D13508" w:rsidDel="00FA44E1" w:rsidRDefault="00D16267" w:rsidP="00D45F51">
                  <w:pPr>
                    <w:jc w:val="center"/>
                    <w:rPr>
                      <w:del w:id="2900" w:author="Scott A. Hamlin" w:date="2016-09-19T13:32:00Z"/>
                      <w:rFonts w:eastAsia="Times New Roman"/>
                      <w:b/>
                      <w:bCs/>
                      <w:sz w:val="20"/>
                      <w:szCs w:val="20"/>
                      <w:highlight w:val="lightGray"/>
                    </w:rPr>
                  </w:pPr>
                  <w:del w:id="2901" w:author="Scott A. Hamlin" w:date="2016-09-19T13:32:00Z">
                    <w:r w:rsidDel="00FA44E1">
                      <w:fldChar w:fldCharType="begin"/>
                    </w:r>
                    <w:r w:rsidDel="00FA44E1">
                      <w:delInstrText xml:space="preserve"> HYPERLINK "http://www.huduser.gov/QCT/qctmap.html?locate=32031001802" \t "mapwindow" </w:delInstrText>
                    </w:r>
                    <w:r w:rsidDel="00FA44E1">
                      <w:fldChar w:fldCharType="separate"/>
                    </w:r>
                    <w:r w:rsidR="00497B3E" w:rsidRPr="00D13508" w:rsidDel="00FA44E1">
                      <w:rPr>
                        <w:rFonts w:eastAsia="Times New Roman" w:cs="Arial"/>
                        <w:color w:val="000000"/>
                        <w:sz w:val="20"/>
                        <w:szCs w:val="20"/>
                        <w:highlight w:val="lightGray"/>
                      </w:rPr>
                      <w:delText>18.02</w:delText>
                    </w:r>
                    <w:r w:rsidDel="00FA44E1">
                      <w:rPr>
                        <w:rFonts w:eastAsia="Times New Roman" w:cs="Arial"/>
                        <w:color w:val="000000"/>
                        <w:sz w:val="20"/>
                        <w:szCs w:val="20"/>
                        <w:highlight w:val="lightGray"/>
                      </w:rPr>
                      <w:fldChar w:fldCharType="end"/>
                    </w:r>
                  </w:del>
                </w:p>
              </w:tc>
            </w:tr>
            <w:tr w:rsidR="00497B3E" w:rsidRPr="00E32A34" w:rsidDel="00FA44E1" w14:paraId="7FF79DE4" w14:textId="45BCC4B2" w:rsidTr="00D45F51">
              <w:trPr>
                <w:tblCellSpacing w:w="15" w:type="dxa"/>
                <w:del w:id="2902" w:author="Scott A. Hamlin" w:date="2016-09-19T13:32:00Z"/>
              </w:trPr>
              <w:tc>
                <w:tcPr>
                  <w:tcW w:w="0" w:type="auto"/>
                  <w:shd w:val="clear" w:color="auto" w:fill="FFFFFF"/>
                  <w:vAlign w:val="center"/>
                </w:tcPr>
                <w:p w14:paraId="2080DBDA" w14:textId="0A7D93C0" w:rsidR="00497B3E" w:rsidRPr="00D13508" w:rsidDel="00FA44E1" w:rsidRDefault="00497B3E" w:rsidP="00D45F51">
                  <w:pPr>
                    <w:rPr>
                      <w:del w:id="2903" w:author="Scott A. Hamlin" w:date="2016-09-19T13:32:00Z"/>
                      <w:rFonts w:ascii="Times New Roman" w:eastAsia="Times New Roman" w:hAnsi="Times New Roman"/>
                      <w:b/>
                      <w:bCs/>
                      <w:highlight w:val="lightGray"/>
                    </w:rPr>
                  </w:pPr>
                </w:p>
              </w:tc>
              <w:tc>
                <w:tcPr>
                  <w:tcW w:w="0" w:type="auto"/>
                  <w:shd w:val="clear" w:color="auto" w:fill="FFFFFF"/>
                  <w:vAlign w:val="center"/>
                  <w:hideMark/>
                </w:tcPr>
                <w:p w14:paraId="0A7F01D5" w14:textId="1A2F967E" w:rsidR="00497B3E" w:rsidRPr="00D13508" w:rsidDel="00FA44E1" w:rsidRDefault="00D16267" w:rsidP="00D45F51">
                  <w:pPr>
                    <w:jc w:val="center"/>
                    <w:rPr>
                      <w:del w:id="2904" w:author="Scott A. Hamlin" w:date="2016-09-19T13:32:00Z"/>
                      <w:rFonts w:eastAsia="Times New Roman"/>
                      <w:sz w:val="20"/>
                      <w:szCs w:val="20"/>
                      <w:highlight w:val="lightGray"/>
                    </w:rPr>
                  </w:pPr>
                  <w:del w:id="2905" w:author="Scott A. Hamlin" w:date="2016-09-19T13:32:00Z">
                    <w:r w:rsidDel="00FA44E1">
                      <w:fldChar w:fldCharType="begin"/>
                    </w:r>
                    <w:r w:rsidDel="00FA44E1">
                      <w:delInstrText xml:space="preserve"> HYPERLINK "http://www.huduser.gov/QCT/qctmap.html?locate=32031001901" \t "mapwindow" </w:delInstrText>
                    </w:r>
                    <w:r w:rsidDel="00FA44E1">
                      <w:fldChar w:fldCharType="separate"/>
                    </w:r>
                    <w:r w:rsidR="00497B3E" w:rsidRPr="00D13508" w:rsidDel="00FA44E1">
                      <w:rPr>
                        <w:rFonts w:eastAsia="Times New Roman" w:cs="Arial"/>
                        <w:color w:val="000000"/>
                        <w:sz w:val="20"/>
                        <w:szCs w:val="20"/>
                        <w:highlight w:val="lightGray"/>
                      </w:rPr>
                      <w:delText>19.01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4575EE5E" w14:textId="077B770C" w:rsidR="00497B3E" w:rsidRPr="00D13508" w:rsidDel="00FA44E1" w:rsidRDefault="00D16267" w:rsidP="00D45F51">
                  <w:pPr>
                    <w:jc w:val="center"/>
                    <w:rPr>
                      <w:del w:id="2906" w:author="Scott A. Hamlin" w:date="2016-09-19T13:32:00Z"/>
                      <w:rFonts w:eastAsia="Times New Roman"/>
                      <w:sz w:val="20"/>
                      <w:szCs w:val="20"/>
                      <w:highlight w:val="lightGray"/>
                    </w:rPr>
                  </w:pPr>
                  <w:del w:id="2907" w:author="Scott A. Hamlin" w:date="2016-09-19T13:32:00Z">
                    <w:r w:rsidDel="00FA44E1">
                      <w:fldChar w:fldCharType="begin"/>
                    </w:r>
                    <w:r w:rsidDel="00FA44E1">
                      <w:delInstrText xml:space="preserve"> HYPERLINK "http://www.huduser.gov/QCT/qctmap.html?locate=32031002107" \t "mapwindow" </w:delInstrText>
                    </w:r>
                    <w:r w:rsidDel="00FA44E1">
                      <w:fldChar w:fldCharType="separate"/>
                    </w:r>
                    <w:r w:rsidR="00497B3E" w:rsidRPr="00D13508" w:rsidDel="00FA44E1">
                      <w:rPr>
                        <w:rFonts w:eastAsia="Times New Roman" w:cs="Arial"/>
                        <w:color w:val="000000"/>
                        <w:sz w:val="20"/>
                        <w:szCs w:val="20"/>
                        <w:highlight w:val="lightGray"/>
                      </w:rPr>
                      <w:delText>21.07</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58466982" w14:textId="1CFF9D8D" w:rsidR="00497B3E" w:rsidRPr="00D13508" w:rsidDel="00FA44E1" w:rsidRDefault="00D16267" w:rsidP="00D45F51">
                  <w:pPr>
                    <w:jc w:val="center"/>
                    <w:rPr>
                      <w:del w:id="2908" w:author="Scott A. Hamlin" w:date="2016-09-19T13:32:00Z"/>
                      <w:rFonts w:eastAsia="Times New Roman"/>
                      <w:sz w:val="20"/>
                      <w:szCs w:val="20"/>
                      <w:highlight w:val="lightGray"/>
                    </w:rPr>
                  </w:pPr>
                  <w:del w:id="2909" w:author="Scott A. Hamlin" w:date="2016-09-19T13:32:00Z">
                    <w:r w:rsidDel="00FA44E1">
                      <w:fldChar w:fldCharType="begin"/>
                    </w:r>
                    <w:r w:rsidDel="00FA44E1">
                      <w:delInstrText xml:space="preserve"> HYPERLINK "http://www.huduser.gov/QCT/qctmap.html?locate=32031002204" \t "mapwindow" </w:delInstrText>
                    </w:r>
                    <w:r w:rsidDel="00FA44E1">
                      <w:fldChar w:fldCharType="separate"/>
                    </w:r>
                    <w:r w:rsidR="00497B3E" w:rsidRPr="00D13508" w:rsidDel="00FA44E1">
                      <w:rPr>
                        <w:rFonts w:eastAsia="Times New Roman" w:cs="Arial"/>
                        <w:color w:val="000000"/>
                        <w:sz w:val="20"/>
                        <w:szCs w:val="20"/>
                        <w:highlight w:val="lightGray"/>
                      </w:rPr>
                      <w:delText>22.04</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04A8682" w14:textId="75797B21" w:rsidR="00497B3E" w:rsidRPr="00D13508" w:rsidDel="00FA44E1" w:rsidRDefault="00D16267" w:rsidP="00D45F51">
                  <w:pPr>
                    <w:jc w:val="center"/>
                    <w:rPr>
                      <w:del w:id="2910" w:author="Scott A. Hamlin" w:date="2016-09-19T13:32:00Z"/>
                      <w:rFonts w:eastAsia="Times New Roman"/>
                      <w:sz w:val="20"/>
                      <w:szCs w:val="20"/>
                      <w:highlight w:val="lightGray"/>
                    </w:rPr>
                  </w:pPr>
                  <w:del w:id="2911" w:author="Scott A. Hamlin" w:date="2016-09-19T13:32:00Z">
                    <w:r w:rsidDel="00FA44E1">
                      <w:fldChar w:fldCharType="begin"/>
                    </w:r>
                    <w:r w:rsidDel="00FA44E1">
                      <w:delInstrText xml:space="preserve"> HYPERLINK "http://www.huduser.gov/QCT/qctmap.html?locate=32031002211" \t "mapwindow" </w:delInstrText>
                    </w:r>
                    <w:r w:rsidDel="00FA44E1">
                      <w:fldChar w:fldCharType="separate"/>
                    </w:r>
                    <w:r w:rsidR="00497B3E" w:rsidRPr="00D13508" w:rsidDel="00FA44E1">
                      <w:rPr>
                        <w:rFonts w:eastAsia="Times New Roman" w:cs="Arial"/>
                        <w:color w:val="000000"/>
                        <w:sz w:val="20"/>
                        <w:szCs w:val="20"/>
                        <w:highlight w:val="lightGray"/>
                      </w:rPr>
                      <w:delText>22.11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6616DA61" w14:textId="37D23F54" w:rsidR="00497B3E" w:rsidRPr="00D13508" w:rsidDel="00FA44E1" w:rsidRDefault="00D16267" w:rsidP="00D45F51">
                  <w:pPr>
                    <w:jc w:val="center"/>
                    <w:rPr>
                      <w:del w:id="2912" w:author="Scott A. Hamlin" w:date="2016-09-19T13:32:00Z"/>
                      <w:rFonts w:eastAsia="Times New Roman"/>
                      <w:sz w:val="20"/>
                      <w:szCs w:val="20"/>
                      <w:highlight w:val="lightGray"/>
                    </w:rPr>
                  </w:pPr>
                  <w:del w:id="2913" w:author="Scott A. Hamlin" w:date="2016-09-19T13:32:00Z">
                    <w:r w:rsidDel="00FA44E1">
                      <w:fldChar w:fldCharType="begin"/>
                    </w:r>
                    <w:r w:rsidDel="00FA44E1">
                      <w:delInstrText xml:space="preserve"> HYPERLINK "http://www.huduser.gov/QCT/qctmap.html?locate=32031002212" \t "mapwindow" </w:delInstrText>
                    </w:r>
                    <w:r w:rsidDel="00FA44E1">
                      <w:fldChar w:fldCharType="separate"/>
                    </w:r>
                    <w:r w:rsidR="00497B3E" w:rsidRPr="00D13508" w:rsidDel="00FA44E1">
                      <w:rPr>
                        <w:rFonts w:eastAsia="Times New Roman" w:cs="Arial"/>
                        <w:color w:val="000000"/>
                        <w:sz w:val="20"/>
                        <w:szCs w:val="20"/>
                        <w:highlight w:val="lightGray"/>
                      </w:rPr>
                      <w:delText>22.12</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15C49B13" w14:textId="646651FD" w:rsidR="00497B3E" w:rsidRPr="00D13508" w:rsidDel="00FA44E1" w:rsidRDefault="00D16267" w:rsidP="00D45F51">
                  <w:pPr>
                    <w:jc w:val="center"/>
                    <w:rPr>
                      <w:del w:id="2914" w:author="Scott A. Hamlin" w:date="2016-09-19T13:32:00Z"/>
                      <w:rFonts w:eastAsia="Times New Roman"/>
                      <w:sz w:val="20"/>
                      <w:szCs w:val="20"/>
                      <w:highlight w:val="lightGray"/>
                    </w:rPr>
                  </w:pPr>
                  <w:del w:id="2915" w:author="Scott A. Hamlin" w:date="2016-09-19T13:32:00Z">
                    <w:r w:rsidDel="00FA44E1">
                      <w:fldChar w:fldCharType="begin"/>
                    </w:r>
                    <w:r w:rsidDel="00FA44E1">
                      <w:delInstrText xml:space="preserve"> HYPERLINK "http://www.huduser.gov/QCT/qctmap.html?locate=32031002611" \t "mapwindow" </w:delInstrText>
                    </w:r>
                    <w:r w:rsidDel="00FA44E1">
                      <w:fldChar w:fldCharType="separate"/>
                    </w:r>
                    <w:r w:rsidR="00497B3E" w:rsidRPr="00D13508" w:rsidDel="00FA44E1">
                      <w:rPr>
                        <w:rFonts w:eastAsia="Times New Roman" w:cs="Arial"/>
                        <w:color w:val="000000"/>
                        <w:sz w:val="20"/>
                        <w:szCs w:val="20"/>
                        <w:highlight w:val="lightGray"/>
                      </w:rPr>
                      <w:delText>26.11</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327DE798" w14:textId="6E27604F" w:rsidR="00497B3E" w:rsidRPr="00D13508" w:rsidDel="00FA44E1" w:rsidRDefault="00D16267" w:rsidP="00D45F51">
                  <w:pPr>
                    <w:jc w:val="center"/>
                    <w:rPr>
                      <w:del w:id="2916" w:author="Scott A. Hamlin" w:date="2016-09-19T13:32:00Z"/>
                      <w:rFonts w:eastAsia="Times New Roman"/>
                      <w:sz w:val="20"/>
                      <w:szCs w:val="20"/>
                      <w:highlight w:val="lightGray"/>
                    </w:rPr>
                  </w:pPr>
                  <w:del w:id="2917" w:author="Scott A. Hamlin" w:date="2016-09-19T13:32:00Z">
                    <w:r w:rsidDel="00FA44E1">
                      <w:fldChar w:fldCharType="begin"/>
                    </w:r>
                    <w:r w:rsidDel="00FA44E1">
                      <w:delInstrText xml:space="preserve"> HYPERLINK "http://www.huduser.gov/QCT/qctmap.html?locate=32031002703" \t "mapwindow" </w:delInstrText>
                    </w:r>
                    <w:r w:rsidDel="00FA44E1">
                      <w:fldChar w:fldCharType="separate"/>
                    </w:r>
                    <w:r w:rsidR="00497B3E" w:rsidRPr="00D13508" w:rsidDel="00FA44E1">
                      <w:rPr>
                        <w:rFonts w:eastAsia="Times New Roman" w:cs="Arial"/>
                        <w:color w:val="000000"/>
                        <w:sz w:val="20"/>
                        <w:szCs w:val="20"/>
                        <w:highlight w:val="lightGray"/>
                      </w:rPr>
                      <w:delText>27.03</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32A74D5" w14:textId="4FB6E3B9" w:rsidR="00497B3E" w:rsidRPr="00D13508" w:rsidDel="00FA44E1" w:rsidRDefault="00D16267" w:rsidP="00D45F51">
                  <w:pPr>
                    <w:jc w:val="center"/>
                    <w:rPr>
                      <w:del w:id="2918" w:author="Scott A. Hamlin" w:date="2016-09-19T13:32:00Z"/>
                      <w:rFonts w:eastAsia="Times New Roman"/>
                      <w:sz w:val="20"/>
                      <w:szCs w:val="20"/>
                      <w:highlight w:val="lightGray"/>
                    </w:rPr>
                  </w:pPr>
                  <w:del w:id="2919" w:author="Scott A. Hamlin" w:date="2016-09-19T13:32:00Z">
                    <w:r w:rsidDel="00FA44E1">
                      <w:fldChar w:fldCharType="begin"/>
                    </w:r>
                    <w:r w:rsidDel="00FA44E1">
                      <w:delInstrText xml:space="preserve"> HYPERLINK "http://www.huduser.gov/QCT/qctmap.html?locate=32031980000" \t "mapwindow" </w:delInstrText>
                    </w:r>
                    <w:r w:rsidDel="00FA44E1">
                      <w:fldChar w:fldCharType="separate"/>
                    </w:r>
                    <w:r w:rsidR="00497B3E" w:rsidRPr="00D13508" w:rsidDel="00FA44E1">
                      <w:rPr>
                        <w:rFonts w:eastAsia="Times New Roman" w:cs="Arial"/>
                        <w:color w:val="000000"/>
                        <w:sz w:val="20"/>
                        <w:szCs w:val="20"/>
                        <w:highlight w:val="lightGray"/>
                      </w:rPr>
                      <w:delText>9800.00</w:delText>
                    </w:r>
                    <w:r w:rsidDel="00FA44E1">
                      <w:rPr>
                        <w:rFonts w:eastAsia="Times New Roman" w:cs="Arial"/>
                        <w:color w:val="000000"/>
                        <w:sz w:val="20"/>
                        <w:szCs w:val="20"/>
                        <w:highlight w:val="lightGray"/>
                      </w:rPr>
                      <w:fldChar w:fldCharType="end"/>
                    </w:r>
                  </w:del>
                </w:p>
              </w:tc>
              <w:tc>
                <w:tcPr>
                  <w:tcW w:w="0" w:type="auto"/>
                  <w:shd w:val="clear" w:color="auto" w:fill="FFFFFF"/>
                  <w:vAlign w:val="center"/>
                  <w:hideMark/>
                </w:tcPr>
                <w:p w14:paraId="2ED0D537" w14:textId="364B0C25" w:rsidR="00497B3E" w:rsidRPr="00D13508" w:rsidDel="00FA44E1" w:rsidRDefault="00497B3E" w:rsidP="00D45F51">
                  <w:pPr>
                    <w:jc w:val="right"/>
                    <w:rPr>
                      <w:del w:id="2920" w:author="Scott A. Hamlin" w:date="2016-09-19T13:32:00Z"/>
                      <w:rFonts w:eastAsia="Times New Roman"/>
                      <w:sz w:val="20"/>
                      <w:szCs w:val="20"/>
                      <w:highlight w:val="lightGray"/>
                    </w:rPr>
                  </w:pPr>
                  <w:del w:id="2921" w:author="Scott A. Hamlin" w:date="2016-09-19T13:32:00Z">
                    <w:r w:rsidRPr="00D13508" w:rsidDel="00FA44E1">
                      <w:rPr>
                        <w:rFonts w:eastAsia="Times New Roman"/>
                        <w:sz w:val="20"/>
                        <w:szCs w:val="20"/>
                        <w:highlight w:val="lightGray"/>
                      </w:rPr>
                      <w:delText>9402.00</w:delText>
                    </w:r>
                  </w:del>
                </w:p>
              </w:tc>
              <w:tc>
                <w:tcPr>
                  <w:tcW w:w="0" w:type="auto"/>
                  <w:shd w:val="clear" w:color="auto" w:fill="FFFFFF"/>
                  <w:vAlign w:val="center"/>
                  <w:hideMark/>
                </w:tcPr>
                <w:p w14:paraId="1C905D8C" w14:textId="781DBC68" w:rsidR="00497B3E" w:rsidRPr="00D13508" w:rsidDel="00FA44E1" w:rsidRDefault="00497B3E" w:rsidP="00D45F51">
                  <w:pPr>
                    <w:jc w:val="right"/>
                    <w:rPr>
                      <w:del w:id="2922" w:author="Scott A. Hamlin" w:date="2016-09-19T13:32:00Z"/>
                      <w:rFonts w:eastAsia="Times New Roman"/>
                      <w:sz w:val="20"/>
                      <w:szCs w:val="20"/>
                      <w:highlight w:val="lightGray"/>
                    </w:rPr>
                  </w:pPr>
                </w:p>
              </w:tc>
              <w:tc>
                <w:tcPr>
                  <w:tcW w:w="0" w:type="auto"/>
                  <w:shd w:val="clear" w:color="auto" w:fill="FFFFFF"/>
                  <w:vAlign w:val="center"/>
                  <w:hideMark/>
                </w:tcPr>
                <w:p w14:paraId="69619109" w14:textId="27D1E13C" w:rsidR="00497B3E" w:rsidRPr="00D13508" w:rsidDel="00FA44E1" w:rsidRDefault="00497B3E" w:rsidP="00D45F51">
                  <w:pPr>
                    <w:jc w:val="right"/>
                    <w:rPr>
                      <w:del w:id="2923" w:author="Scott A. Hamlin" w:date="2016-09-19T13:32:00Z"/>
                      <w:rFonts w:eastAsia="Times New Roman"/>
                      <w:sz w:val="20"/>
                      <w:szCs w:val="20"/>
                      <w:highlight w:val="lightGray"/>
                    </w:rPr>
                  </w:pPr>
                </w:p>
              </w:tc>
              <w:tc>
                <w:tcPr>
                  <w:tcW w:w="0" w:type="auto"/>
                  <w:shd w:val="clear" w:color="auto" w:fill="FFFFFF"/>
                  <w:vAlign w:val="center"/>
                  <w:hideMark/>
                </w:tcPr>
                <w:p w14:paraId="5F05E38E" w14:textId="39BA9396" w:rsidR="00497B3E" w:rsidRPr="00D13508" w:rsidDel="00FA44E1" w:rsidRDefault="00497B3E" w:rsidP="00D45F51">
                  <w:pPr>
                    <w:jc w:val="right"/>
                    <w:rPr>
                      <w:del w:id="2924" w:author="Scott A. Hamlin" w:date="2016-09-19T13:32:00Z"/>
                      <w:rFonts w:eastAsia="Times New Roman"/>
                      <w:sz w:val="20"/>
                      <w:szCs w:val="20"/>
                      <w:highlight w:val="lightGray"/>
                    </w:rPr>
                  </w:pPr>
                </w:p>
              </w:tc>
            </w:tr>
          </w:tbl>
          <w:p w14:paraId="597135D4" w14:textId="75D2CD62" w:rsidR="00497B3E" w:rsidRPr="00D13508" w:rsidDel="00FA44E1" w:rsidRDefault="00497B3E" w:rsidP="00D45F51">
            <w:pPr>
              <w:rPr>
                <w:del w:id="2925" w:author="Scott A. Hamlin" w:date="2016-09-19T13:32:00Z"/>
                <w:rFonts w:ascii="Calibri" w:hAnsi="Calibri"/>
                <w:b/>
                <w:highlight w:val="lightGray"/>
              </w:rPr>
            </w:pPr>
          </w:p>
        </w:tc>
      </w:tr>
      <w:tr w:rsidR="00497B3E" w:rsidRPr="00E32A34" w:rsidDel="00FA44E1" w14:paraId="060F6E84" w14:textId="48775AF5" w:rsidTr="00D45F51">
        <w:trPr>
          <w:del w:id="2926" w:author="Scott A. Hamlin" w:date="2016-09-19T13:32:00Z"/>
        </w:trPr>
        <w:tc>
          <w:tcPr>
            <w:tcW w:w="8856" w:type="dxa"/>
            <w:gridSpan w:val="2"/>
          </w:tcPr>
          <w:p w14:paraId="73B51C66" w14:textId="248975C2" w:rsidR="00497B3E" w:rsidRPr="00D13508" w:rsidDel="00FA44E1" w:rsidRDefault="00497B3E" w:rsidP="00D45F51">
            <w:pPr>
              <w:rPr>
                <w:del w:id="2927" w:author="Scott A. Hamlin" w:date="2016-09-19T13:32:00Z"/>
                <w:rFonts w:ascii="Calibri" w:hAnsi="Calibri"/>
                <w:b/>
                <w:highlight w:val="lightGray"/>
              </w:rPr>
            </w:pPr>
            <w:del w:id="2928" w:author="Scott A. Hamlin" w:date="2016-09-19T13:32:00Z">
              <w:r w:rsidRPr="00D13508" w:rsidDel="00FA44E1">
                <w:rPr>
                  <w:rFonts w:ascii="Calibri" w:hAnsi="Calibri"/>
                  <w:b/>
                  <w:highlight w:val="lightGray"/>
                </w:rPr>
                <w:delText>Non-Metropolitan Areas</w:delText>
              </w:r>
            </w:del>
          </w:p>
        </w:tc>
      </w:tr>
      <w:tr w:rsidR="00497B3E" w:rsidRPr="00E32A34" w:rsidDel="00FA44E1" w14:paraId="19A2F9E3" w14:textId="0FF911D6" w:rsidTr="00D45F51">
        <w:trPr>
          <w:del w:id="2929" w:author="Scott A. Hamlin" w:date="2016-09-19T13:32:00Z"/>
        </w:trPr>
        <w:tc>
          <w:tcPr>
            <w:tcW w:w="3618" w:type="dxa"/>
          </w:tcPr>
          <w:p w14:paraId="190F825E" w14:textId="25E94DC9" w:rsidR="00497B3E" w:rsidRPr="00D13508" w:rsidDel="00FA44E1" w:rsidRDefault="00497B3E" w:rsidP="00D45F51">
            <w:pPr>
              <w:rPr>
                <w:del w:id="2930" w:author="Scott A. Hamlin" w:date="2016-09-19T13:32:00Z"/>
                <w:rFonts w:ascii="Calibri" w:hAnsi="Calibri"/>
                <w:highlight w:val="lightGray"/>
              </w:rPr>
            </w:pPr>
          </w:p>
        </w:tc>
        <w:tc>
          <w:tcPr>
            <w:tcW w:w="5238" w:type="dxa"/>
          </w:tcPr>
          <w:p w14:paraId="0308FD69" w14:textId="0259D743" w:rsidR="00497B3E" w:rsidRPr="00D13508" w:rsidDel="00FA44E1" w:rsidRDefault="00497B3E" w:rsidP="00D45F51">
            <w:pPr>
              <w:rPr>
                <w:del w:id="2931" w:author="Scott A. Hamlin" w:date="2016-09-19T13:32:00Z"/>
                <w:rFonts w:ascii="Calibri" w:hAnsi="Calibri"/>
                <w:sz w:val="20"/>
                <w:szCs w:val="20"/>
                <w:highlight w:val="lightGray"/>
              </w:rPr>
            </w:pPr>
            <w:del w:id="2932" w:author="Scott A. Hamlin" w:date="2016-09-19T13:32:00Z">
              <w:r w:rsidRPr="00D13508" w:rsidDel="00FA44E1">
                <w:rPr>
                  <w:rFonts w:ascii="Calibri" w:hAnsi="Calibri"/>
                  <w:sz w:val="20"/>
                  <w:szCs w:val="20"/>
                  <w:highlight w:val="lightGray"/>
                </w:rPr>
                <w:delText>Elko County 9515.00, 9517.00</w:delText>
              </w:r>
            </w:del>
          </w:p>
          <w:p w14:paraId="0AEE4D89" w14:textId="4BA3E481" w:rsidR="00497B3E" w:rsidRPr="00D13508" w:rsidDel="00FA44E1" w:rsidRDefault="00497B3E" w:rsidP="00D45F51">
            <w:pPr>
              <w:rPr>
                <w:del w:id="2933" w:author="Scott A. Hamlin" w:date="2016-09-19T13:32:00Z"/>
                <w:rFonts w:ascii="Calibri" w:hAnsi="Calibri"/>
                <w:sz w:val="20"/>
                <w:szCs w:val="20"/>
                <w:highlight w:val="lightGray"/>
              </w:rPr>
            </w:pPr>
            <w:del w:id="2934" w:author="Scott A. Hamlin" w:date="2016-09-19T13:32:00Z">
              <w:r w:rsidRPr="00D13508" w:rsidDel="00FA44E1">
                <w:rPr>
                  <w:rFonts w:ascii="Calibri" w:hAnsi="Calibri"/>
                  <w:sz w:val="20"/>
                  <w:szCs w:val="20"/>
                  <w:highlight w:val="lightGray"/>
                </w:rPr>
                <w:delText>Lyon County 9602.02, 9603.01</w:delText>
              </w:r>
            </w:del>
          </w:p>
          <w:p w14:paraId="73213093" w14:textId="6982076C" w:rsidR="00497B3E" w:rsidRPr="00D13508" w:rsidDel="00FA44E1" w:rsidRDefault="00497B3E" w:rsidP="00D45F51">
            <w:pPr>
              <w:rPr>
                <w:del w:id="2935" w:author="Scott A. Hamlin" w:date="2016-09-19T13:32:00Z"/>
                <w:rFonts w:ascii="Calibri" w:hAnsi="Calibri"/>
                <w:sz w:val="20"/>
                <w:szCs w:val="20"/>
                <w:highlight w:val="lightGray"/>
              </w:rPr>
            </w:pPr>
            <w:del w:id="2936" w:author="Scott A. Hamlin" w:date="2016-09-19T13:32:00Z">
              <w:r w:rsidRPr="00D13508" w:rsidDel="00FA44E1">
                <w:rPr>
                  <w:rFonts w:ascii="Calibri" w:hAnsi="Calibri"/>
                  <w:sz w:val="20"/>
                  <w:szCs w:val="20"/>
                  <w:highlight w:val="lightGray"/>
                </w:rPr>
                <w:delText>Mineral County 9708.00</w:delText>
              </w:r>
            </w:del>
          </w:p>
          <w:p w14:paraId="5B5163E3" w14:textId="3C63B3EB" w:rsidR="00497B3E" w:rsidRPr="00D13508" w:rsidDel="00FA44E1" w:rsidRDefault="00497B3E" w:rsidP="00D45F51">
            <w:pPr>
              <w:rPr>
                <w:del w:id="2937" w:author="Scott A. Hamlin" w:date="2016-09-19T13:32:00Z"/>
                <w:rFonts w:ascii="Calibri" w:hAnsi="Calibri"/>
                <w:sz w:val="20"/>
                <w:szCs w:val="20"/>
                <w:highlight w:val="lightGray"/>
              </w:rPr>
            </w:pPr>
            <w:del w:id="2938" w:author="Scott A. Hamlin" w:date="2016-09-19T13:32:00Z">
              <w:r w:rsidRPr="00D13508" w:rsidDel="00FA44E1">
                <w:rPr>
                  <w:rFonts w:ascii="Calibri" w:hAnsi="Calibri"/>
                  <w:sz w:val="20"/>
                  <w:szCs w:val="20"/>
                  <w:highlight w:val="lightGray"/>
                </w:rPr>
                <w:delText>Nye County 9603.00</w:delText>
              </w:r>
            </w:del>
          </w:p>
          <w:p w14:paraId="5C71ED21" w14:textId="53196308" w:rsidR="00497B3E" w:rsidRPr="00D13508" w:rsidDel="00FA44E1" w:rsidRDefault="00497B3E" w:rsidP="00D45F51">
            <w:pPr>
              <w:rPr>
                <w:del w:id="2939" w:author="Scott A. Hamlin" w:date="2016-09-19T13:32:00Z"/>
                <w:rFonts w:ascii="Calibri" w:hAnsi="Calibri"/>
                <w:highlight w:val="lightGray"/>
              </w:rPr>
            </w:pPr>
            <w:del w:id="2940" w:author="Scott A. Hamlin" w:date="2016-09-19T13:32:00Z">
              <w:r w:rsidDel="00FA44E1">
                <w:rPr>
                  <w:rFonts w:ascii="Calibri" w:hAnsi="Calibri"/>
                  <w:sz w:val="20"/>
                  <w:szCs w:val="20"/>
                  <w:highlight w:val="lightGray"/>
                </w:rPr>
                <w:delText>Carson City</w:delText>
              </w:r>
              <w:r w:rsidRPr="00D13508" w:rsidDel="00FA44E1">
                <w:rPr>
                  <w:rFonts w:ascii="Calibri" w:hAnsi="Calibri"/>
                  <w:sz w:val="20"/>
                  <w:szCs w:val="20"/>
                  <w:highlight w:val="lightGray"/>
                </w:rPr>
                <w:delText xml:space="preserve"> </w:delText>
              </w:r>
              <w:r w:rsidDel="00FA44E1">
                <w:rPr>
                  <w:rFonts w:ascii="Calibri" w:hAnsi="Calibri"/>
                  <w:sz w:val="20"/>
                  <w:szCs w:val="20"/>
                  <w:highlight w:val="lightGray"/>
                </w:rPr>
                <w:delText>5.02, 10.01</w:delText>
              </w:r>
            </w:del>
          </w:p>
        </w:tc>
      </w:tr>
    </w:tbl>
    <w:p w14:paraId="1C592659" w14:textId="77777777" w:rsidR="00497B3E" w:rsidRPr="00660CA7" w:rsidRDefault="00497B3E" w:rsidP="00497B3E">
      <w:pPr>
        <w:rPr>
          <w:rFonts w:ascii="Calibri" w:hAnsi="Calibri"/>
        </w:rPr>
      </w:pPr>
    </w:p>
    <w:p w14:paraId="2320F69B" w14:textId="77777777" w:rsidR="00497B3E" w:rsidRPr="00660CA7" w:rsidRDefault="00497B3E" w:rsidP="00497B3E">
      <w:pPr>
        <w:jc w:val="both"/>
        <w:rPr>
          <w:rFonts w:ascii="Calibri" w:hAnsi="Calibri"/>
        </w:rPr>
      </w:pPr>
      <w:r w:rsidRPr="00936B9F">
        <w:rPr>
          <w:rFonts w:ascii="Calibri" w:hAnsi="Calibri"/>
        </w:rPr>
        <w:t>As allowed in HERA, the Division will designate additional DDAs and/or projects and/or buildings eligible to 130% of eligible basis as a factor in determining the eligible basis. Applicant/Co-</w:t>
      </w:r>
      <w:r w:rsidRPr="00936B9F">
        <w:rPr>
          <w:rFonts w:ascii="Calibri" w:hAnsi="Calibri"/>
        </w:rPr>
        <w:lastRenderedPageBreak/>
        <w:t xml:space="preserve">Applicants with projects meeting the criteria set forth below must submit a request to implement the “boost” in their application </w:t>
      </w:r>
      <w:r w:rsidRPr="00B3407C">
        <w:rPr>
          <w:rFonts w:ascii="Calibri" w:hAnsi="Calibri"/>
          <w:b/>
        </w:rPr>
        <w:t>at least</w:t>
      </w:r>
      <w:r w:rsidRPr="00936B9F">
        <w:rPr>
          <w:rFonts w:ascii="Calibri" w:hAnsi="Calibri"/>
        </w:rPr>
        <w:t xml:space="preserve"> </w:t>
      </w:r>
      <w:r w:rsidRPr="00B3407C">
        <w:rPr>
          <w:rFonts w:ascii="Calibri" w:hAnsi="Calibri"/>
          <w:b/>
        </w:rPr>
        <w:t>45 days prior to the Application Deadline</w:t>
      </w:r>
      <w:r w:rsidRPr="00936B9F">
        <w:rPr>
          <w:rFonts w:ascii="Calibri" w:hAnsi="Calibri"/>
        </w:rPr>
        <w:t xml:space="preserve">.  The Division </w:t>
      </w:r>
      <w:r>
        <w:rPr>
          <w:rFonts w:ascii="Calibri" w:hAnsi="Calibri"/>
        </w:rPr>
        <w:t>Administrator</w:t>
      </w:r>
      <w:r w:rsidRPr="00936B9F">
        <w:rPr>
          <w:rFonts w:ascii="Calibri" w:hAnsi="Calibri"/>
        </w:rPr>
        <w:t xml:space="preserve"> will approve boost requests at least 30 days prior to application deadline.  The Division approval does not signify that boost credits will be awarded and only signifies that a project meets one or more of the eligibility criteria to claim the boost included below.  The Administrator may retroactively allow for the boost in unique situations.</w:t>
      </w:r>
    </w:p>
    <w:p w14:paraId="42A15CB8" w14:textId="77777777" w:rsidR="00497B3E" w:rsidRPr="00660CA7" w:rsidRDefault="00497B3E" w:rsidP="00497B3E">
      <w:pPr>
        <w:jc w:val="both"/>
        <w:rPr>
          <w:rFonts w:ascii="Calibri" w:hAnsi="Calibri"/>
        </w:rPr>
      </w:pPr>
      <w:r>
        <w:rPr>
          <w:rFonts w:ascii="Calibri" w:hAnsi="Calibri"/>
        </w:rPr>
        <w:t>Administrator</w:t>
      </w:r>
      <w:r w:rsidRPr="00660CA7">
        <w:rPr>
          <w:rFonts w:ascii="Calibri" w:hAnsi="Calibri"/>
        </w:rPr>
        <w:t xml:space="preserve"> can authorize up to a 30% boost for projects that have the following project criteria:</w:t>
      </w:r>
      <w:r w:rsidRPr="00660CA7">
        <w:rPr>
          <w:rStyle w:val="FootnoteReference"/>
          <w:rFonts w:ascii="Calibri" w:hAnsi="Calibri"/>
        </w:rPr>
        <w:footnoteReference w:id="22"/>
      </w:r>
    </w:p>
    <w:p w14:paraId="436ED277" w14:textId="77777777" w:rsidR="00497B3E" w:rsidRPr="00660CA7" w:rsidRDefault="00497B3E" w:rsidP="00497B3E">
      <w:pPr>
        <w:rPr>
          <w:rFonts w:ascii="Calibri" w:hAnsi="Calibri"/>
        </w:rPr>
      </w:pPr>
    </w:p>
    <w:p w14:paraId="2FAC7B7E" w14:textId="0E3DA482" w:rsidR="003E1B7D" w:rsidRPr="003E1B7D" w:rsidRDefault="00497B3E" w:rsidP="003E1B7D">
      <w:pPr>
        <w:pStyle w:val="ListParagraph"/>
        <w:numPr>
          <w:ilvl w:val="0"/>
          <w:numId w:val="89"/>
        </w:numPr>
        <w:jc w:val="both"/>
        <w:rPr>
          <w:ins w:id="2941" w:author="Scott A. Hamlin" w:date="2016-09-29T08:08:00Z"/>
          <w:rFonts w:ascii="Calibri" w:hAnsi="Calibri"/>
        </w:rPr>
        <w:pPrChange w:id="2942" w:author="Scott A. Hamlin" w:date="2016-09-29T08:08:00Z">
          <w:pPr>
            <w:pStyle w:val="ListParagraph"/>
            <w:numPr>
              <w:numId w:val="36"/>
            </w:numPr>
            <w:ind w:left="1080" w:hanging="360"/>
            <w:jc w:val="both"/>
          </w:pPr>
        </w:pPrChange>
      </w:pPr>
      <w:r w:rsidRPr="003E1B7D">
        <w:rPr>
          <w:rFonts w:ascii="Calibri" w:hAnsi="Calibri"/>
          <w:rPrChange w:id="2943" w:author="Scott A. Hamlin" w:date="2016-09-29T08:08:00Z">
            <w:rPr/>
          </w:rPrChange>
        </w:rPr>
        <w:t xml:space="preserve">Projects designated in a special set-aside provision in the QAP.  The </w:t>
      </w:r>
      <w:del w:id="2944" w:author="Scott A. Hamlin" w:date="2016-09-29T08:09:00Z">
        <w:r w:rsidRPr="003E1B7D" w:rsidDel="003E1B7D">
          <w:rPr>
            <w:rFonts w:ascii="Calibri" w:hAnsi="Calibri"/>
            <w:rPrChange w:id="2945" w:author="Scott A. Hamlin" w:date="2016-09-29T08:08:00Z">
              <w:rPr/>
            </w:rPrChange>
          </w:rPr>
          <w:delText xml:space="preserve">2016 </w:delText>
        </w:r>
      </w:del>
      <w:ins w:id="2946" w:author="Scott A. Hamlin" w:date="2016-09-29T08:09:00Z">
        <w:r w:rsidR="003E1B7D" w:rsidRPr="003E1B7D">
          <w:rPr>
            <w:rFonts w:ascii="Calibri" w:hAnsi="Calibri"/>
            <w:rPrChange w:id="2947" w:author="Scott A. Hamlin" w:date="2016-09-29T08:08:00Z">
              <w:rPr/>
            </w:rPrChange>
          </w:rPr>
          <w:t>201</w:t>
        </w:r>
        <w:r w:rsidR="003E1B7D">
          <w:rPr>
            <w:rFonts w:ascii="Calibri" w:hAnsi="Calibri"/>
          </w:rPr>
          <w:t>7</w:t>
        </w:r>
        <w:r w:rsidR="003E1B7D" w:rsidRPr="003E1B7D">
          <w:rPr>
            <w:rFonts w:ascii="Calibri" w:hAnsi="Calibri"/>
            <w:rPrChange w:id="2948" w:author="Scott A. Hamlin" w:date="2016-09-29T08:08:00Z">
              <w:rPr/>
            </w:rPrChange>
          </w:rPr>
          <w:t xml:space="preserve"> </w:t>
        </w:r>
      </w:ins>
      <w:r w:rsidRPr="003E1B7D">
        <w:rPr>
          <w:rFonts w:ascii="Calibri" w:hAnsi="Calibri"/>
          <w:rPrChange w:id="2949" w:author="Scott A. Hamlin" w:date="2016-09-29T08:08:00Z">
            <w:rPr/>
          </w:rPrChange>
        </w:rPr>
        <w:t xml:space="preserve">QAP has designated the </w:t>
      </w:r>
      <w:del w:id="2950" w:author="Scott A. Hamlin" w:date="2016-09-29T08:07:00Z">
        <w:r w:rsidRPr="003E1B7D" w:rsidDel="003E1B7D">
          <w:rPr>
            <w:b/>
          </w:rPr>
          <w:delText>Northern Nevada Expansion Set-Aside</w:delText>
        </w:r>
      </w:del>
      <w:ins w:id="2951" w:author="Scott A. Hamlin" w:date="2016-09-29T08:07:00Z">
        <w:r w:rsidR="003E1B7D" w:rsidRPr="003E1B7D">
          <w:rPr>
            <w:b/>
          </w:rPr>
          <w:t>Supportive Housing Set-Aside</w:t>
        </w:r>
      </w:ins>
      <w:r w:rsidRPr="003E1B7D">
        <w:rPr>
          <w:rFonts w:ascii="Calibri" w:hAnsi="Calibri"/>
        </w:rPr>
        <w:t xml:space="preserve"> project to be eligible for the 30% basis boost, or </w:t>
      </w:r>
    </w:p>
    <w:p w14:paraId="72928C59" w14:textId="77777777" w:rsidR="00497B3E" w:rsidRPr="003E1B7D" w:rsidRDefault="00497B3E" w:rsidP="003E1B7D">
      <w:pPr>
        <w:pStyle w:val="ListParagraph"/>
        <w:numPr>
          <w:ilvl w:val="0"/>
          <w:numId w:val="89"/>
        </w:numPr>
        <w:rPr>
          <w:ins w:id="2952" w:author="Mike Dang x2033" w:date="2016-01-21T15:03:00Z"/>
        </w:rPr>
      </w:pPr>
      <w:r w:rsidRPr="003E1B7D">
        <w:t>Projects which may be funded from the Other Counties category or with the USDA-RD Set-Aside.</w:t>
      </w:r>
    </w:p>
    <w:p w14:paraId="71BA0849" w14:textId="77777777" w:rsidR="002B3A27" w:rsidRPr="00660CA7" w:rsidRDefault="002B3A27">
      <w:pPr>
        <w:rPr>
          <w:rFonts w:ascii="Calibri" w:hAnsi="Calibri"/>
        </w:rPr>
      </w:pPr>
    </w:p>
    <w:p w14:paraId="08DCCA1D" w14:textId="0AD5B255" w:rsidR="00B77BD2" w:rsidRPr="00660CA7" w:rsidRDefault="00B77BD2" w:rsidP="00D65D93">
      <w:pPr>
        <w:pStyle w:val="Heading2"/>
      </w:pPr>
      <w:bookmarkStart w:id="2953" w:name="_Toc462830016"/>
      <w:r w:rsidRPr="00660CA7">
        <w:t xml:space="preserve">SECTION </w:t>
      </w:r>
      <w:r w:rsidR="00001D32" w:rsidRPr="00660CA7">
        <w:t>1</w:t>
      </w:r>
      <w:r w:rsidR="000D0465" w:rsidRPr="00660CA7">
        <w:t>8</w:t>
      </w:r>
      <w:r w:rsidR="00281FED">
        <w:t xml:space="preserve"> </w:t>
      </w:r>
      <w:del w:id="2954" w:author="Scott A. Hamlin" w:date="2016-09-19T13:43:00Z">
        <w:r w:rsidR="006F34F2" w:rsidRPr="00660CA7" w:rsidDel="00B41167">
          <w:delText xml:space="preserve"> </w:delText>
        </w:r>
      </w:del>
      <w:del w:id="2955" w:author="Scott A. Hamlin" w:date="2016-09-19T13:41:00Z">
        <w:r w:rsidRPr="00660CA7" w:rsidDel="00664BEE">
          <w:delText xml:space="preserve">MAXIMUM </w:delText>
        </w:r>
        <w:r w:rsidR="006463B3" w:rsidRPr="00660CA7" w:rsidDel="00664BEE">
          <w:delText>AMOUNTS</w:delText>
        </w:r>
        <w:r w:rsidR="00991CD7" w:rsidRPr="00660CA7" w:rsidDel="00664BEE">
          <w:delText xml:space="preserve"> OF TAX CREDITS AWARDED </w:delText>
        </w:r>
        <w:r w:rsidRPr="00660CA7" w:rsidDel="00664BEE">
          <w:delText>AND POST AWARD PROCESS</w:delText>
        </w:r>
      </w:del>
      <w:ins w:id="2956" w:author="Scott A. Hamlin" w:date="2016-09-19T13:41:00Z">
        <w:r w:rsidR="00664BEE">
          <w:t>TAX CREDIT AWARDS AND POST AWARD PROCESS</w:t>
        </w:r>
      </w:ins>
      <w:bookmarkEnd w:id="2953"/>
    </w:p>
    <w:p w14:paraId="19427C1A" w14:textId="77777777" w:rsidR="00B77BD2" w:rsidRPr="00660CA7" w:rsidRDefault="00B77BD2" w:rsidP="007D6158">
      <w:pPr>
        <w:keepNext/>
        <w:keepLines/>
        <w:rPr>
          <w:rFonts w:ascii="Calibri" w:hAnsi="Calibri"/>
          <w:b/>
        </w:rPr>
      </w:pPr>
    </w:p>
    <w:p w14:paraId="413B4137" w14:textId="77777777" w:rsidR="00B41167" w:rsidRPr="00660CA7" w:rsidRDefault="00B41167" w:rsidP="00E009FA">
      <w:pPr>
        <w:pStyle w:val="Heading3"/>
        <w:rPr>
          <w:ins w:id="2957" w:author="Scott A. Hamlin" w:date="2016-09-19T13:43:00Z"/>
        </w:rPr>
      </w:pPr>
      <w:bookmarkStart w:id="2958" w:name="_Toc459374801"/>
      <w:bookmarkStart w:id="2959" w:name="_Toc462830017"/>
      <w:ins w:id="2960" w:author="Scott A. Hamlin" w:date="2016-09-19T13:43:00Z">
        <w:r>
          <w:t>18.1</w:t>
        </w:r>
        <w:r w:rsidRPr="00660CA7">
          <w:t xml:space="preserve"> Project Cap/Maximum Reservation</w:t>
        </w:r>
        <w:bookmarkEnd w:id="2958"/>
        <w:bookmarkEnd w:id="2959"/>
      </w:ins>
    </w:p>
    <w:p w14:paraId="269FA273" w14:textId="2A2DFC78" w:rsidR="00652E42" w:rsidDel="00B41167" w:rsidRDefault="00B77BD2">
      <w:pPr>
        <w:rPr>
          <w:del w:id="2961" w:author="Scott A. Hamlin" w:date="2016-09-19T13:42:00Z"/>
        </w:rPr>
        <w:pPrChange w:id="2962" w:author="Scott A. Hamlin" w:date="2016-09-19T13:45:00Z">
          <w:pPr>
            <w:keepNext/>
            <w:keepLines/>
          </w:pPr>
        </w:pPrChange>
      </w:pPr>
      <w:del w:id="2963" w:author="Scott A. Hamlin" w:date="2016-09-19T13:37:00Z">
        <w:r w:rsidRPr="00660CA7" w:rsidDel="004C29AD">
          <w:delText>A.</w:delText>
        </w:r>
        <w:r w:rsidRPr="00664BEE" w:rsidDel="004C29AD">
          <w:delText xml:space="preserve"> </w:delText>
        </w:r>
      </w:del>
      <w:del w:id="2964" w:author="Scott A. Hamlin" w:date="2016-09-19T13:43:00Z">
        <w:r w:rsidRPr="00664BEE" w:rsidDel="00B41167">
          <w:delText xml:space="preserve"> </w:delText>
        </w:r>
        <w:r w:rsidRPr="00664BEE" w:rsidDel="00B41167">
          <w:rPr>
            <w:rPrChange w:id="2965" w:author="Scott A. Hamlin" w:date="2016-09-19T13:41:00Z">
              <w:rPr>
                <w:rFonts w:ascii="Calibri" w:hAnsi="Calibri"/>
                <w:u w:val="single"/>
              </w:rPr>
            </w:rPrChange>
          </w:rPr>
          <w:delText>Project Cap</w:delText>
        </w:r>
        <w:r w:rsidR="008021AD" w:rsidRPr="00664BEE" w:rsidDel="00B41167">
          <w:rPr>
            <w:rPrChange w:id="2966" w:author="Scott A. Hamlin" w:date="2016-09-19T13:41:00Z">
              <w:rPr>
                <w:rFonts w:ascii="Calibri" w:hAnsi="Calibri"/>
                <w:u w:val="single"/>
              </w:rPr>
            </w:rPrChange>
          </w:rPr>
          <w:delText>/Maximum Reservation</w:delText>
        </w:r>
      </w:del>
    </w:p>
    <w:p w14:paraId="5527E7AC" w14:textId="5C61495B" w:rsidR="00652E42" w:rsidRPr="00660CA7" w:rsidDel="00B41167" w:rsidRDefault="00652E42">
      <w:pPr>
        <w:rPr>
          <w:del w:id="2967" w:author="Scott A. Hamlin" w:date="2016-09-19T13:43:00Z"/>
        </w:rPr>
      </w:pPr>
    </w:p>
    <w:p w14:paraId="384BD4E3" w14:textId="7FD96093" w:rsidR="002A39E4" w:rsidRPr="00F75BD4" w:rsidRDefault="00991CD7">
      <w:pPr>
        <w:numPr>
          <w:ilvl w:val="0"/>
          <w:numId w:val="73"/>
        </w:numPr>
        <w:rPr>
          <w:ins w:id="2968" w:author="Mike Dang x2033" w:date="2016-01-21T14:52:00Z"/>
          <w:rFonts w:ascii="Calibri" w:hAnsi="Calibri"/>
          <w:rPrChange w:id="2969" w:author="Scott A. Hamlin" w:date="2016-09-19T13:46:00Z">
            <w:rPr>
              <w:ins w:id="2970" w:author="Mike Dang x2033" w:date="2016-01-21T14:52:00Z"/>
            </w:rPr>
          </w:rPrChange>
        </w:rPr>
        <w:pPrChange w:id="2971" w:author="Scott A. Hamlin" w:date="2016-09-19T13:46:00Z">
          <w:pPr>
            <w:ind w:left="351" w:hanging="351"/>
            <w:jc w:val="both"/>
          </w:pPr>
        </w:pPrChange>
      </w:pPr>
      <w:del w:id="2972" w:author="Mike Dang x2033" w:date="2016-01-21T14:52:00Z">
        <w:r w:rsidRPr="00F75BD4" w:rsidDel="00BE6782">
          <w:rPr>
            <w:rFonts w:ascii="Calibri" w:hAnsi="Calibri"/>
            <w:rPrChange w:id="2973" w:author="Scott A. Hamlin" w:date="2016-09-19T13:46:00Z">
              <w:rPr/>
            </w:rPrChange>
          </w:rPr>
          <w:delText>1)  </w:delText>
        </w:r>
      </w:del>
      <w:r w:rsidR="008021AD" w:rsidRPr="00F75BD4">
        <w:rPr>
          <w:rFonts w:ascii="Calibri" w:hAnsi="Calibri"/>
          <w:rPrChange w:id="2974" w:author="Scott A. Hamlin" w:date="2016-09-19T13:46:00Z">
            <w:rPr/>
          </w:rPrChange>
        </w:rPr>
        <w:t>Project Cap.</w:t>
      </w:r>
      <w:r w:rsidRPr="00F75BD4">
        <w:rPr>
          <w:rFonts w:ascii="Calibri" w:hAnsi="Calibri"/>
          <w:rPrChange w:id="2975" w:author="Scott A. Hamlin" w:date="2016-09-19T13:46:00Z">
            <w:rPr/>
          </w:rPrChange>
        </w:rPr>
        <w:t xml:space="preserve">  </w:t>
      </w:r>
      <w:r w:rsidR="00652E42" w:rsidRPr="00F75BD4">
        <w:rPr>
          <w:rFonts w:ascii="Calibri" w:hAnsi="Calibri"/>
          <w:rPrChange w:id="2976" w:author="Scott A. Hamlin" w:date="2016-09-19T13:46:00Z">
            <w:rPr/>
          </w:rPrChange>
        </w:rPr>
        <w:t xml:space="preserve">The Division will cap the total amount of Tax Credits to any one </w:t>
      </w:r>
      <w:r w:rsidR="00933236" w:rsidRPr="00F75BD4">
        <w:rPr>
          <w:rFonts w:ascii="Calibri" w:hAnsi="Calibri"/>
          <w:rPrChange w:id="2977" w:author="Scott A. Hamlin" w:date="2016-09-19T13:46:00Z">
            <w:rPr/>
          </w:rPrChange>
        </w:rPr>
        <w:t>Applicant at</w:t>
      </w:r>
      <w:r w:rsidR="00652E42" w:rsidRPr="00F75BD4">
        <w:rPr>
          <w:rFonts w:ascii="Calibri" w:hAnsi="Calibri"/>
          <w:rPrChange w:id="2978" w:author="Scott A. Hamlin" w:date="2016-09-19T13:46:00Z">
            <w:rPr/>
          </w:rPrChange>
        </w:rPr>
        <w:t xml:space="preserve"> </w:t>
      </w:r>
      <w:r w:rsidR="00F41252" w:rsidRPr="00F75BD4">
        <w:rPr>
          <w:rFonts w:ascii="Calibri" w:eastAsia="Calibri" w:hAnsi="Calibri" w:cs="Arial"/>
          <w:b/>
          <w:rPrChange w:id="2979" w:author="Scott A. Hamlin" w:date="2016-09-19T13:46:00Z">
            <w:rPr>
              <w:b/>
            </w:rPr>
          </w:rPrChange>
        </w:rPr>
        <w:t>$</w:t>
      </w:r>
      <w:r w:rsidR="006575BB" w:rsidRPr="00F75BD4">
        <w:rPr>
          <w:rFonts w:ascii="Calibri" w:eastAsia="Calibri" w:hAnsi="Calibri" w:cs="Arial"/>
          <w:b/>
          <w:rPrChange w:id="2980" w:author="Scott A. Hamlin" w:date="2016-09-19T13:46:00Z">
            <w:rPr>
              <w:b/>
            </w:rPr>
          </w:rPrChange>
        </w:rPr>
        <w:t>1</w:t>
      </w:r>
      <w:r w:rsidR="00F41252" w:rsidRPr="00F75BD4">
        <w:rPr>
          <w:rFonts w:ascii="Calibri" w:eastAsia="Calibri" w:hAnsi="Calibri" w:cs="Arial"/>
          <w:b/>
          <w:rPrChange w:id="2981" w:author="Scott A. Hamlin" w:date="2016-09-19T13:46:00Z">
            <w:rPr>
              <w:b/>
            </w:rPr>
          </w:rPrChange>
        </w:rPr>
        <w:t>,000,000.</w:t>
      </w:r>
      <w:r w:rsidR="00F33475" w:rsidRPr="00F75BD4">
        <w:rPr>
          <w:rFonts w:ascii="Calibri" w:eastAsia="Calibri" w:hAnsi="Calibri" w:cs="Arial"/>
          <w:rPrChange w:id="2982" w:author="Scott A. Hamlin" w:date="2016-09-19T13:46:00Z">
            <w:rPr/>
          </w:rPrChange>
        </w:rPr>
        <w:t xml:space="preserve"> </w:t>
      </w:r>
      <w:r w:rsidR="00713E34" w:rsidRPr="00F75BD4">
        <w:rPr>
          <w:rFonts w:ascii="Calibri" w:eastAsia="Calibri" w:hAnsi="Calibri" w:cs="Arial"/>
          <w:rPrChange w:id="2983" w:author="Scott A. Hamlin" w:date="2016-09-19T13:46:00Z">
            <w:rPr/>
          </w:rPrChange>
        </w:rPr>
        <w:t xml:space="preserve">An Applicant may submit more than one (1) Project </w:t>
      </w:r>
      <w:r w:rsidR="000A7F97" w:rsidRPr="00F75BD4">
        <w:rPr>
          <w:rFonts w:ascii="Calibri" w:eastAsia="Calibri" w:hAnsi="Calibri" w:cs="Arial"/>
          <w:rPrChange w:id="2984" w:author="Scott A. Hamlin" w:date="2016-09-19T13:46:00Z">
            <w:rPr/>
          </w:rPrChange>
        </w:rPr>
        <w:t xml:space="preserve">application </w:t>
      </w:r>
      <w:r w:rsidR="00713E34" w:rsidRPr="00F75BD4">
        <w:rPr>
          <w:rFonts w:ascii="Calibri" w:eastAsia="Calibri" w:hAnsi="Calibri" w:cs="Arial"/>
          <w:rPrChange w:id="2985" w:author="Scott A. Hamlin" w:date="2016-09-19T13:46:00Z">
            <w:rPr/>
          </w:rPrChange>
        </w:rPr>
        <w:t xml:space="preserve">under the </w:t>
      </w:r>
      <w:r w:rsidR="004A1822" w:rsidRPr="00F75BD4">
        <w:rPr>
          <w:rFonts w:ascii="Calibri" w:eastAsia="Calibri" w:hAnsi="Calibri" w:cs="Arial"/>
          <w:rPrChange w:id="2986" w:author="Scott A. Hamlin" w:date="2016-09-19T13:46:00Z">
            <w:rPr/>
          </w:rPrChange>
        </w:rPr>
        <w:t>2016</w:t>
      </w:r>
      <w:r w:rsidR="00713E34" w:rsidRPr="00F75BD4">
        <w:rPr>
          <w:rFonts w:ascii="Calibri" w:eastAsia="Calibri" w:hAnsi="Calibri" w:cs="Arial"/>
          <w:rPrChange w:id="2987" w:author="Scott A. Hamlin" w:date="2016-09-19T13:46:00Z">
            <w:rPr/>
          </w:rPrChange>
        </w:rPr>
        <w:t xml:space="preserve"> </w:t>
      </w:r>
      <w:r w:rsidR="004F1430" w:rsidRPr="00F75BD4">
        <w:rPr>
          <w:rFonts w:ascii="Calibri" w:eastAsia="Calibri" w:hAnsi="Calibri" w:cs="Arial"/>
          <w:rPrChange w:id="2988" w:author="Scott A. Hamlin" w:date="2016-09-19T13:46:00Z">
            <w:rPr/>
          </w:rPrChange>
        </w:rPr>
        <w:t>QAP;</w:t>
      </w:r>
      <w:r w:rsidR="00713E34" w:rsidRPr="00F75BD4">
        <w:rPr>
          <w:rFonts w:ascii="Calibri" w:eastAsia="Calibri" w:hAnsi="Calibri" w:cs="Arial"/>
          <w:rPrChange w:id="2989" w:author="Scott A. Hamlin" w:date="2016-09-19T13:46:00Z">
            <w:rPr/>
          </w:rPrChange>
        </w:rPr>
        <w:t xml:space="preserve"> however</w:t>
      </w:r>
      <w:r w:rsidR="000E4DB7" w:rsidRPr="00F75BD4">
        <w:rPr>
          <w:rFonts w:ascii="Calibri" w:eastAsia="Calibri" w:hAnsi="Calibri" w:cs="Arial"/>
          <w:rPrChange w:id="2990" w:author="Scott A. Hamlin" w:date="2016-09-19T13:46:00Z">
            <w:rPr/>
          </w:rPrChange>
        </w:rPr>
        <w:t>,</w:t>
      </w:r>
      <w:r w:rsidR="00713E34" w:rsidRPr="00F75BD4">
        <w:rPr>
          <w:rFonts w:ascii="Calibri" w:eastAsia="Calibri" w:hAnsi="Calibri" w:cs="Arial"/>
          <w:rPrChange w:id="2991" w:author="Scott A. Hamlin" w:date="2016-09-19T13:46:00Z">
            <w:rPr/>
          </w:rPrChange>
        </w:rPr>
        <w:t xml:space="preserve"> the Division will not award more than </w:t>
      </w:r>
      <w:r w:rsidR="00F41252" w:rsidRPr="00F75BD4">
        <w:rPr>
          <w:rFonts w:ascii="Calibri" w:eastAsia="Calibri" w:hAnsi="Calibri" w:cs="Arial"/>
          <w:b/>
          <w:rPrChange w:id="2992" w:author="Scott A. Hamlin" w:date="2016-09-19T13:46:00Z">
            <w:rPr>
              <w:b/>
            </w:rPr>
          </w:rPrChange>
        </w:rPr>
        <w:t>$</w:t>
      </w:r>
      <w:r w:rsidR="006575BB" w:rsidRPr="00F75BD4">
        <w:rPr>
          <w:rFonts w:ascii="Calibri" w:eastAsia="Calibri" w:hAnsi="Calibri" w:cs="Arial"/>
          <w:b/>
          <w:rPrChange w:id="2993" w:author="Scott A. Hamlin" w:date="2016-09-19T13:46:00Z">
            <w:rPr>
              <w:b/>
            </w:rPr>
          </w:rPrChange>
        </w:rPr>
        <w:t>1</w:t>
      </w:r>
      <w:r w:rsidR="00F41252" w:rsidRPr="00F75BD4">
        <w:rPr>
          <w:rFonts w:ascii="Calibri" w:eastAsia="Calibri" w:hAnsi="Calibri" w:cs="Arial"/>
          <w:b/>
          <w:rPrChange w:id="2994" w:author="Scott A. Hamlin" w:date="2016-09-19T13:46:00Z">
            <w:rPr>
              <w:b/>
            </w:rPr>
          </w:rPrChange>
        </w:rPr>
        <w:t>,000,000</w:t>
      </w:r>
      <w:r w:rsidR="00F41252" w:rsidRPr="00F75BD4">
        <w:rPr>
          <w:rFonts w:ascii="Calibri" w:eastAsia="Calibri" w:hAnsi="Calibri" w:cs="Arial"/>
          <w:rPrChange w:id="2995" w:author="Scott A. Hamlin" w:date="2016-09-19T13:46:00Z">
            <w:rPr/>
          </w:rPrChange>
        </w:rPr>
        <w:t xml:space="preserve"> </w:t>
      </w:r>
      <w:r w:rsidR="00713E34" w:rsidRPr="00F75BD4">
        <w:rPr>
          <w:rFonts w:ascii="Calibri" w:eastAsia="Calibri" w:hAnsi="Calibri" w:cs="Arial"/>
          <w:rPrChange w:id="2996" w:author="Scott A. Hamlin" w:date="2016-09-19T13:46:00Z">
            <w:rPr/>
          </w:rPrChange>
        </w:rPr>
        <w:t xml:space="preserve">in Tax Credits (the “Maximum Allocation”) to </w:t>
      </w:r>
      <w:r w:rsidR="000A7F97" w:rsidRPr="00F75BD4">
        <w:rPr>
          <w:rFonts w:ascii="Calibri" w:eastAsia="Calibri" w:hAnsi="Calibri" w:cs="Arial"/>
          <w:rPrChange w:id="2997" w:author="Scott A. Hamlin" w:date="2016-09-19T13:46:00Z">
            <w:rPr/>
          </w:rPrChange>
        </w:rPr>
        <w:t xml:space="preserve">any </w:t>
      </w:r>
      <w:r w:rsidR="00713E34" w:rsidRPr="00F75BD4">
        <w:rPr>
          <w:rFonts w:ascii="Calibri" w:eastAsia="Calibri" w:hAnsi="Calibri" w:cs="Arial"/>
          <w:rPrChange w:id="2998" w:author="Scott A. Hamlin" w:date="2016-09-19T13:46:00Z">
            <w:rPr/>
          </w:rPrChange>
        </w:rPr>
        <w:t>one Applicant</w:t>
      </w:r>
      <w:r w:rsidR="009E5C41" w:rsidRPr="00F75BD4">
        <w:rPr>
          <w:rFonts w:ascii="Calibri" w:eastAsia="Calibri" w:hAnsi="Calibri" w:cs="Arial"/>
          <w:rPrChange w:id="2999" w:author="Scott A. Hamlin" w:date="2016-09-19T13:46:00Z">
            <w:rPr/>
          </w:rPrChange>
        </w:rPr>
        <w:t xml:space="preserve">, whether they </w:t>
      </w:r>
      <w:r w:rsidR="00CE617E" w:rsidRPr="00F75BD4">
        <w:rPr>
          <w:rFonts w:ascii="Calibri" w:eastAsia="Calibri" w:hAnsi="Calibri" w:cs="Arial"/>
          <w:rPrChange w:id="3000" w:author="Scott A. Hamlin" w:date="2016-09-19T13:46:00Z">
            <w:rPr/>
          </w:rPrChange>
        </w:rPr>
        <w:t xml:space="preserve">are </w:t>
      </w:r>
      <w:r w:rsidR="009E5C41" w:rsidRPr="00F75BD4">
        <w:rPr>
          <w:rFonts w:ascii="Calibri" w:eastAsia="Calibri" w:hAnsi="Calibri" w:cs="Arial"/>
          <w:rPrChange w:id="3001" w:author="Scott A. Hamlin" w:date="2016-09-19T13:46:00Z">
            <w:rPr/>
          </w:rPrChange>
        </w:rPr>
        <w:t>applying solely for their own project or are a party to multiple project applications</w:t>
      </w:r>
      <w:r w:rsidR="00713E34" w:rsidRPr="00F75BD4">
        <w:rPr>
          <w:rFonts w:ascii="Calibri" w:eastAsia="Calibri" w:hAnsi="Calibri" w:cs="Arial"/>
          <w:rPrChange w:id="3002" w:author="Scott A. Hamlin" w:date="2016-09-19T13:46:00Z">
            <w:rPr/>
          </w:rPrChange>
        </w:rPr>
        <w:t>.</w:t>
      </w:r>
      <w:r w:rsidR="000A7F97" w:rsidRPr="00F75BD4">
        <w:rPr>
          <w:rFonts w:ascii="Calibri" w:eastAsia="Calibri" w:hAnsi="Calibri" w:cs="Arial"/>
          <w:rPrChange w:id="3003" w:author="Scott A. Hamlin" w:date="2016-09-19T13:46:00Z">
            <w:rPr/>
          </w:rPrChange>
        </w:rPr>
        <w:t xml:space="preserve">  </w:t>
      </w:r>
      <w:r w:rsidR="00713E34" w:rsidRPr="00F75BD4">
        <w:rPr>
          <w:rFonts w:ascii="Calibri" w:eastAsia="Calibri" w:hAnsi="Calibri" w:cs="Arial"/>
          <w:rPrChange w:id="3004" w:author="Scott A. Hamlin" w:date="2016-09-19T13:46:00Z">
            <w:rPr/>
          </w:rPrChange>
        </w:rPr>
        <w:t xml:space="preserve"> For the purposes of the Maximum Allocation, </w:t>
      </w:r>
      <w:r w:rsidR="00713E34" w:rsidRPr="00F75BD4">
        <w:rPr>
          <w:rFonts w:ascii="Calibri" w:hAnsi="Calibri"/>
          <w:rPrChange w:id="3005" w:author="Scott A. Hamlin" w:date="2016-09-19T13:46:00Z">
            <w:rPr/>
          </w:rPrChange>
        </w:rPr>
        <w:t>t</w:t>
      </w:r>
      <w:r w:rsidR="00652E42" w:rsidRPr="00F75BD4">
        <w:rPr>
          <w:rFonts w:ascii="Calibri" w:hAnsi="Calibri"/>
          <w:rPrChange w:id="3006" w:author="Scott A. Hamlin" w:date="2016-09-19T13:46:00Z">
            <w:rPr/>
          </w:rPrChange>
        </w:rPr>
        <w:t xml:space="preserve">he </w:t>
      </w:r>
      <w:r w:rsidR="00713E34" w:rsidRPr="00F75BD4">
        <w:rPr>
          <w:rFonts w:ascii="Calibri" w:hAnsi="Calibri"/>
          <w:rPrChange w:id="3007" w:author="Scott A. Hamlin" w:date="2016-09-19T13:46:00Z">
            <w:rPr/>
          </w:rPrChange>
        </w:rPr>
        <w:t>term “Applicant” includes the Applicant, Co-Applicant, and any affiliate of th</w:t>
      </w:r>
      <w:r w:rsidR="000E4DB7" w:rsidRPr="00F75BD4">
        <w:rPr>
          <w:rFonts w:ascii="Calibri" w:hAnsi="Calibri"/>
          <w:rPrChange w:id="3008" w:author="Scott A. Hamlin" w:date="2016-09-19T13:46:00Z">
            <w:rPr/>
          </w:rPrChange>
        </w:rPr>
        <w:t xml:space="preserve">e Applicant or any Co-Applicant.  </w:t>
      </w:r>
    </w:p>
    <w:p w14:paraId="5032E321" w14:textId="77777777" w:rsidR="002A39E4" w:rsidRPr="00660CA7" w:rsidRDefault="002A39E4" w:rsidP="00C83EFD">
      <w:pPr>
        <w:pStyle w:val="ListParagraph"/>
        <w:ind w:left="360"/>
        <w:jc w:val="both"/>
        <w:rPr>
          <w:rFonts w:ascii="Calibri" w:hAnsi="Calibri"/>
        </w:rPr>
      </w:pPr>
    </w:p>
    <w:p w14:paraId="4B403A96" w14:textId="143A348B" w:rsidR="0098654E" w:rsidRPr="00B41167" w:rsidRDefault="0087385E">
      <w:pPr>
        <w:pStyle w:val="ListParagraph"/>
        <w:numPr>
          <w:ilvl w:val="0"/>
          <w:numId w:val="73"/>
        </w:numPr>
        <w:jc w:val="both"/>
        <w:pPrChange w:id="3009" w:author="Scott A. Hamlin" w:date="2016-09-19T13:48:00Z">
          <w:pPr>
            <w:pStyle w:val="ListParagraph"/>
            <w:numPr>
              <w:numId w:val="11"/>
            </w:numPr>
            <w:tabs>
              <w:tab w:val="left" w:pos="360"/>
            </w:tabs>
            <w:ind w:left="351" w:hanging="351"/>
            <w:jc w:val="both"/>
          </w:pPr>
        </w:pPrChange>
      </w:pPr>
      <w:r w:rsidRPr="00B41167">
        <w:t xml:space="preserve">The </w:t>
      </w:r>
      <w:r w:rsidR="00E63731" w:rsidRPr="00B41167">
        <w:t>Division’s</w:t>
      </w:r>
      <w:r w:rsidRPr="00B41167">
        <w:t xml:space="preserve"> </w:t>
      </w:r>
      <w:r w:rsidR="00E63731" w:rsidRPr="00B41167">
        <w:t>analysis</w:t>
      </w:r>
      <w:r w:rsidRPr="00B41167">
        <w:t xml:space="preserve"> and determination of whether the Maximum Allocation has been exceeded will i</w:t>
      </w:r>
      <w:r w:rsidR="000E4DB7" w:rsidRPr="00B41167">
        <w:t xml:space="preserve">nclude, but not be limited to, </w:t>
      </w:r>
      <w:r w:rsidR="00652E42" w:rsidRPr="00B41167">
        <w:t xml:space="preserve">determining how the </w:t>
      </w:r>
      <w:r w:rsidRPr="00B41167">
        <w:t>D</w:t>
      </w:r>
      <w:r w:rsidR="00652E42" w:rsidRPr="00B41167">
        <w:t xml:space="preserve">eveloper </w:t>
      </w:r>
      <w:r w:rsidRPr="00B41167">
        <w:t>F</w:t>
      </w:r>
      <w:r w:rsidR="00652E42" w:rsidRPr="00B41167">
        <w:t xml:space="preserve">ee is split, who is being paid consulting fees, and who is </w:t>
      </w:r>
      <w:r w:rsidR="0098654E" w:rsidRPr="00B41167">
        <w:t xml:space="preserve">authorized to make decisions as, or on behalf of, the </w:t>
      </w:r>
      <w:r w:rsidRPr="00B41167">
        <w:t xml:space="preserve">Applicant/Co-Applicants and proposed </w:t>
      </w:r>
      <w:r w:rsidR="00713E34" w:rsidRPr="00B41167">
        <w:t>Project Sponsor(s)</w:t>
      </w:r>
      <w:r w:rsidR="0098654E" w:rsidRPr="00B41167">
        <w:t xml:space="preserve">.  All entities including, but not limited to, the </w:t>
      </w:r>
      <w:r w:rsidR="004F1430" w:rsidRPr="00B41167">
        <w:t>Sponsor, Applicant, Consultant</w:t>
      </w:r>
      <w:r w:rsidR="0098654E" w:rsidRPr="00B41167">
        <w:t xml:space="preserve">, </w:t>
      </w:r>
      <w:r w:rsidR="004F1430" w:rsidRPr="00B41167">
        <w:t xml:space="preserve">Equity Investors, and other Project Participants </w:t>
      </w:r>
      <w:r w:rsidR="0098654E" w:rsidRPr="00B41167">
        <w:t xml:space="preserve">must disclose the portion of consulting and development fees they are being paid as part of </w:t>
      </w:r>
      <w:r w:rsidR="004F1430" w:rsidRPr="00B41167">
        <w:t>the</w:t>
      </w:r>
      <w:r w:rsidR="0098654E" w:rsidRPr="00B41167">
        <w:t xml:space="preserve"> application.  </w:t>
      </w:r>
    </w:p>
    <w:p w14:paraId="7A145EE9" w14:textId="77777777" w:rsidR="0098654E" w:rsidRPr="00660CA7" w:rsidRDefault="0098654E" w:rsidP="00823106">
      <w:pPr>
        <w:rPr>
          <w:rFonts w:ascii="Calibri" w:hAnsi="Calibri"/>
        </w:rPr>
      </w:pPr>
    </w:p>
    <w:p w14:paraId="7A8A095A" w14:textId="1BEF7260" w:rsidR="0098654E" w:rsidRPr="00F75BD4" w:rsidRDefault="00CB6FA0">
      <w:pPr>
        <w:numPr>
          <w:ilvl w:val="0"/>
          <w:numId w:val="73"/>
        </w:numPr>
        <w:jc w:val="both"/>
        <w:rPr>
          <w:rPrChange w:id="3010" w:author="Scott A. Hamlin" w:date="2016-09-19T13:47:00Z">
            <w:rPr>
              <w:rFonts w:ascii="Calibri" w:hAnsi="Calibri"/>
            </w:rPr>
          </w:rPrChange>
        </w:rPr>
        <w:pPrChange w:id="3011" w:author="Scott A. Hamlin" w:date="2016-09-19T13:49:00Z">
          <w:pPr>
            <w:ind w:left="360" w:hanging="360"/>
            <w:jc w:val="both"/>
          </w:pPr>
        </w:pPrChange>
      </w:pPr>
      <w:del w:id="3012" w:author="Scott A. Hamlin" w:date="2016-09-19T13:46:00Z">
        <w:r w:rsidRPr="00F75BD4" w:rsidDel="00F75BD4">
          <w:rPr>
            <w:rPrChange w:id="3013" w:author="Scott A. Hamlin" w:date="2016-09-19T13:47:00Z">
              <w:rPr>
                <w:rFonts w:ascii="Calibri" w:hAnsi="Calibri"/>
              </w:rPr>
            </w:rPrChange>
          </w:rPr>
          <w:delText xml:space="preserve">3) </w:delText>
        </w:r>
        <w:r w:rsidR="00160877" w:rsidRPr="00F75BD4" w:rsidDel="00F75BD4">
          <w:rPr>
            <w:rPrChange w:id="3014" w:author="Scott A. Hamlin" w:date="2016-09-19T13:47:00Z">
              <w:rPr>
                <w:rFonts w:ascii="Calibri" w:hAnsi="Calibri"/>
              </w:rPr>
            </w:rPrChange>
          </w:rPr>
          <w:delText xml:space="preserve"> </w:delText>
        </w:r>
      </w:del>
      <w:r w:rsidR="0098654E" w:rsidRPr="00F75BD4">
        <w:rPr>
          <w:rPrChange w:id="3015" w:author="Scott A. Hamlin" w:date="2016-09-19T13:47:00Z">
            <w:rPr>
              <w:rFonts w:ascii="Calibri" w:hAnsi="Calibri"/>
            </w:rPr>
          </w:rPrChange>
        </w:rPr>
        <w:t>The Division re</w:t>
      </w:r>
      <w:r w:rsidR="00713E34" w:rsidRPr="00F75BD4">
        <w:rPr>
          <w:rPrChange w:id="3016" w:author="Scott A. Hamlin" w:date="2016-09-19T13:47:00Z">
            <w:rPr>
              <w:rFonts w:ascii="Calibri" w:hAnsi="Calibri"/>
            </w:rPr>
          </w:rPrChange>
        </w:rPr>
        <w:t>serves</w:t>
      </w:r>
      <w:r w:rsidR="0098654E" w:rsidRPr="00F75BD4">
        <w:rPr>
          <w:rPrChange w:id="3017" w:author="Scott A. Hamlin" w:date="2016-09-19T13:47:00Z">
            <w:rPr>
              <w:rFonts w:ascii="Calibri" w:hAnsi="Calibri"/>
            </w:rPr>
          </w:rPrChange>
        </w:rPr>
        <w:t xml:space="preserve"> the right to award more than </w:t>
      </w:r>
      <w:r w:rsidR="0098654E" w:rsidRPr="00F75BD4">
        <w:rPr>
          <w:rPrChange w:id="3018" w:author="Scott A. Hamlin" w:date="2016-09-19T13:47:00Z">
            <w:rPr>
              <w:rFonts w:ascii="Calibri" w:hAnsi="Calibri"/>
              <w:b/>
            </w:rPr>
          </w:rPrChange>
        </w:rPr>
        <w:t>$1,000,00</w:t>
      </w:r>
      <w:r w:rsidR="00F33475" w:rsidRPr="00F75BD4">
        <w:rPr>
          <w:rPrChange w:id="3019" w:author="Scott A. Hamlin" w:date="2016-09-19T13:47:00Z">
            <w:rPr>
              <w:rFonts w:ascii="Calibri" w:hAnsi="Calibri"/>
              <w:b/>
            </w:rPr>
          </w:rPrChange>
        </w:rPr>
        <w:t>0</w:t>
      </w:r>
      <w:r w:rsidR="00907136" w:rsidRPr="00F75BD4">
        <w:rPr>
          <w:rPrChange w:id="3020" w:author="Scott A. Hamlin" w:date="2016-09-19T13:47:00Z">
            <w:rPr>
              <w:rFonts w:ascii="Calibri" w:hAnsi="Calibri"/>
            </w:rPr>
          </w:rPrChange>
        </w:rPr>
        <w:t>,</w:t>
      </w:r>
      <w:r w:rsidR="0098654E" w:rsidRPr="00F75BD4">
        <w:rPr>
          <w:rPrChange w:id="3021" w:author="Scott A. Hamlin" w:date="2016-09-19T13:47:00Z">
            <w:rPr>
              <w:rFonts w:ascii="Calibri" w:hAnsi="Calibri"/>
            </w:rPr>
          </w:rPrChange>
        </w:rPr>
        <w:t xml:space="preserve"> of Tax Credits to projects financed by the Tax Exempt Bond Program, if the program complies with all of </w:t>
      </w:r>
      <w:r w:rsidR="0098654E" w:rsidRPr="00F75BD4">
        <w:rPr>
          <w:rPrChange w:id="3022" w:author="Scott A. Hamlin" w:date="2016-09-19T13:47:00Z">
            <w:rPr>
              <w:rFonts w:ascii="Calibri" w:hAnsi="Calibri"/>
            </w:rPr>
          </w:rPrChange>
        </w:rPr>
        <w:lastRenderedPageBreak/>
        <w:t>the Division’s policies, procedures and all state and federal regulations and laws.  This section applies to current year projects and does not include additional credit requests.</w:t>
      </w:r>
    </w:p>
    <w:p w14:paraId="1C95B384" w14:textId="77777777" w:rsidR="0098654E" w:rsidRPr="00660CA7" w:rsidRDefault="0098654E" w:rsidP="00BC1E66">
      <w:pPr>
        <w:jc w:val="both"/>
        <w:rPr>
          <w:rFonts w:ascii="Calibri" w:hAnsi="Calibri"/>
        </w:rPr>
      </w:pPr>
    </w:p>
    <w:p w14:paraId="36147F22" w14:textId="730147E5" w:rsidR="0098654E" w:rsidRPr="00F75BD4" w:rsidRDefault="0098654E">
      <w:pPr>
        <w:numPr>
          <w:ilvl w:val="0"/>
          <w:numId w:val="73"/>
        </w:numPr>
        <w:jc w:val="both"/>
        <w:rPr>
          <w:rFonts w:ascii="Calibri" w:hAnsi="Calibri"/>
          <w:rPrChange w:id="3023" w:author="Scott A. Hamlin" w:date="2016-09-19T13:49:00Z">
            <w:rPr/>
          </w:rPrChange>
        </w:rPr>
        <w:pPrChange w:id="3024" w:author="Scott A. Hamlin" w:date="2016-09-19T13:49:00Z">
          <w:pPr>
            <w:numPr>
              <w:numId w:val="16"/>
            </w:numPr>
            <w:ind w:left="360" w:hanging="360"/>
            <w:jc w:val="both"/>
          </w:pPr>
        </w:pPrChange>
      </w:pPr>
      <w:r w:rsidRPr="00F75BD4">
        <w:rPr>
          <w:rFonts w:ascii="Calibri" w:hAnsi="Calibri"/>
          <w:rPrChange w:id="3025" w:author="Scott A. Hamlin" w:date="2016-09-19T13:49:00Z">
            <w:rPr/>
          </w:rPrChange>
        </w:rPr>
        <w:t xml:space="preserve">The Administrator may temporarily increase or lift the </w:t>
      </w:r>
      <w:r w:rsidR="00713E34" w:rsidRPr="00F75BD4">
        <w:rPr>
          <w:rFonts w:ascii="Calibri" w:hAnsi="Calibri"/>
          <w:rPrChange w:id="3026" w:author="Scott A. Hamlin" w:date="2016-09-19T13:49:00Z">
            <w:rPr/>
          </w:rPrChange>
        </w:rPr>
        <w:t>P</w:t>
      </w:r>
      <w:r w:rsidRPr="00F75BD4">
        <w:rPr>
          <w:rFonts w:ascii="Calibri" w:hAnsi="Calibri"/>
          <w:rPrChange w:id="3027" w:author="Scott A. Hamlin" w:date="2016-09-19T13:49:00Z">
            <w:rPr/>
          </w:rPrChange>
        </w:rPr>
        <w:t xml:space="preserve">roject </w:t>
      </w:r>
      <w:r w:rsidR="0087385E" w:rsidRPr="00F75BD4">
        <w:rPr>
          <w:rFonts w:ascii="Calibri" w:hAnsi="Calibri"/>
          <w:rPrChange w:id="3028" w:author="Scott A. Hamlin" w:date="2016-09-19T13:49:00Z">
            <w:rPr/>
          </w:rPrChange>
        </w:rPr>
        <w:t>Cap</w:t>
      </w:r>
      <w:r w:rsidRPr="00F75BD4">
        <w:rPr>
          <w:rFonts w:ascii="Calibri" w:hAnsi="Calibri"/>
          <w:rPrChange w:id="3029" w:author="Scott A. Hamlin" w:date="2016-09-19T13:49:00Z">
            <w:rPr/>
          </w:rPrChange>
        </w:rPr>
        <w:t xml:space="preserve"> and the </w:t>
      </w:r>
      <w:r w:rsidR="00713E34" w:rsidRPr="00F75BD4">
        <w:rPr>
          <w:rFonts w:ascii="Calibri" w:hAnsi="Calibri"/>
          <w:rPrChange w:id="3030" w:author="Scott A. Hamlin" w:date="2016-09-19T13:49:00Z">
            <w:rPr/>
          </w:rPrChange>
        </w:rPr>
        <w:t>Maximum Allocation</w:t>
      </w:r>
      <w:r w:rsidRPr="00F75BD4">
        <w:rPr>
          <w:rFonts w:ascii="Calibri" w:hAnsi="Calibri"/>
          <w:rPrChange w:id="3031" w:author="Scott A. Hamlin" w:date="2016-09-19T13:49:00Z">
            <w:rPr/>
          </w:rPrChange>
        </w:rPr>
        <w:t xml:space="preserve"> for all new project submissions and requests for additional Tax Credits </w:t>
      </w:r>
      <w:r w:rsidR="005C1682" w:rsidRPr="00F75BD4">
        <w:rPr>
          <w:rFonts w:ascii="Calibri" w:hAnsi="Calibri"/>
          <w:rPrChange w:id="3032" w:author="Scott A. Hamlin" w:date="2016-09-19T13:49:00Z">
            <w:rPr/>
          </w:rPrChange>
        </w:rPr>
        <w:t>at its discretion</w:t>
      </w:r>
      <w:r w:rsidRPr="00F75BD4">
        <w:rPr>
          <w:rFonts w:ascii="Calibri" w:hAnsi="Calibri"/>
          <w:rPrChange w:id="3033" w:author="Scott A. Hamlin" w:date="2016-09-19T13:49:00Z">
            <w:rPr/>
          </w:rPrChange>
        </w:rPr>
        <w:t>.</w:t>
      </w:r>
    </w:p>
    <w:p w14:paraId="4B5E0D53" w14:textId="77777777" w:rsidR="0098654E" w:rsidRPr="00660CA7" w:rsidRDefault="0098654E" w:rsidP="00823106">
      <w:pPr>
        <w:rPr>
          <w:rFonts w:ascii="Calibri" w:hAnsi="Calibri"/>
        </w:rPr>
      </w:pPr>
    </w:p>
    <w:p w14:paraId="7231F80D" w14:textId="77777777" w:rsidR="007D2813" w:rsidRPr="00660CA7" w:rsidRDefault="0098654E" w:rsidP="00C83EFD">
      <w:pPr>
        <w:jc w:val="both"/>
        <w:rPr>
          <w:rFonts w:ascii="Calibri" w:hAnsi="Calibri"/>
        </w:rPr>
      </w:pPr>
      <w:r w:rsidRPr="00660CA7">
        <w:rPr>
          <w:rFonts w:ascii="Calibri" w:hAnsi="Calibri"/>
        </w:rPr>
        <w:t xml:space="preserve">The Administrator may increase and/or transfer funds between set-asides and geographic apportionments to ensure the ability to fund projects to a high enough level for viability.  </w:t>
      </w:r>
    </w:p>
    <w:p w14:paraId="0205EED5" w14:textId="77777777" w:rsidR="00C62F5B" w:rsidRPr="00660CA7" w:rsidRDefault="00C62F5B" w:rsidP="00652E42">
      <w:pPr>
        <w:rPr>
          <w:rFonts w:ascii="Calibri" w:hAnsi="Calibri"/>
        </w:rPr>
      </w:pPr>
    </w:p>
    <w:p w14:paraId="38A80844" w14:textId="0782EAD7" w:rsidR="0077468A" w:rsidRPr="00660CA7" w:rsidRDefault="007D2813">
      <w:pPr>
        <w:pStyle w:val="Heading3"/>
        <w:rPr>
          <w:u w:val="single"/>
        </w:rPr>
        <w:pPrChange w:id="3034" w:author="Scott A. Hamlin" w:date="2016-09-19T15:51:00Z">
          <w:pPr/>
        </w:pPrChange>
      </w:pPr>
      <w:bookmarkStart w:id="3035" w:name="_Toc462830018"/>
      <w:del w:id="3036" w:author="Scott A. Hamlin" w:date="2016-09-19T13:49:00Z">
        <w:r w:rsidRPr="00660CA7" w:rsidDel="00F75BD4">
          <w:delText>B.</w:delText>
        </w:r>
      </w:del>
      <w:ins w:id="3037" w:author="Scott A. Hamlin" w:date="2016-09-19T13:49:00Z">
        <w:r w:rsidR="00F75BD4">
          <w:t>18.2</w:t>
        </w:r>
      </w:ins>
      <w:r w:rsidRPr="00660CA7">
        <w:t xml:space="preserve"> </w:t>
      </w:r>
      <w:del w:id="3038" w:author="Scott A. Hamlin" w:date="2016-09-19T13:49:00Z">
        <w:r w:rsidRPr="00660CA7" w:rsidDel="00F75BD4">
          <w:delText xml:space="preserve"> </w:delText>
        </w:r>
      </w:del>
      <w:r w:rsidRPr="00F75BD4">
        <w:rPr>
          <w:rPrChange w:id="3039" w:author="Scott A. Hamlin" w:date="2016-09-19T13:49:00Z">
            <w:rPr>
              <w:u w:val="single"/>
            </w:rPr>
          </w:rPrChange>
        </w:rPr>
        <w:t>Multiple Project Phases</w:t>
      </w:r>
      <w:bookmarkEnd w:id="3035"/>
      <w:r w:rsidRPr="00660CA7">
        <w:rPr>
          <w:u w:val="single"/>
        </w:rPr>
        <w:t xml:space="preserve"> </w:t>
      </w:r>
    </w:p>
    <w:p w14:paraId="17CE4C6F" w14:textId="34A929CC" w:rsidR="0032582F" w:rsidRPr="00660CA7" w:rsidDel="00F75BD4" w:rsidRDefault="0032582F" w:rsidP="00B4409A">
      <w:pPr>
        <w:jc w:val="both"/>
        <w:rPr>
          <w:del w:id="3040" w:author="Scott A. Hamlin" w:date="2016-09-19T13:49:00Z"/>
          <w:rFonts w:ascii="Calibri" w:hAnsi="Calibri"/>
        </w:rPr>
      </w:pPr>
    </w:p>
    <w:p w14:paraId="2151FCF6" w14:textId="6D20802D" w:rsidR="00D1464E" w:rsidRPr="00660CA7" w:rsidRDefault="0077468A" w:rsidP="00B4409A">
      <w:pPr>
        <w:jc w:val="both"/>
        <w:rPr>
          <w:rFonts w:ascii="Calibri" w:hAnsi="Calibri"/>
        </w:rPr>
      </w:pPr>
      <w:r w:rsidRPr="00660CA7">
        <w:rPr>
          <w:rFonts w:ascii="Calibri" w:hAnsi="Calibri"/>
        </w:rPr>
        <w:t>Projects that are phased in from one Tax Credit plan year to another will not be considered as one project for the purposes of the maximum.  For example, if a</w:t>
      </w:r>
      <w:r w:rsidR="00713E34" w:rsidRPr="00660CA7">
        <w:rPr>
          <w:rFonts w:ascii="Calibri" w:hAnsi="Calibri"/>
        </w:rPr>
        <w:t>n</w:t>
      </w:r>
      <w:r w:rsidRPr="00660CA7">
        <w:rPr>
          <w:rFonts w:ascii="Calibri" w:hAnsi="Calibri"/>
        </w:rPr>
        <w:t xml:space="preserve"> </w:t>
      </w:r>
      <w:r w:rsidR="00713E34" w:rsidRPr="00660CA7">
        <w:rPr>
          <w:rFonts w:ascii="Calibri" w:hAnsi="Calibri"/>
        </w:rPr>
        <w:t>Applicant</w:t>
      </w:r>
      <w:r w:rsidR="000E4DB7" w:rsidRPr="00660CA7">
        <w:rPr>
          <w:rFonts w:ascii="Calibri" w:hAnsi="Calibri"/>
        </w:rPr>
        <w:t xml:space="preserve"> </w:t>
      </w:r>
      <w:r w:rsidRPr="00660CA7">
        <w:rPr>
          <w:rFonts w:ascii="Calibri" w:hAnsi="Calibri"/>
        </w:rPr>
        <w:t xml:space="preserve">receives Tax Credits on a project this year and next year qualifies and is appropriately ranked for an expansion of a new phase of the existing project, the </w:t>
      </w:r>
      <w:r w:rsidR="00713E34" w:rsidRPr="00660CA7">
        <w:rPr>
          <w:rFonts w:ascii="Calibri" w:hAnsi="Calibri"/>
        </w:rPr>
        <w:t>Applicant</w:t>
      </w:r>
      <w:r w:rsidRPr="00660CA7">
        <w:rPr>
          <w:rFonts w:ascii="Calibri" w:hAnsi="Calibri"/>
        </w:rPr>
        <w:t xml:space="preserve"> may receive the </w:t>
      </w:r>
      <w:r w:rsidR="0087385E" w:rsidRPr="00660CA7">
        <w:rPr>
          <w:rFonts w:ascii="Calibri" w:hAnsi="Calibri"/>
        </w:rPr>
        <w:t>M</w:t>
      </w:r>
      <w:r w:rsidRPr="00660CA7">
        <w:rPr>
          <w:rFonts w:ascii="Calibri" w:hAnsi="Calibri"/>
        </w:rPr>
        <w:t xml:space="preserve">aximum </w:t>
      </w:r>
      <w:r w:rsidR="0087385E" w:rsidRPr="00660CA7">
        <w:rPr>
          <w:rFonts w:ascii="Calibri" w:hAnsi="Calibri"/>
        </w:rPr>
        <w:t>A</w:t>
      </w:r>
      <w:r w:rsidR="00713E34" w:rsidRPr="00660CA7">
        <w:rPr>
          <w:rFonts w:ascii="Calibri" w:hAnsi="Calibri"/>
        </w:rPr>
        <w:t>llocation of</w:t>
      </w:r>
      <w:r w:rsidRPr="00660CA7">
        <w:rPr>
          <w:rFonts w:ascii="Calibri" w:hAnsi="Calibri"/>
        </w:rPr>
        <w:t xml:space="preserve"> Tax Credits for the new phase.  </w:t>
      </w:r>
    </w:p>
    <w:p w14:paraId="61623531" w14:textId="77777777" w:rsidR="00D1464E" w:rsidRPr="00660CA7" w:rsidRDefault="00D1464E" w:rsidP="00652E42">
      <w:pPr>
        <w:rPr>
          <w:rFonts w:ascii="Calibri" w:hAnsi="Calibri"/>
        </w:rPr>
      </w:pPr>
    </w:p>
    <w:p w14:paraId="0F9F921D" w14:textId="605C08EA" w:rsidR="00D1464E" w:rsidRPr="00660CA7" w:rsidRDefault="00D1464E">
      <w:pPr>
        <w:pStyle w:val="Heading3"/>
        <w:pPrChange w:id="3041" w:author="Scott A. Hamlin" w:date="2016-09-19T15:51:00Z">
          <w:pPr/>
        </w:pPrChange>
      </w:pPr>
      <w:bookmarkStart w:id="3042" w:name="_Toc462830019"/>
      <w:del w:id="3043" w:author="Scott A. Hamlin" w:date="2016-09-19T13:50:00Z">
        <w:r w:rsidRPr="00660CA7" w:rsidDel="00F75BD4">
          <w:delText>C.</w:delText>
        </w:r>
      </w:del>
      <w:ins w:id="3044" w:author="Scott A. Hamlin" w:date="2016-09-19T13:50:00Z">
        <w:r w:rsidR="00F75BD4">
          <w:t>18.3</w:t>
        </w:r>
      </w:ins>
      <w:del w:id="3045" w:author="Scott A. Hamlin" w:date="2016-09-19T13:50:00Z">
        <w:r w:rsidRPr="00660CA7" w:rsidDel="00F75BD4">
          <w:delText xml:space="preserve"> </w:delText>
        </w:r>
      </w:del>
      <w:r w:rsidRPr="00660CA7">
        <w:t xml:space="preserve"> </w:t>
      </w:r>
      <w:r w:rsidRPr="00F75BD4">
        <w:rPr>
          <w:rPrChange w:id="3046" w:author="Scott A. Hamlin" w:date="2016-09-19T13:50:00Z">
            <w:rPr>
              <w:u w:val="single"/>
            </w:rPr>
          </w:rPrChange>
        </w:rPr>
        <w:t>Tax Credit Return</w:t>
      </w:r>
      <w:bookmarkEnd w:id="3042"/>
    </w:p>
    <w:p w14:paraId="5740725A" w14:textId="5A8E8B46" w:rsidR="0032582F" w:rsidRPr="00660CA7" w:rsidDel="00F75BD4" w:rsidRDefault="0032582F" w:rsidP="00B4409A">
      <w:pPr>
        <w:jc w:val="both"/>
        <w:rPr>
          <w:del w:id="3047" w:author="Scott A. Hamlin" w:date="2016-09-19T13:50:00Z"/>
          <w:rFonts w:ascii="Calibri" w:hAnsi="Calibri"/>
        </w:rPr>
      </w:pPr>
    </w:p>
    <w:p w14:paraId="77B518EE" w14:textId="6ACC4895" w:rsidR="00CB1D50" w:rsidRPr="00660CA7" w:rsidRDefault="00D1464E" w:rsidP="00B4409A">
      <w:pPr>
        <w:jc w:val="both"/>
        <w:rPr>
          <w:rFonts w:ascii="Calibri" w:hAnsi="Calibri"/>
        </w:rPr>
      </w:pPr>
      <w:r w:rsidRPr="00660CA7">
        <w:rPr>
          <w:rFonts w:ascii="Calibri" w:hAnsi="Calibri"/>
        </w:rPr>
        <w:t xml:space="preserve">The </w:t>
      </w:r>
      <w:r w:rsidR="00014A71" w:rsidRPr="00660CA7">
        <w:rPr>
          <w:rFonts w:ascii="Calibri" w:hAnsi="Calibri"/>
        </w:rPr>
        <w:t xml:space="preserve">Applicant/Co-Applicant </w:t>
      </w:r>
      <w:r w:rsidRPr="00660CA7">
        <w:rPr>
          <w:rFonts w:ascii="Calibri" w:hAnsi="Calibri"/>
        </w:rPr>
        <w:t xml:space="preserve">may voluntarily return Tax Credit awards </w:t>
      </w:r>
      <w:r w:rsidRPr="00660CA7">
        <w:rPr>
          <w:rFonts w:ascii="Calibri" w:hAnsi="Calibri"/>
          <w:i/>
        </w:rPr>
        <w:t xml:space="preserve">before the notification of the </w:t>
      </w:r>
      <w:r w:rsidR="00014A71" w:rsidRPr="00660CA7">
        <w:rPr>
          <w:rFonts w:ascii="Calibri" w:hAnsi="Calibri"/>
          <w:i/>
        </w:rPr>
        <w:t>C</w:t>
      </w:r>
      <w:r w:rsidRPr="00660CA7">
        <w:rPr>
          <w:rFonts w:ascii="Calibri" w:hAnsi="Calibri"/>
          <w:i/>
        </w:rPr>
        <w:t xml:space="preserve">arryover </w:t>
      </w:r>
      <w:r w:rsidR="00014A71" w:rsidRPr="00660CA7">
        <w:rPr>
          <w:rFonts w:ascii="Calibri" w:hAnsi="Calibri"/>
          <w:i/>
        </w:rPr>
        <w:t>A</w:t>
      </w:r>
      <w:r w:rsidRPr="00660CA7">
        <w:rPr>
          <w:rFonts w:ascii="Calibri" w:hAnsi="Calibri"/>
          <w:i/>
        </w:rPr>
        <w:t>llocation.</w:t>
      </w:r>
      <w:r w:rsidRPr="00660CA7">
        <w:rPr>
          <w:rFonts w:ascii="Calibri" w:hAnsi="Calibri"/>
        </w:rPr>
        <w:t xml:space="preserve">  For the purposes of this section, the </w:t>
      </w:r>
      <w:r w:rsidR="00014A71" w:rsidRPr="00660CA7">
        <w:rPr>
          <w:rFonts w:ascii="Calibri" w:hAnsi="Calibri"/>
        </w:rPr>
        <w:t>C</w:t>
      </w:r>
      <w:r w:rsidRPr="00660CA7">
        <w:rPr>
          <w:rFonts w:ascii="Calibri" w:hAnsi="Calibri"/>
        </w:rPr>
        <w:t xml:space="preserve">arryover </w:t>
      </w:r>
      <w:r w:rsidR="00014A71" w:rsidRPr="00660CA7">
        <w:rPr>
          <w:rFonts w:ascii="Calibri" w:hAnsi="Calibri"/>
        </w:rPr>
        <w:t>A</w:t>
      </w:r>
      <w:r w:rsidRPr="00660CA7">
        <w:rPr>
          <w:rFonts w:ascii="Calibri" w:hAnsi="Calibri"/>
        </w:rPr>
        <w:t xml:space="preserve">llocation notice for the </w:t>
      </w:r>
      <w:del w:id="3048" w:author="Scott A. Hamlin" w:date="2016-09-19T13:50:00Z">
        <w:r w:rsidR="004A1822" w:rsidRPr="00660CA7" w:rsidDel="00F75BD4">
          <w:rPr>
            <w:rFonts w:ascii="Calibri" w:hAnsi="Calibri"/>
            <w:b/>
          </w:rPr>
          <w:delText>201</w:delText>
        </w:r>
        <w:r w:rsidR="00AD7958" w:rsidRPr="00660CA7" w:rsidDel="00F75BD4">
          <w:rPr>
            <w:rFonts w:ascii="Calibri" w:hAnsi="Calibri"/>
            <w:b/>
          </w:rPr>
          <w:delText>6</w:delText>
        </w:r>
        <w:r w:rsidR="00E36E88" w:rsidRPr="00660CA7" w:rsidDel="00F75BD4">
          <w:rPr>
            <w:rFonts w:ascii="Calibri" w:hAnsi="Calibri"/>
          </w:rPr>
          <w:delText xml:space="preserve"> </w:delText>
        </w:r>
      </w:del>
      <w:ins w:id="3049" w:author="Scott A. Hamlin" w:date="2016-09-19T13:50:00Z">
        <w:r w:rsidR="00F75BD4" w:rsidRPr="00660CA7">
          <w:rPr>
            <w:rFonts w:ascii="Calibri" w:hAnsi="Calibri"/>
            <w:b/>
          </w:rPr>
          <w:t>201</w:t>
        </w:r>
        <w:r w:rsidR="00F75BD4">
          <w:rPr>
            <w:rFonts w:ascii="Calibri" w:hAnsi="Calibri"/>
            <w:b/>
          </w:rPr>
          <w:t>7</w:t>
        </w:r>
        <w:r w:rsidR="00F75BD4" w:rsidRPr="00660CA7">
          <w:rPr>
            <w:rFonts w:ascii="Calibri" w:hAnsi="Calibri"/>
          </w:rPr>
          <w:t xml:space="preserve"> </w:t>
        </w:r>
      </w:ins>
      <w:r w:rsidRPr="00660CA7">
        <w:rPr>
          <w:rFonts w:ascii="Calibri" w:hAnsi="Calibri"/>
        </w:rPr>
        <w:t xml:space="preserve">projects will be </w:t>
      </w:r>
      <w:r w:rsidR="00F411AE" w:rsidRPr="00F75BD4">
        <w:rPr>
          <w:rFonts w:ascii="Calibri" w:hAnsi="Calibri"/>
          <w:b/>
          <w:highlight w:val="yellow"/>
          <w:rPrChange w:id="3050" w:author="Scott A. Hamlin" w:date="2016-09-19T13:50:00Z">
            <w:rPr>
              <w:rFonts w:ascii="Calibri" w:hAnsi="Calibri"/>
              <w:b/>
            </w:rPr>
          </w:rPrChange>
        </w:rPr>
        <w:t>Friday,</w:t>
      </w:r>
      <w:r w:rsidR="00F411AE" w:rsidRPr="00F75BD4">
        <w:rPr>
          <w:rFonts w:ascii="Calibri" w:hAnsi="Calibri"/>
          <w:highlight w:val="yellow"/>
          <w:rPrChange w:id="3051" w:author="Scott A. Hamlin" w:date="2016-09-19T13:50:00Z">
            <w:rPr>
              <w:rFonts w:ascii="Calibri" w:hAnsi="Calibri"/>
            </w:rPr>
          </w:rPrChange>
        </w:rPr>
        <w:t xml:space="preserve"> </w:t>
      </w:r>
      <w:r w:rsidRPr="00F75BD4">
        <w:rPr>
          <w:rFonts w:ascii="Calibri" w:hAnsi="Calibri"/>
          <w:b/>
          <w:highlight w:val="yellow"/>
          <w:rPrChange w:id="3052" w:author="Scott A. Hamlin" w:date="2016-09-19T13:50:00Z">
            <w:rPr>
              <w:rFonts w:ascii="Calibri" w:hAnsi="Calibri"/>
              <w:b/>
            </w:rPr>
          </w:rPrChange>
        </w:rPr>
        <w:t>November</w:t>
      </w:r>
      <w:r w:rsidR="00080DE9" w:rsidRPr="00F75BD4">
        <w:rPr>
          <w:rFonts w:ascii="Calibri" w:hAnsi="Calibri"/>
          <w:b/>
          <w:highlight w:val="yellow"/>
          <w:rPrChange w:id="3053" w:author="Scott A. Hamlin" w:date="2016-09-19T13:50:00Z">
            <w:rPr>
              <w:rFonts w:ascii="Calibri" w:hAnsi="Calibri"/>
              <w:b/>
            </w:rPr>
          </w:rPrChange>
        </w:rPr>
        <w:t xml:space="preserve"> </w:t>
      </w:r>
      <w:r w:rsidR="00F411AE" w:rsidRPr="00F75BD4">
        <w:rPr>
          <w:rFonts w:ascii="Calibri" w:hAnsi="Calibri"/>
          <w:b/>
          <w:highlight w:val="yellow"/>
          <w:rPrChange w:id="3054" w:author="Scott A. Hamlin" w:date="2016-09-19T13:50:00Z">
            <w:rPr>
              <w:rFonts w:ascii="Calibri" w:hAnsi="Calibri"/>
              <w:b/>
            </w:rPr>
          </w:rPrChange>
        </w:rPr>
        <w:t>6</w:t>
      </w:r>
      <w:r w:rsidR="00080DE9" w:rsidRPr="00F75BD4">
        <w:rPr>
          <w:rFonts w:ascii="Calibri" w:hAnsi="Calibri"/>
          <w:b/>
          <w:highlight w:val="yellow"/>
          <w:rPrChange w:id="3055" w:author="Scott A. Hamlin" w:date="2016-09-19T13:50:00Z">
            <w:rPr>
              <w:rFonts w:ascii="Calibri" w:hAnsi="Calibri"/>
              <w:b/>
            </w:rPr>
          </w:rPrChange>
        </w:rPr>
        <w:t xml:space="preserve">, </w:t>
      </w:r>
      <w:del w:id="3056" w:author="Scott A. Hamlin" w:date="2016-09-19T13:50:00Z">
        <w:r w:rsidR="004A1822" w:rsidRPr="00F75BD4" w:rsidDel="00F75BD4">
          <w:rPr>
            <w:rFonts w:ascii="Calibri" w:hAnsi="Calibri"/>
            <w:b/>
            <w:highlight w:val="yellow"/>
            <w:rPrChange w:id="3057" w:author="Scott A. Hamlin" w:date="2016-09-19T13:50:00Z">
              <w:rPr>
                <w:rFonts w:ascii="Calibri" w:hAnsi="Calibri"/>
                <w:b/>
              </w:rPr>
            </w:rPrChange>
          </w:rPr>
          <w:delText>2016</w:delText>
        </w:r>
      </w:del>
      <w:ins w:id="3058" w:author="Scott A. Hamlin" w:date="2016-09-19T13:50:00Z">
        <w:r w:rsidR="00F75BD4" w:rsidRPr="00F75BD4">
          <w:rPr>
            <w:rFonts w:ascii="Calibri" w:hAnsi="Calibri"/>
            <w:b/>
            <w:highlight w:val="yellow"/>
            <w:rPrChange w:id="3059" w:author="Scott A. Hamlin" w:date="2016-09-19T13:50:00Z">
              <w:rPr>
                <w:rFonts w:ascii="Calibri" w:hAnsi="Calibri"/>
                <w:b/>
              </w:rPr>
            </w:rPrChange>
          </w:rPr>
          <w:t>2017</w:t>
        </w:r>
      </w:ins>
      <w:r w:rsidRPr="00660CA7">
        <w:rPr>
          <w:rFonts w:ascii="Calibri" w:hAnsi="Calibri"/>
        </w:rPr>
        <w:t>.  If the</w:t>
      </w:r>
      <w:r w:rsidR="00014A71" w:rsidRPr="00660CA7">
        <w:rPr>
          <w:rFonts w:ascii="Calibri" w:hAnsi="Calibri"/>
        </w:rPr>
        <w:t xml:space="preserve"> Applicant/Co-Applicant</w:t>
      </w:r>
      <w:r w:rsidRPr="00660CA7">
        <w:rPr>
          <w:rFonts w:ascii="Calibri" w:hAnsi="Calibri"/>
        </w:rPr>
        <w:t xml:space="preserve"> decides to return the Tax Credits on or before the date specified in this section, the return will be considered voluntary.  If a project receives a </w:t>
      </w:r>
      <w:r w:rsidR="006463B3" w:rsidRPr="00660CA7">
        <w:rPr>
          <w:rFonts w:ascii="Calibri" w:hAnsi="Calibri"/>
        </w:rPr>
        <w:t>Carryover Allocation</w:t>
      </w:r>
      <w:r w:rsidRPr="00660CA7">
        <w:rPr>
          <w:rFonts w:ascii="Calibri" w:hAnsi="Calibri"/>
        </w:rPr>
        <w:t xml:space="preserve"> and the Project Sponsor returns Tax Credits after the date specified in this section, the return will be considered involuntary.  In such cases, the Project Sponsor </w:t>
      </w:r>
      <w:r w:rsidR="0050425E" w:rsidRPr="00660CA7">
        <w:rPr>
          <w:rFonts w:ascii="Calibri" w:hAnsi="Calibri"/>
        </w:rPr>
        <w:t xml:space="preserve">may </w:t>
      </w:r>
      <w:r w:rsidRPr="00660CA7">
        <w:rPr>
          <w:rFonts w:ascii="Calibri" w:hAnsi="Calibri"/>
        </w:rPr>
        <w:t>be barred from participating in future Tax Credit funding rounds for the remainder of the 201</w:t>
      </w:r>
      <w:r w:rsidR="00246542" w:rsidRPr="00660CA7">
        <w:rPr>
          <w:rFonts w:ascii="Calibri" w:hAnsi="Calibri"/>
        </w:rPr>
        <w:t>6</w:t>
      </w:r>
      <w:r w:rsidRPr="00660CA7">
        <w:rPr>
          <w:rFonts w:ascii="Calibri" w:hAnsi="Calibri"/>
        </w:rPr>
        <w:t xml:space="preserve"> Tax Credit year and the subsequent Tax Credit year.</w:t>
      </w:r>
    </w:p>
    <w:p w14:paraId="798A5DB7" w14:textId="77777777" w:rsidR="00CB1D50" w:rsidRPr="00660CA7" w:rsidRDefault="00CB1D50" w:rsidP="00652E42">
      <w:pPr>
        <w:rPr>
          <w:rFonts w:ascii="Calibri" w:hAnsi="Calibri"/>
        </w:rPr>
      </w:pPr>
    </w:p>
    <w:p w14:paraId="4C3A2E0A" w14:textId="165A2ED3" w:rsidR="00CB1D50" w:rsidRPr="00660CA7" w:rsidRDefault="00CB1D50">
      <w:pPr>
        <w:pStyle w:val="Heading3"/>
        <w:pPrChange w:id="3060" w:author="Scott A. Hamlin" w:date="2016-09-19T15:51:00Z">
          <w:pPr/>
        </w:pPrChange>
      </w:pPr>
      <w:bookmarkStart w:id="3061" w:name="_Toc462830020"/>
      <w:del w:id="3062" w:author="Scott A. Hamlin" w:date="2016-09-19T13:51:00Z">
        <w:r w:rsidRPr="00660CA7" w:rsidDel="00F75BD4">
          <w:delText>D.</w:delText>
        </w:r>
      </w:del>
      <w:ins w:id="3063" w:author="Scott A. Hamlin" w:date="2016-09-19T13:51:00Z">
        <w:r w:rsidR="00F75BD4">
          <w:t>18.4</w:t>
        </w:r>
      </w:ins>
      <w:del w:id="3064" w:author="Scott A. Hamlin" w:date="2016-09-19T13:51:00Z">
        <w:r w:rsidRPr="00660CA7" w:rsidDel="00F75BD4">
          <w:delText xml:space="preserve"> </w:delText>
        </w:r>
      </w:del>
      <w:r w:rsidRPr="00660CA7">
        <w:t xml:space="preserve"> </w:t>
      </w:r>
      <w:r w:rsidRPr="00F75BD4">
        <w:rPr>
          <w:rPrChange w:id="3065" w:author="Scott A. Hamlin" w:date="2016-09-19T13:51:00Z">
            <w:rPr>
              <w:u w:val="single"/>
            </w:rPr>
          </w:rPrChange>
        </w:rPr>
        <w:t>Conditional Reservation</w:t>
      </w:r>
      <w:bookmarkEnd w:id="3061"/>
    </w:p>
    <w:p w14:paraId="373D408F" w14:textId="3BD6F08C" w:rsidR="0032582F" w:rsidRPr="00660CA7" w:rsidDel="00F75BD4" w:rsidRDefault="0032582F" w:rsidP="00B4409A">
      <w:pPr>
        <w:jc w:val="both"/>
        <w:rPr>
          <w:del w:id="3066" w:author="Scott A. Hamlin" w:date="2016-09-19T13:51:00Z"/>
          <w:rFonts w:ascii="Calibri" w:hAnsi="Calibri"/>
        </w:rPr>
      </w:pPr>
    </w:p>
    <w:p w14:paraId="6F051982" w14:textId="77777777" w:rsidR="00EF7F4C" w:rsidRPr="00660CA7" w:rsidRDefault="00CB1D50" w:rsidP="00B4409A">
      <w:pPr>
        <w:jc w:val="both"/>
        <w:rPr>
          <w:rFonts w:ascii="Calibri" w:hAnsi="Calibri"/>
        </w:rPr>
      </w:pPr>
      <w:r w:rsidRPr="00660CA7">
        <w:rPr>
          <w:rFonts w:ascii="Calibri" w:hAnsi="Calibri"/>
        </w:rPr>
        <w:t>The Division reserves the right to award conditional reservations to projects that have outstanding issues as identified by staff, at the time of reservation.  This includes, but is not limited to, outstanding legal issues currently under review, related vacancy issues at nearby properties that may negatively impact the viability of the Tax Credit project, or other matters.  Res</w:t>
      </w:r>
      <w:r w:rsidR="00EF7F4C" w:rsidRPr="00660CA7">
        <w:rPr>
          <w:rFonts w:ascii="Calibri" w:hAnsi="Calibri"/>
        </w:rPr>
        <w:t>ervations are also subject to final underwriting in the Division’s Tax Credit analysis Application Orientation Design (AOD)</w:t>
      </w:r>
      <w:r w:rsidR="00834AFB" w:rsidRPr="00660CA7">
        <w:rPr>
          <w:rFonts w:ascii="Calibri" w:hAnsi="Calibri"/>
        </w:rPr>
        <w:t>/</w:t>
      </w:r>
      <w:r w:rsidR="004B6FC3" w:rsidRPr="00660CA7">
        <w:rPr>
          <w:rFonts w:ascii="Calibri" w:hAnsi="Calibri"/>
        </w:rPr>
        <w:t xml:space="preserve"> </w:t>
      </w:r>
      <w:proofErr w:type="spellStart"/>
      <w:r w:rsidR="001B07B3" w:rsidRPr="00660CA7">
        <w:rPr>
          <w:rFonts w:ascii="Calibri" w:hAnsi="Calibri"/>
        </w:rPr>
        <w:t>Emphasys</w:t>
      </w:r>
      <w:proofErr w:type="spellEnd"/>
      <w:r w:rsidR="00834AFB" w:rsidRPr="00660CA7">
        <w:rPr>
          <w:rFonts w:ascii="Calibri" w:hAnsi="Calibri"/>
        </w:rPr>
        <w:t xml:space="preserve"> program</w:t>
      </w:r>
      <w:r w:rsidR="00EF7F4C" w:rsidRPr="00660CA7">
        <w:rPr>
          <w:rFonts w:ascii="Calibri" w:hAnsi="Calibri"/>
        </w:rPr>
        <w:t xml:space="preserve"> and may be amended as a result of that underwriting.  </w:t>
      </w:r>
    </w:p>
    <w:p w14:paraId="31B0954D" w14:textId="77777777" w:rsidR="00EF7F4C" w:rsidRPr="00660CA7" w:rsidRDefault="00EF7F4C" w:rsidP="00B4409A">
      <w:pPr>
        <w:jc w:val="both"/>
        <w:rPr>
          <w:rFonts w:ascii="Calibri" w:hAnsi="Calibri"/>
        </w:rPr>
      </w:pPr>
    </w:p>
    <w:p w14:paraId="5E5C753A" w14:textId="77777777" w:rsidR="00542894" w:rsidRPr="00660CA7" w:rsidRDefault="00EF7F4C" w:rsidP="00B4409A">
      <w:pPr>
        <w:jc w:val="both"/>
        <w:rPr>
          <w:rFonts w:ascii="Calibri" w:hAnsi="Calibri"/>
        </w:rPr>
      </w:pPr>
      <w:r w:rsidRPr="00660CA7">
        <w:rPr>
          <w:rFonts w:ascii="Calibri" w:hAnsi="Calibri"/>
        </w:rPr>
        <w:t xml:space="preserve">Any project receiving a conditional reservation must cure all conditions by the </w:t>
      </w:r>
      <w:r w:rsidR="00014A71" w:rsidRPr="00660CA7">
        <w:rPr>
          <w:rFonts w:ascii="Calibri" w:hAnsi="Calibri"/>
        </w:rPr>
        <w:t>C</w:t>
      </w:r>
      <w:r w:rsidRPr="00660CA7">
        <w:rPr>
          <w:rFonts w:ascii="Calibri" w:hAnsi="Calibri"/>
        </w:rPr>
        <w:t xml:space="preserve">arryover </w:t>
      </w:r>
      <w:r w:rsidR="00014A71" w:rsidRPr="00660CA7">
        <w:rPr>
          <w:rFonts w:ascii="Calibri" w:hAnsi="Calibri"/>
        </w:rPr>
        <w:t xml:space="preserve">Allocation </w:t>
      </w:r>
      <w:r w:rsidRPr="00660CA7">
        <w:rPr>
          <w:rFonts w:ascii="Calibri" w:hAnsi="Calibri"/>
        </w:rPr>
        <w:t>deadline or any other deadline noted in the reservation letter or the reservation will be cancelled.  The Administrator may extend this deadline for extenuating circumstances.</w:t>
      </w:r>
    </w:p>
    <w:p w14:paraId="1C0A0C23" w14:textId="77777777" w:rsidR="00542894" w:rsidRPr="00660CA7" w:rsidRDefault="00542894" w:rsidP="00652E42">
      <w:pPr>
        <w:rPr>
          <w:rFonts w:ascii="Calibri" w:hAnsi="Calibri"/>
        </w:rPr>
      </w:pPr>
    </w:p>
    <w:p w14:paraId="48805AEE" w14:textId="77777777" w:rsidR="00542894" w:rsidRPr="00660CA7" w:rsidRDefault="00542894" w:rsidP="00D65D93">
      <w:pPr>
        <w:pStyle w:val="Heading2"/>
      </w:pPr>
      <w:bookmarkStart w:id="3067" w:name="_Toc462830021"/>
      <w:r w:rsidRPr="00660CA7">
        <w:lastRenderedPageBreak/>
        <w:t xml:space="preserve">SECTION </w:t>
      </w:r>
      <w:r w:rsidR="006463B3" w:rsidRPr="00660CA7">
        <w:t>19</w:t>
      </w:r>
      <w:r w:rsidR="00B217A5" w:rsidRPr="00660CA7">
        <w:t xml:space="preserve"> </w:t>
      </w:r>
      <w:del w:id="3068" w:author="Scott A. Hamlin" w:date="2016-09-19T13:51:00Z">
        <w:r w:rsidR="00B217A5" w:rsidRPr="00660CA7" w:rsidDel="00F75BD4">
          <w:delText xml:space="preserve"> </w:delText>
        </w:r>
      </w:del>
      <w:r w:rsidR="006463B3" w:rsidRPr="00660CA7">
        <w:t>FINAL TAX ALLOCATIONS</w:t>
      </w:r>
      <w:r w:rsidRPr="00660CA7">
        <w:t xml:space="preserve"> OF TAX CREDITS</w:t>
      </w:r>
      <w:bookmarkEnd w:id="3067"/>
    </w:p>
    <w:p w14:paraId="7F2D297C" w14:textId="77777777" w:rsidR="00542894" w:rsidRPr="00660CA7" w:rsidRDefault="00542894" w:rsidP="007D6158">
      <w:pPr>
        <w:keepNext/>
        <w:rPr>
          <w:rFonts w:ascii="Calibri" w:hAnsi="Calibri"/>
        </w:rPr>
      </w:pPr>
    </w:p>
    <w:p w14:paraId="029D6FC3" w14:textId="77777777" w:rsidR="00C07036" w:rsidRPr="00660CA7" w:rsidRDefault="00D568C6" w:rsidP="007D6158">
      <w:pPr>
        <w:keepNext/>
        <w:jc w:val="both"/>
        <w:rPr>
          <w:rFonts w:ascii="Calibri" w:hAnsi="Calibri"/>
        </w:rPr>
      </w:pPr>
      <w:r w:rsidRPr="00660CA7">
        <w:rPr>
          <w:rFonts w:ascii="Calibri" w:hAnsi="Calibri"/>
        </w:rPr>
        <w:t>Once all of the buildings in the project are placed in service, the Project Sponsor may request the final allocation and IRS form(s) 8609.  The following info</w:t>
      </w:r>
      <w:r w:rsidR="00C07036" w:rsidRPr="00660CA7">
        <w:rPr>
          <w:rFonts w:ascii="Calibri" w:hAnsi="Calibri"/>
        </w:rPr>
        <w:t>rmation needs to be completed to receive the IRS form(s) 8609:</w:t>
      </w:r>
    </w:p>
    <w:p w14:paraId="6CD54D1A" w14:textId="77777777" w:rsidR="00C07036" w:rsidRPr="00660CA7" w:rsidRDefault="00C07036" w:rsidP="00652E42">
      <w:pPr>
        <w:rPr>
          <w:rFonts w:ascii="Calibri" w:hAnsi="Calibri"/>
        </w:rPr>
      </w:pPr>
    </w:p>
    <w:p w14:paraId="4DFBC04E" w14:textId="77777777" w:rsidR="00C07036" w:rsidRPr="00660CA7" w:rsidRDefault="00C07036" w:rsidP="00C83EFD">
      <w:pPr>
        <w:jc w:val="both"/>
        <w:rPr>
          <w:rFonts w:ascii="Calibri" w:hAnsi="Calibri"/>
        </w:rPr>
      </w:pPr>
      <w:r w:rsidRPr="00660CA7">
        <w:rPr>
          <w:rFonts w:ascii="Calibri" w:hAnsi="Calibri"/>
        </w:rPr>
        <w:t>1)  Final application with all source/uses/budget information updated.</w:t>
      </w:r>
    </w:p>
    <w:p w14:paraId="4E0D436E" w14:textId="77777777" w:rsidR="00C07036" w:rsidRPr="00660CA7" w:rsidRDefault="00C07036" w:rsidP="00C83EFD">
      <w:pPr>
        <w:jc w:val="both"/>
        <w:rPr>
          <w:rFonts w:ascii="Calibri" w:hAnsi="Calibri"/>
        </w:rPr>
      </w:pPr>
    </w:p>
    <w:p w14:paraId="6DE0BDA8" w14:textId="77777777" w:rsidR="00C07036" w:rsidRPr="00660CA7" w:rsidRDefault="00C07036" w:rsidP="00C83EFD">
      <w:pPr>
        <w:jc w:val="both"/>
        <w:rPr>
          <w:rFonts w:ascii="Calibri" w:hAnsi="Calibri"/>
        </w:rPr>
      </w:pPr>
      <w:r w:rsidRPr="00660CA7">
        <w:rPr>
          <w:rFonts w:ascii="Calibri" w:hAnsi="Calibri"/>
        </w:rPr>
        <w:t xml:space="preserve">2) CPA certification of costs.  </w:t>
      </w:r>
      <w:r w:rsidRPr="00660CA7">
        <w:rPr>
          <w:rFonts w:ascii="Calibri" w:hAnsi="Calibri"/>
          <w:i/>
        </w:rPr>
        <w:t>The Division will consider the initial CPA Certification of Costs as the true and correct document for the issuance of IRS form 8609</w:t>
      </w:r>
      <w:r w:rsidRPr="00660CA7">
        <w:rPr>
          <w:rFonts w:ascii="Calibri" w:hAnsi="Calibri"/>
        </w:rPr>
        <w:t>.</w:t>
      </w:r>
    </w:p>
    <w:p w14:paraId="61D8C90B" w14:textId="77777777" w:rsidR="00C07036" w:rsidRPr="00660CA7" w:rsidRDefault="00C07036" w:rsidP="00C83EFD">
      <w:pPr>
        <w:jc w:val="both"/>
        <w:rPr>
          <w:rFonts w:ascii="Calibri" w:hAnsi="Calibri"/>
        </w:rPr>
      </w:pPr>
    </w:p>
    <w:p w14:paraId="54A5A44E" w14:textId="77777777" w:rsidR="00C07036" w:rsidRPr="00660CA7" w:rsidRDefault="00C07036" w:rsidP="00C83EFD">
      <w:pPr>
        <w:jc w:val="both"/>
        <w:rPr>
          <w:rFonts w:ascii="Calibri" w:hAnsi="Calibri"/>
        </w:rPr>
      </w:pPr>
      <w:r w:rsidRPr="00660CA7">
        <w:rPr>
          <w:rFonts w:ascii="Calibri" w:hAnsi="Calibri"/>
        </w:rPr>
        <w:t xml:space="preserve">3)  Final energy analysis, inspection and payment.  </w:t>
      </w:r>
      <w:r w:rsidRPr="00660CA7">
        <w:rPr>
          <w:rFonts w:ascii="Calibri" w:hAnsi="Calibri"/>
          <w:i/>
        </w:rPr>
        <w:t xml:space="preserve">The final energy analysis and inspection must show that all of the energy saving measures identified in the pre-energy analysis </w:t>
      </w:r>
      <w:r w:rsidR="006463B3" w:rsidRPr="00660CA7">
        <w:rPr>
          <w:rFonts w:ascii="Calibri" w:hAnsi="Calibri"/>
          <w:i/>
        </w:rPr>
        <w:t>has</w:t>
      </w:r>
      <w:r w:rsidRPr="00660CA7">
        <w:rPr>
          <w:rFonts w:ascii="Calibri" w:hAnsi="Calibri"/>
          <w:i/>
        </w:rPr>
        <w:t xml:space="preserve"> been installed</w:t>
      </w:r>
      <w:r w:rsidRPr="00660CA7">
        <w:rPr>
          <w:rFonts w:ascii="Calibri" w:hAnsi="Calibri"/>
        </w:rPr>
        <w:t>.</w:t>
      </w:r>
    </w:p>
    <w:p w14:paraId="719D2118" w14:textId="77777777" w:rsidR="00C07036" w:rsidRPr="00660CA7" w:rsidRDefault="00C07036" w:rsidP="00C83EFD">
      <w:pPr>
        <w:jc w:val="both"/>
        <w:rPr>
          <w:rFonts w:ascii="Calibri" w:hAnsi="Calibri"/>
        </w:rPr>
      </w:pPr>
    </w:p>
    <w:p w14:paraId="340B90FA" w14:textId="77777777" w:rsidR="00C07036" w:rsidRPr="00660CA7" w:rsidRDefault="00C07036" w:rsidP="00C83EFD">
      <w:pPr>
        <w:jc w:val="both"/>
        <w:rPr>
          <w:rFonts w:ascii="Calibri" w:hAnsi="Calibri"/>
        </w:rPr>
      </w:pPr>
      <w:r w:rsidRPr="00660CA7">
        <w:rPr>
          <w:rFonts w:ascii="Calibri" w:hAnsi="Calibri"/>
        </w:rPr>
        <w:t xml:space="preserve">4)  Pre-8609 inspection by the Division.  </w:t>
      </w:r>
      <w:r w:rsidRPr="00660CA7">
        <w:rPr>
          <w:rFonts w:ascii="Calibri" w:hAnsi="Calibri"/>
          <w:i/>
        </w:rPr>
        <w:t>The inspection will include a review of proposed unit mix and amenities in the application and completeness of construction</w:t>
      </w:r>
      <w:r w:rsidRPr="00660CA7">
        <w:rPr>
          <w:rFonts w:ascii="Calibri" w:hAnsi="Calibri"/>
        </w:rPr>
        <w:t xml:space="preserve">.  </w:t>
      </w:r>
    </w:p>
    <w:p w14:paraId="3AC59904" w14:textId="77777777" w:rsidR="00C07036" w:rsidRPr="00660CA7" w:rsidRDefault="00C07036" w:rsidP="00C83EFD">
      <w:pPr>
        <w:jc w:val="both"/>
        <w:rPr>
          <w:rFonts w:ascii="Calibri" w:hAnsi="Calibri"/>
        </w:rPr>
      </w:pPr>
    </w:p>
    <w:p w14:paraId="498C1242" w14:textId="77777777" w:rsidR="00A10BA9" w:rsidRPr="00660CA7" w:rsidRDefault="00C07036" w:rsidP="00C83EFD">
      <w:pPr>
        <w:jc w:val="both"/>
        <w:rPr>
          <w:rFonts w:ascii="Calibri" w:hAnsi="Calibri"/>
        </w:rPr>
      </w:pPr>
      <w:r w:rsidRPr="00660CA7">
        <w:rPr>
          <w:rFonts w:ascii="Calibri" w:hAnsi="Calibri"/>
        </w:rPr>
        <w:t xml:space="preserve">5)  Comply with Section </w:t>
      </w:r>
      <w:r w:rsidR="00A10BA9" w:rsidRPr="00660CA7">
        <w:rPr>
          <w:rFonts w:ascii="Calibri" w:hAnsi="Calibri"/>
        </w:rPr>
        <w:t>48, Lease-Up Requirement, and timely curing of identified non-compliance.</w:t>
      </w:r>
    </w:p>
    <w:p w14:paraId="1DA545B8" w14:textId="77777777" w:rsidR="00A10BA9" w:rsidRPr="00660CA7" w:rsidRDefault="00A10BA9" w:rsidP="00C83EFD">
      <w:pPr>
        <w:jc w:val="both"/>
        <w:rPr>
          <w:rFonts w:ascii="Calibri" w:hAnsi="Calibri"/>
        </w:rPr>
      </w:pPr>
    </w:p>
    <w:p w14:paraId="68707237" w14:textId="77777777" w:rsidR="00A10BA9" w:rsidRPr="00660CA7" w:rsidRDefault="00A10BA9" w:rsidP="00C83EFD">
      <w:pPr>
        <w:jc w:val="both"/>
        <w:rPr>
          <w:rFonts w:ascii="Calibri" w:hAnsi="Calibri"/>
        </w:rPr>
      </w:pPr>
      <w:r w:rsidRPr="00660CA7">
        <w:rPr>
          <w:rFonts w:ascii="Calibri" w:hAnsi="Calibri"/>
        </w:rPr>
        <w:t>6)  Letter certifying permanent financing is in place.</w:t>
      </w:r>
    </w:p>
    <w:p w14:paraId="3CDAA809" w14:textId="77777777" w:rsidR="00A10BA9" w:rsidRPr="00660CA7" w:rsidRDefault="00A10BA9" w:rsidP="00C83EFD">
      <w:pPr>
        <w:rPr>
          <w:rFonts w:ascii="Calibri" w:hAnsi="Calibri"/>
        </w:rPr>
      </w:pPr>
    </w:p>
    <w:p w14:paraId="2B6D2502" w14:textId="77777777" w:rsidR="00A10BA9" w:rsidRPr="00660CA7" w:rsidRDefault="00A10BA9" w:rsidP="00C83EFD">
      <w:pPr>
        <w:jc w:val="both"/>
        <w:rPr>
          <w:rFonts w:ascii="Calibri" w:hAnsi="Calibri"/>
        </w:rPr>
      </w:pPr>
      <w:r w:rsidRPr="00660CA7">
        <w:rPr>
          <w:rFonts w:ascii="Calibri" w:hAnsi="Calibri"/>
        </w:rPr>
        <w:t>7)  Letter acknowledging project</w:t>
      </w:r>
      <w:r w:rsidR="00C75634" w:rsidRPr="00660CA7">
        <w:rPr>
          <w:rFonts w:ascii="Calibri" w:hAnsi="Calibri"/>
        </w:rPr>
        <w:t xml:space="preserve"> has met </w:t>
      </w:r>
      <w:r w:rsidR="00F41252" w:rsidRPr="00660CA7">
        <w:rPr>
          <w:rFonts w:ascii="Calibri" w:hAnsi="Calibri"/>
        </w:rPr>
        <w:t>American with Disabilities Act (</w:t>
      </w:r>
      <w:r w:rsidR="00C75634" w:rsidRPr="00660CA7">
        <w:rPr>
          <w:rFonts w:ascii="Calibri" w:hAnsi="Calibri"/>
        </w:rPr>
        <w:t>ADA</w:t>
      </w:r>
      <w:r w:rsidR="00F41252" w:rsidRPr="00660CA7">
        <w:rPr>
          <w:rFonts w:ascii="Calibri" w:hAnsi="Calibri"/>
        </w:rPr>
        <w:t>)</w:t>
      </w:r>
      <w:r w:rsidR="00C75634" w:rsidRPr="00660CA7">
        <w:rPr>
          <w:rFonts w:ascii="Calibri" w:hAnsi="Calibri"/>
        </w:rPr>
        <w:t xml:space="preserve"> and Fair Housing </w:t>
      </w:r>
      <w:r w:rsidRPr="00660CA7">
        <w:rPr>
          <w:rFonts w:ascii="Calibri" w:hAnsi="Calibri"/>
        </w:rPr>
        <w:t>accessibility design standards.</w:t>
      </w:r>
    </w:p>
    <w:p w14:paraId="153178FF" w14:textId="77777777" w:rsidR="00A10BA9" w:rsidRPr="00660CA7" w:rsidRDefault="00A10BA9" w:rsidP="00C83EFD">
      <w:pPr>
        <w:rPr>
          <w:rFonts w:ascii="Calibri" w:hAnsi="Calibri"/>
        </w:rPr>
      </w:pPr>
    </w:p>
    <w:p w14:paraId="25FB9C1D" w14:textId="77777777" w:rsidR="00A10BA9" w:rsidRPr="00660CA7" w:rsidRDefault="00A10BA9" w:rsidP="00C83EFD">
      <w:pPr>
        <w:jc w:val="both"/>
        <w:rPr>
          <w:rFonts w:ascii="Calibri" w:hAnsi="Calibri"/>
        </w:rPr>
      </w:pPr>
      <w:r w:rsidRPr="00660CA7">
        <w:rPr>
          <w:rFonts w:ascii="Calibri" w:hAnsi="Calibri"/>
        </w:rPr>
        <w:t>8)  The CPA cost breakdown must be submitted in a manner that is consistent with data input to the AOD</w:t>
      </w:r>
      <w:r w:rsidR="00834AFB" w:rsidRPr="00660CA7">
        <w:rPr>
          <w:rFonts w:ascii="Calibri" w:hAnsi="Calibri"/>
        </w:rPr>
        <w:t>/</w:t>
      </w:r>
      <w:proofErr w:type="spellStart"/>
      <w:r w:rsidR="001B07B3" w:rsidRPr="00660CA7">
        <w:rPr>
          <w:rFonts w:ascii="Calibri" w:hAnsi="Calibri"/>
        </w:rPr>
        <w:t>Emphasys</w:t>
      </w:r>
      <w:proofErr w:type="spellEnd"/>
      <w:r w:rsidR="00834AFB" w:rsidRPr="00660CA7">
        <w:rPr>
          <w:rFonts w:ascii="Calibri" w:hAnsi="Calibri"/>
        </w:rPr>
        <w:t xml:space="preserve"> </w:t>
      </w:r>
      <w:r w:rsidRPr="00660CA7">
        <w:rPr>
          <w:rFonts w:ascii="Calibri" w:hAnsi="Calibri"/>
        </w:rPr>
        <w:t>Forms will be attached to the Final Allocation Application.</w:t>
      </w:r>
    </w:p>
    <w:p w14:paraId="40A0D755" w14:textId="77777777" w:rsidR="00A10BA9" w:rsidRPr="00660CA7" w:rsidRDefault="00A10BA9" w:rsidP="00C83EFD">
      <w:pPr>
        <w:jc w:val="both"/>
        <w:rPr>
          <w:rFonts w:ascii="Calibri" w:hAnsi="Calibri"/>
        </w:rPr>
      </w:pPr>
    </w:p>
    <w:p w14:paraId="7571A6B3" w14:textId="77777777" w:rsidR="00C30900" w:rsidRPr="00660CA7" w:rsidRDefault="00A10BA9" w:rsidP="00C83EFD">
      <w:pPr>
        <w:jc w:val="both"/>
        <w:rPr>
          <w:rFonts w:ascii="Calibri" w:hAnsi="Calibri"/>
        </w:rPr>
      </w:pPr>
      <w:r w:rsidRPr="00660CA7">
        <w:rPr>
          <w:rFonts w:ascii="Calibri" w:hAnsi="Calibri"/>
        </w:rPr>
        <w:t xml:space="preserve">9)  Tax Credit reduction due to unmet representations as stated in Section </w:t>
      </w:r>
      <w:r w:rsidR="00C30900" w:rsidRPr="00660CA7">
        <w:rPr>
          <w:rFonts w:ascii="Calibri" w:hAnsi="Calibri"/>
        </w:rPr>
        <w:t>1</w:t>
      </w:r>
      <w:r w:rsidR="003B7A52" w:rsidRPr="00660CA7">
        <w:rPr>
          <w:rFonts w:ascii="Calibri" w:hAnsi="Calibri"/>
        </w:rPr>
        <w:t>2</w:t>
      </w:r>
      <w:r w:rsidR="006463B3" w:rsidRPr="00660CA7">
        <w:rPr>
          <w:rFonts w:ascii="Calibri" w:hAnsi="Calibri"/>
        </w:rPr>
        <w:t>, I</w:t>
      </w:r>
      <w:r w:rsidR="00C30900" w:rsidRPr="00660CA7">
        <w:rPr>
          <w:rFonts w:ascii="Calibri" w:hAnsi="Calibri"/>
        </w:rPr>
        <w:t xml:space="preserve">, Mandatory Energy Conservation Requirements.  The reduction in credit will be based upon the percentage of scoring that is not met when final testing or certification of the project is complete (e.g., scoring stated </w:t>
      </w:r>
      <w:r w:rsidR="00F41252" w:rsidRPr="00660CA7">
        <w:rPr>
          <w:rFonts w:ascii="Calibri" w:hAnsi="Calibri"/>
        </w:rPr>
        <w:t>two</w:t>
      </w:r>
      <w:r w:rsidR="00C30900" w:rsidRPr="00660CA7">
        <w:rPr>
          <w:rFonts w:ascii="Calibri" w:hAnsi="Calibri"/>
        </w:rPr>
        <w:t xml:space="preserve"> points for </w:t>
      </w:r>
      <w:proofErr w:type="spellStart"/>
      <w:r w:rsidR="00C30900" w:rsidRPr="00660CA7">
        <w:rPr>
          <w:rFonts w:ascii="Calibri" w:hAnsi="Calibri"/>
        </w:rPr>
        <w:t>tankless</w:t>
      </w:r>
      <w:proofErr w:type="spellEnd"/>
      <w:r w:rsidR="00C30900" w:rsidRPr="00660CA7">
        <w:rPr>
          <w:rFonts w:ascii="Calibri" w:hAnsi="Calibri"/>
        </w:rPr>
        <w:t xml:space="preserve"> hot water heater and triple pane low E windows, 2 points on a total point scoring of 130 points; </w:t>
      </w:r>
      <w:r w:rsidR="00F41252" w:rsidRPr="00660CA7">
        <w:rPr>
          <w:rFonts w:ascii="Calibri" w:hAnsi="Calibri"/>
        </w:rPr>
        <w:t>two</w:t>
      </w:r>
      <w:r w:rsidR="00C30900" w:rsidRPr="00660CA7">
        <w:rPr>
          <w:rFonts w:ascii="Calibri" w:hAnsi="Calibri"/>
        </w:rPr>
        <w:t xml:space="preserve"> points equals 1.5% of 130 points.  Tax Credit Allocation $750,000</w:t>
      </w:r>
      <w:r w:rsidR="00907136" w:rsidRPr="00660CA7">
        <w:rPr>
          <w:rFonts w:ascii="Calibri" w:hAnsi="Calibri"/>
        </w:rPr>
        <w:t xml:space="preserve"> </w:t>
      </w:r>
      <w:r w:rsidR="00C30900" w:rsidRPr="00660CA7">
        <w:rPr>
          <w:rFonts w:ascii="Calibri" w:hAnsi="Calibri"/>
        </w:rPr>
        <w:t>1.5% of $750,000</w:t>
      </w:r>
      <w:r w:rsidR="00F33475" w:rsidRPr="00660CA7">
        <w:rPr>
          <w:rFonts w:ascii="Calibri" w:hAnsi="Calibri"/>
        </w:rPr>
        <w:t xml:space="preserve"> </w:t>
      </w:r>
      <w:r w:rsidR="00C30900" w:rsidRPr="00660CA7">
        <w:rPr>
          <w:rFonts w:ascii="Calibri" w:hAnsi="Calibri"/>
        </w:rPr>
        <w:t>is $11,250 of Tax Credits or a reduction of $11,250</w:t>
      </w:r>
      <w:r w:rsidR="00907136" w:rsidRPr="00660CA7">
        <w:rPr>
          <w:rFonts w:ascii="Calibri" w:hAnsi="Calibri"/>
        </w:rPr>
        <w:t xml:space="preserve"> </w:t>
      </w:r>
      <w:r w:rsidR="00C30900" w:rsidRPr="00660CA7">
        <w:rPr>
          <w:rFonts w:ascii="Calibri" w:hAnsi="Calibri"/>
        </w:rPr>
        <w:t>of Tax Credits.</w:t>
      </w:r>
      <w:r w:rsidR="00F33475" w:rsidRPr="00660CA7">
        <w:rPr>
          <w:rFonts w:ascii="Calibri" w:hAnsi="Calibri"/>
        </w:rPr>
        <w:t xml:space="preserve"> </w:t>
      </w:r>
    </w:p>
    <w:p w14:paraId="24152487" w14:textId="77777777" w:rsidR="002B3A27" w:rsidRPr="00660CA7" w:rsidRDefault="002B3A27">
      <w:pPr>
        <w:rPr>
          <w:rFonts w:eastAsia="Times New Roman"/>
          <w:b/>
          <w:snapToGrid w:val="0"/>
          <w:sz w:val="28"/>
          <w:szCs w:val="20"/>
        </w:rPr>
      </w:pPr>
    </w:p>
    <w:p w14:paraId="5A27207D" w14:textId="77777777" w:rsidR="00C30900" w:rsidRPr="00660CA7" w:rsidRDefault="00C30900" w:rsidP="00D65D93">
      <w:pPr>
        <w:pStyle w:val="Heading2"/>
      </w:pPr>
      <w:bookmarkStart w:id="3069" w:name="_Toc462830022"/>
      <w:r w:rsidRPr="00660CA7">
        <w:t xml:space="preserve">SECTION </w:t>
      </w:r>
      <w:r w:rsidR="00001D32" w:rsidRPr="00660CA7">
        <w:t>2</w:t>
      </w:r>
      <w:r w:rsidR="000D0465" w:rsidRPr="00660CA7">
        <w:t>0</w:t>
      </w:r>
      <w:r w:rsidR="00B217A5" w:rsidRPr="00660CA7">
        <w:t xml:space="preserve"> </w:t>
      </w:r>
      <w:del w:id="3070" w:author="Scott A. Hamlin" w:date="2016-09-19T13:51:00Z">
        <w:r w:rsidR="00B217A5" w:rsidRPr="00660CA7" w:rsidDel="00F75BD4">
          <w:delText xml:space="preserve"> </w:delText>
        </w:r>
      </w:del>
      <w:r w:rsidRPr="00660CA7">
        <w:t>TAX CREDIT MONITORING</w:t>
      </w:r>
      <w:bookmarkEnd w:id="3069"/>
    </w:p>
    <w:p w14:paraId="2A164642" w14:textId="77777777" w:rsidR="00C30900" w:rsidRPr="00660CA7" w:rsidRDefault="00C30900" w:rsidP="00C30900">
      <w:pPr>
        <w:rPr>
          <w:rFonts w:ascii="Calibri" w:hAnsi="Calibri"/>
        </w:rPr>
      </w:pPr>
    </w:p>
    <w:p w14:paraId="33922C91" w14:textId="77777777" w:rsidR="00C30900" w:rsidRPr="00660CA7" w:rsidRDefault="00C30900" w:rsidP="00B4409A">
      <w:pPr>
        <w:jc w:val="both"/>
        <w:rPr>
          <w:rFonts w:ascii="Calibri" w:hAnsi="Calibri"/>
        </w:rPr>
      </w:pPr>
      <w:r w:rsidRPr="00660CA7">
        <w:rPr>
          <w:rFonts w:ascii="Calibri" w:hAnsi="Calibri"/>
        </w:rPr>
        <w:t>As of July 1, 2001, all compliance monitoring will require habitability inspection as per Treasury Regulation 1.42.5.  The Division has adopted the Uniform Physical Condition Standards established by HUD as the applicable standard for conducting physical inspections and determining compliance with IRS habitability requirements</w:t>
      </w:r>
      <w:r w:rsidR="00B4409A" w:rsidRPr="00660CA7">
        <w:rPr>
          <w:rFonts w:ascii="Calibri" w:hAnsi="Calibri"/>
        </w:rPr>
        <w:t>.</w:t>
      </w:r>
    </w:p>
    <w:p w14:paraId="09C4814F" w14:textId="77777777" w:rsidR="00C30900" w:rsidRPr="00660CA7" w:rsidRDefault="00C30900" w:rsidP="00C30900">
      <w:pPr>
        <w:rPr>
          <w:rFonts w:ascii="Calibri" w:hAnsi="Calibri"/>
        </w:rPr>
      </w:pPr>
    </w:p>
    <w:p w14:paraId="52A163E1" w14:textId="458BEFBA" w:rsidR="00C30900" w:rsidRPr="00660CA7" w:rsidRDefault="00C30900" w:rsidP="00C30900">
      <w:pPr>
        <w:rPr>
          <w:rFonts w:ascii="Calibri" w:hAnsi="Calibri"/>
        </w:rPr>
      </w:pPr>
      <w:r w:rsidRPr="00660CA7">
        <w:rPr>
          <w:rFonts w:ascii="Calibri" w:hAnsi="Calibri"/>
          <w:u w:val="single"/>
        </w:rPr>
        <w:t>Project Physical Conditions Standards</w:t>
      </w:r>
    </w:p>
    <w:p w14:paraId="148180B6" w14:textId="748C0F95" w:rsidR="00D1464E" w:rsidRPr="00660CA7" w:rsidRDefault="00C30900" w:rsidP="00C75634">
      <w:pPr>
        <w:jc w:val="both"/>
        <w:rPr>
          <w:rFonts w:ascii="Calibri" w:hAnsi="Calibri"/>
        </w:rPr>
      </w:pPr>
      <w:r w:rsidRPr="00660CA7">
        <w:rPr>
          <w:rFonts w:ascii="Calibri" w:hAnsi="Calibri"/>
        </w:rPr>
        <w:lastRenderedPageBreak/>
        <w:t xml:space="preserve">The project </w:t>
      </w:r>
      <w:r w:rsidRPr="00660CA7">
        <w:rPr>
          <w:rFonts w:ascii="Calibri" w:hAnsi="Calibri"/>
          <w:i/>
        </w:rPr>
        <w:t>must</w:t>
      </w:r>
      <w:r w:rsidRPr="00660CA7">
        <w:rPr>
          <w:rFonts w:ascii="Calibri" w:hAnsi="Calibri"/>
        </w:rPr>
        <w:t xml:space="preserve"> provide decent, safe and sanitary housing for low-income persons as set forth in applicable federal and state statutes and regulations during the compliance period</w:t>
      </w:r>
      <w:r w:rsidR="003B1F20">
        <w:rPr>
          <w:rFonts w:ascii="Calibri" w:hAnsi="Calibri"/>
        </w:rPr>
        <w:t xml:space="preserve"> and any extended use periods</w:t>
      </w:r>
      <w:r w:rsidRPr="00660CA7">
        <w:rPr>
          <w:rFonts w:ascii="Calibri" w:hAnsi="Calibri"/>
        </w:rPr>
        <w:t>.  Effective July 1, 2004</w:t>
      </w:r>
      <w:r w:rsidR="00C75634" w:rsidRPr="00660CA7">
        <w:rPr>
          <w:rFonts w:ascii="Calibri" w:hAnsi="Calibri"/>
        </w:rPr>
        <w:t>,</w:t>
      </w:r>
      <w:r w:rsidRPr="00660CA7">
        <w:rPr>
          <w:rFonts w:ascii="Calibri" w:hAnsi="Calibri"/>
        </w:rPr>
        <w:t xml:space="preserve"> the Division uses the </w:t>
      </w:r>
      <w:r w:rsidR="00BA5107" w:rsidRPr="00660CA7">
        <w:rPr>
          <w:rFonts w:ascii="Calibri" w:hAnsi="Calibri"/>
        </w:rPr>
        <w:t xml:space="preserve">UPCS, published by HUD to determine whether the LIHTC projects remain suitable for occupancy.  HUD’s UPCS (24 CFR 5.703) can be accessed at </w:t>
      </w:r>
      <w:r w:rsidR="00BA5107" w:rsidRPr="00660CA7">
        <w:rPr>
          <w:rFonts w:ascii="Calibri" w:hAnsi="Calibri"/>
          <w:u w:val="single"/>
        </w:rPr>
        <w:t>www.hudclips.org</w:t>
      </w:r>
      <w:r w:rsidR="00690921" w:rsidRPr="00660CA7">
        <w:rPr>
          <w:rFonts w:ascii="Calibri" w:hAnsi="Calibri"/>
          <w:u w:val="single"/>
        </w:rPr>
        <w:t>.</w:t>
      </w:r>
    </w:p>
    <w:p w14:paraId="20E89E8F" w14:textId="24788F7C" w:rsidR="0015605F" w:rsidRPr="00660CA7" w:rsidRDefault="0015605F">
      <w:pPr>
        <w:rPr>
          <w:rFonts w:eastAsia="Times New Roman"/>
          <w:b/>
          <w:snapToGrid w:val="0"/>
          <w:sz w:val="28"/>
          <w:szCs w:val="20"/>
        </w:rPr>
      </w:pPr>
    </w:p>
    <w:p w14:paraId="7C9577BD" w14:textId="77777777" w:rsidR="00F32FD1" w:rsidRDefault="00F32FD1">
      <w:pPr>
        <w:rPr>
          <w:rFonts w:ascii="Calibri" w:eastAsia="Times New Roman" w:hAnsi="Calibri"/>
          <w:b/>
          <w:snapToGrid w:val="0"/>
          <w:sz w:val="28"/>
          <w:szCs w:val="20"/>
          <w:u w:val="single"/>
        </w:rPr>
      </w:pPr>
      <w:del w:id="3071" w:author="Scott A. Hamlin" w:date="2016-09-19T13:53:00Z">
        <w:r w:rsidDel="00F75BD4">
          <w:br w:type="page"/>
        </w:r>
      </w:del>
    </w:p>
    <w:p w14:paraId="1717A134" w14:textId="1811C3E9" w:rsidR="00BA5107" w:rsidRPr="00660CA7" w:rsidRDefault="00BA5107" w:rsidP="00D65D93">
      <w:pPr>
        <w:pStyle w:val="Heading2"/>
      </w:pPr>
      <w:bookmarkStart w:id="3072" w:name="_Toc462830023"/>
      <w:r w:rsidRPr="00660CA7">
        <w:lastRenderedPageBreak/>
        <w:t xml:space="preserve">SECTION </w:t>
      </w:r>
      <w:r w:rsidR="00001D32" w:rsidRPr="00660CA7">
        <w:t>2</w:t>
      </w:r>
      <w:r w:rsidR="000D0465" w:rsidRPr="00660CA7">
        <w:t>1</w:t>
      </w:r>
      <w:r w:rsidR="00B217A5" w:rsidRPr="00660CA7">
        <w:t xml:space="preserve"> </w:t>
      </w:r>
      <w:del w:id="3073" w:author="Scott A. Hamlin" w:date="2016-09-19T13:52:00Z">
        <w:r w:rsidR="00B217A5" w:rsidRPr="00660CA7" w:rsidDel="00F75BD4">
          <w:delText xml:space="preserve"> </w:delText>
        </w:r>
      </w:del>
      <w:r w:rsidRPr="00660CA7">
        <w:t>FEES</w:t>
      </w:r>
      <w:bookmarkEnd w:id="3072"/>
    </w:p>
    <w:p w14:paraId="009005C9" w14:textId="77777777" w:rsidR="00FE245E" w:rsidRPr="00660CA7" w:rsidRDefault="00FE245E" w:rsidP="00652E42">
      <w:pPr>
        <w:rPr>
          <w:rFonts w:ascii="Calibri" w:hAnsi="Calibri"/>
        </w:rPr>
      </w:pPr>
    </w:p>
    <w:p w14:paraId="303AA4D8" w14:textId="77777777" w:rsidR="00BA5107" w:rsidRPr="00660CA7" w:rsidRDefault="00BA5107" w:rsidP="00652E42">
      <w:pPr>
        <w:rPr>
          <w:rFonts w:ascii="Calibri" w:hAnsi="Calibri"/>
        </w:rPr>
      </w:pPr>
      <w:r w:rsidRPr="00660CA7">
        <w:rPr>
          <w:rFonts w:ascii="Calibri" w:hAnsi="Calibri"/>
        </w:rPr>
        <w:t>All fees paid to the Division are non-refundable.</w:t>
      </w:r>
    </w:p>
    <w:p w14:paraId="54D2CE7B" w14:textId="77777777" w:rsidR="00BA5107" w:rsidRPr="00660CA7" w:rsidRDefault="00BA5107" w:rsidP="00652E42">
      <w:pPr>
        <w:rPr>
          <w:rFonts w:ascii="Calibri" w:hAnsi="Calibri"/>
        </w:rPr>
      </w:pPr>
    </w:p>
    <w:p w14:paraId="36482C1F" w14:textId="77777777" w:rsidR="00BA5107" w:rsidRPr="00660CA7" w:rsidRDefault="00BA5107" w:rsidP="00652E42">
      <w:pPr>
        <w:rPr>
          <w:rFonts w:ascii="Calibri" w:hAnsi="Calibri"/>
        </w:rPr>
      </w:pPr>
      <w:r w:rsidRPr="00660CA7">
        <w:rPr>
          <w:rFonts w:ascii="Calibri" w:hAnsi="Calibri"/>
        </w:rPr>
        <w:t xml:space="preserve">A.  </w:t>
      </w:r>
      <w:r w:rsidRPr="00660CA7">
        <w:rPr>
          <w:rFonts w:ascii="Calibri" w:hAnsi="Calibri"/>
          <w:u w:val="single"/>
        </w:rPr>
        <w:t>Application Fee</w:t>
      </w:r>
    </w:p>
    <w:p w14:paraId="09D184EC" w14:textId="77777777" w:rsidR="00BA5107" w:rsidRPr="00660CA7" w:rsidRDefault="00BA5107" w:rsidP="00F33475">
      <w:pPr>
        <w:tabs>
          <w:tab w:val="left" w:pos="2970"/>
        </w:tabs>
        <w:jc w:val="both"/>
        <w:rPr>
          <w:rFonts w:ascii="Calibri" w:hAnsi="Calibri"/>
        </w:rPr>
      </w:pPr>
      <w:r w:rsidRPr="00660CA7">
        <w:rPr>
          <w:rFonts w:ascii="Calibri" w:hAnsi="Calibri"/>
        </w:rPr>
        <w:t>The application fee is</w:t>
      </w:r>
      <w:r w:rsidR="00907136" w:rsidRPr="00660CA7">
        <w:rPr>
          <w:rFonts w:ascii="Calibri" w:hAnsi="Calibri"/>
        </w:rPr>
        <w:t xml:space="preserve"> </w:t>
      </w:r>
      <w:r w:rsidR="00C62F5B" w:rsidRPr="00660CA7">
        <w:rPr>
          <w:rFonts w:ascii="Calibri" w:hAnsi="Calibri"/>
          <w:b/>
        </w:rPr>
        <w:t>$</w:t>
      </w:r>
      <w:r w:rsidR="00907136" w:rsidRPr="00660CA7">
        <w:rPr>
          <w:rFonts w:ascii="Calibri" w:hAnsi="Calibri"/>
          <w:b/>
        </w:rPr>
        <w:t>3</w:t>
      </w:r>
      <w:r w:rsidR="00C62F5B" w:rsidRPr="00660CA7">
        <w:rPr>
          <w:rFonts w:ascii="Calibri" w:hAnsi="Calibri"/>
          <w:b/>
        </w:rPr>
        <w:t>,</w:t>
      </w:r>
      <w:r w:rsidR="00907136" w:rsidRPr="00660CA7">
        <w:rPr>
          <w:rFonts w:ascii="Calibri" w:hAnsi="Calibri"/>
          <w:b/>
        </w:rPr>
        <w:t>000</w:t>
      </w:r>
      <w:r w:rsidR="00F33475" w:rsidRPr="00660CA7">
        <w:rPr>
          <w:rFonts w:ascii="Calibri" w:hAnsi="Calibri"/>
          <w:b/>
        </w:rPr>
        <w:t xml:space="preserve"> </w:t>
      </w:r>
      <w:r w:rsidRPr="00660CA7">
        <w:rPr>
          <w:rFonts w:ascii="Calibri" w:hAnsi="Calibri"/>
        </w:rPr>
        <w:t>for both Tax Credit and 4% Bond projects.  Bond projects are required to pay this fee upon submission of their application for the 4% credits and 8609s.  This fee is in addition to the Cost of Issuance fee(s).</w:t>
      </w:r>
    </w:p>
    <w:p w14:paraId="45E4F52D" w14:textId="77777777" w:rsidR="00BA5107" w:rsidRPr="00660CA7" w:rsidRDefault="00BA5107" w:rsidP="00652E42">
      <w:pPr>
        <w:rPr>
          <w:rFonts w:ascii="Calibri" w:hAnsi="Calibri"/>
        </w:rPr>
      </w:pPr>
    </w:p>
    <w:p w14:paraId="7B9E95F6" w14:textId="77777777" w:rsidR="00BA5107" w:rsidRPr="00660CA7" w:rsidRDefault="00BA5107" w:rsidP="00652E42">
      <w:pPr>
        <w:rPr>
          <w:rFonts w:ascii="Calibri" w:hAnsi="Calibri"/>
        </w:rPr>
      </w:pPr>
      <w:r w:rsidRPr="00660CA7">
        <w:rPr>
          <w:rFonts w:ascii="Calibri" w:hAnsi="Calibri"/>
        </w:rPr>
        <w:t xml:space="preserve">B.  </w:t>
      </w:r>
      <w:r w:rsidRPr="00660CA7">
        <w:rPr>
          <w:rFonts w:ascii="Calibri" w:hAnsi="Calibri"/>
          <w:u w:val="single"/>
        </w:rPr>
        <w:t>Reservation Fee</w:t>
      </w:r>
    </w:p>
    <w:p w14:paraId="0DEBFDAC" w14:textId="77777777" w:rsidR="00BA5107" w:rsidRPr="00660CA7" w:rsidRDefault="00BA5107" w:rsidP="00B4409A">
      <w:pPr>
        <w:jc w:val="both"/>
        <w:rPr>
          <w:rFonts w:ascii="Calibri" w:hAnsi="Calibri"/>
        </w:rPr>
      </w:pPr>
      <w:r w:rsidRPr="00660CA7">
        <w:rPr>
          <w:rFonts w:ascii="Calibri" w:hAnsi="Calibri"/>
        </w:rPr>
        <w:t>A reservation fee equal to 9.5% of the Tax Credits reservation amount is payable at the time the Division reserves the Tax Credits for the project.  Non-profits that are not joint-venturing or in partnership with a for-profit Project Sponsor have the option of paying 4.75% no later than six months after the date of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316F7A57" w14:textId="77777777" w:rsidR="00BA5107" w:rsidRPr="00660CA7" w:rsidRDefault="00BA5107" w:rsidP="00652E42">
      <w:pPr>
        <w:rPr>
          <w:rFonts w:ascii="Calibri" w:hAnsi="Calibri"/>
        </w:rPr>
      </w:pPr>
    </w:p>
    <w:p w14:paraId="1CB520B1" w14:textId="77777777" w:rsidR="00BA5107" w:rsidRPr="00660CA7" w:rsidRDefault="00BA5107" w:rsidP="00652E42">
      <w:pPr>
        <w:rPr>
          <w:rFonts w:ascii="Calibri" w:hAnsi="Calibri"/>
        </w:rPr>
      </w:pPr>
      <w:r w:rsidRPr="00660CA7">
        <w:rPr>
          <w:rFonts w:ascii="Calibri" w:hAnsi="Calibri"/>
        </w:rPr>
        <w:t xml:space="preserve">C.  </w:t>
      </w:r>
      <w:r w:rsidRPr="00660CA7">
        <w:rPr>
          <w:rFonts w:ascii="Calibri" w:hAnsi="Calibri"/>
          <w:u w:val="single"/>
        </w:rPr>
        <w:t xml:space="preserve">Carryover </w:t>
      </w:r>
      <w:r w:rsidR="00A553E1" w:rsidRPr="00660CA7">
        <w:rPr>
          <w:rFonts w:ascii="Calibri" w:hAnsi="Calibri"/>
          <w:u w:val="single"/>
        </w:rPr>
        <w:t xml:space="preserve">Allocation </w:t>
      </w:r>
      <w:r w:rsidRPr="00660CA7">
        <w:rPr>
          <w:rFonts w:ascii="Calibri" w:hAnsi="Calibri"/>
          <w:u w:val="single"/>
        </w:rPr>
        <w:t>Fee</w:t>
      </w:r>
    </w:p>
    <w:p w14:paraId="6BB3EBE8" w14:textId="77777777" w:rsidR="00BA5107" w:rsidRPr="00660CA7" w:rsidRDefault="00BA5107" w:rsidP="00B4409A">
      <w:pPr>
        <w:jc w:val="both"/>
        <w:rPr>
          <w:rFonts w:ascii="Calibri" w:hAnsi="Calibri"/>
        </w:rPr>
      </w:pPr>
      <w:r w:rsidRPr="00660CA7">
        <w:rPr>
          <w:rFonts w:ascii="Calibri" w:hAnsi="Calibri"/>
        </w:rPr>
        <w:t xml:space="preserve">An administrative fee of </w:t>
      </w:r>
      <w:r w:rsidR="001F730F" w:rsidRPr="00660CA7">
        <w:rPr>
          <w:rFonts w:ascii="Calibri" w:hAnsi="Calibri"/>
        </w:rPr>
        <w:t>$</w:t>
      </w:r>
      <w:r w:rsidR="00FF4D28" w:rsidRPr="00660CA7">
        <w:rPr>
          <w:rFonts w:ascii="Calibri" w:hAnsi="Calibri"/>
        </w:rPr>
        <w:t>3,000</w:t>
      </w:r>
      <w:r w:rsidRPr="00660CA7">
        <w:rPr>
          <w:rFonts w:ascii="Calibri" w:hAnsi="Calibri"/>
        </w:rPr>
        <w:t xml:space="preserve"> will be charged for each </w:t>
      </w:r>
      <w:r w:rsidR="00014A71" w:rsidRPr="00660CA7">
        <w:rPr>
          <w:rFonts w:ascii="Calibri" w:hAnsi="Calibri"/>
        </w:rPr>
        <w:t>C</w:t>
      </w:r>
      <w:r w:rsidRPr="00660CA7">
        <w:rPr>
          <w:rFonts w:ascii="Calibri" w:hAnsi="Calibri"/>
        </w:rPr>
        <w:t xml:space="preserve">arryover </w:t>
      </w:r>
      <w:r w:rsidR="00014A71" w:rsidRPr="00660CA7">
        <w:rPr>
          <w:rFonts w:ascii="Calibri" w:hAnsi="Calibri"/>
        </w:rPr>
        <w:t xml:space="preserve">Allocation </w:t>
      </w:r>
      <w:r w:rsidRPr="00660CA7">
        <w:rPr>
          <w:rFonts w:ascii="Calibri" w:hAnsi="Calibri"/>
        </w:rPr>
        <w:t xml:space="preserve">letter issued by </w:t>
      </w:r>
      <w:r w:rsidR="00FD76C7" w:rsidRPr="00660CA7">
        <w:rPr>
          <w:rFonts w:ascii="Calibri" w:hAnsi="Calibri"/>
        </w:rPr>
        <w:t>the Division</w:t>
      </w:r>
      <w:r w:rsidRPr="00660CA7">
        <w:rPr>
          <w:rFonts w:ascii="Calibri" w:hAnsi="Calibri"/>
        </w:rPr>
        <w:t xml:space="preserve">.  </w:t>
      </w:r>
      <w:r w:rsidR="006463B3" w:rsidRPr="00660CA7">
        <w:rPr>
          <w:rFonts w:ascii="Calibri" w:hAnsi="Calibri"/>
        </w:rPr>
        <w:t>The federal</w:t>
      </w:r>
      <w:r w:rsidRPr="00660CA7">
        <w:rPr>
          <w:rFonts w:ascii="Calibri" w:hAnsi="Calibri"/>
        </w:rPr>
        <w:t xml:space="preserve"> tax identification number </w:t>
      </w:r>
      <w:r w:rsidR="0060167F" w:rsidRPr="00660CA7">
        <w:rPr>
          <w:rFonts w:ascii="Calibri" w:hAnsi="Calibri"/>
        </w:rPr>
        <w:t xml:space="preserve">of the Applicant/Co-Applicants </w:t>
      </w:r>
      <w:r w:rsidRPr="00660CA7">
        <w:rPr>
          <w:rFonts w:ascii="Calibri" w:hAnsi="Calibri"/>
        </w:rPr>
        <w:t xml:space="preserve">must be supplied at the time the </w:t>
      </w:r>
      <w:r w:rsidR="0060167F" w:rsidRPr="00660CA7">
        <w:rPr>
          <w:rFonts w:ascii="Calibri" w:hAnsi="Calibri"/>
        </w:rPr>
        <w:t>C</w:t>
      </w:r>
      <w:r w:rsidRPr="00660CA7">
        <w:rPr>
          <w:rFonts w:ascii="Calibri" w:hAnsi="Calibri"/>
        </w:rPr>
        <w:t xml:space="preserve">arryover </w:t>
      </w:r>
      <w:r w:rsidR="0060167F" w:rsidRPr="00660CA7">
        <w:rPr>
          <w:rFonts w:ascii="Calibri" w:hAnsi="Calibri"/>
        </w:rPr>
        <w:t xml:space="preserve">Allocation </w:t>
      </w:r>
      <w:r w:rsidRPr="00660CA7">
        <w:rPr>
          <w:rFonts w:ascii="Calibri" w:hAnsi="Calibri"/>
        </w:rPr>
        <w:t>commitment is requested.</w:t>
      </w:r>
    </w:p>
    <w:p w14:paraId="706E19AA" w14:textId="77777777" w:rsidR="00981722" w:rsidRPr="00660CA7" w:rsidRDefault="00981722" w:rsidP="00652E42">
      <w:pPr>
        <w:rPr>
          <w:rFonts w:ascii="Calibri" w:hAnsi="Calibri"/>
        </w:rPr>
      </w:pPr>
    </w:p>
    <w:p w14:paraId="4ADB8EA9" w14:textId="77777777" w:rsidR="00BA5107" w:rsidRPr="00660CA7" w:rsidRDefault="00BA5107" w:rsidP="00652E42">
      <w:pPr>
        <w:rPr>
          <w:rFonts w:ascii="Calibri" w:hAnsi="Calibri"/>
        </w:rPr>
      </w:pPr>
      <w:r w:rsidRPr="00660CA7">
        <w:rPr>
          <w:rFonts w:ascii="Calibri" w:hAnsi="Calibri"/>
        </w:rPr>
        <w:t xml:space="preserve">D.  </w:t>
      </w:r>
      <w:r w:rsidRPr="00660CA7">
        <w:rPr>
          <w:rFonts w:ascii="Calibri" w:hAnsi="Calibri"/>
          <w:u w:val="single"/>
        </w:rPr>
        <w:t>Compliance Monitoring Fee</w:t>
      </w:r>
    </w:p>
    <w:p w14:paraId="63FCC5A1" w14:textId="11607139" w:rsidR="00392BAB" w:rsidRPr="00660CA7" w:rsidRDefault="00BA5107" w:rsidP="00B4409A">
      <w:pPr>
        <w:jc w:val="both"/>
        <w:rPr>
          <w:rFonts w:ascii="Calibri" w:hAnsi="Calibri"/>
        </w:rPr>
      </w:pPr>
      <w:r w:rsidRPr="00660CA7">
        <w:rPr>
          <w:rFonts w:ascii="Calibri" w:hAnsi="Calibri"/>
        </w:rPr>
        <w:t xml:space="preserve">An annual fee of </w:t>
      </w:r>
      <w:r w:rsidR="00907136" w:rsidRPr="00660CA7">
        <w:rPr>
          <w:rFonts w:ascii="Calibri" w:hAnsi="Calibri"/>
          <w:b/>
        </w:rPr>
        <w:t>$</w:t>
      </w:r>
      <w:del w:id="3074" w:author="Scott A. Hamlin" w:date="2016-09-19T13:52:00Z">
        <w:r w:rsidR="00907136" w:rsidRPr="00660CA7" w:rsidDel="00F75BD4">
          <w:rPr>
            <w:rFonts w:ascii="Calibri" w:hAnsi="Calibri"/>
            <w:b/>
          </w:rPr>
          <w:delText>40</w:delText>
        </w:r>
        <w:r w:rsidR="00201CE5" w:rsidRPr="00660CA7" w:rsidDel="00F75BD4">
          <w:rPr>
            <w:rFonts w:ascii="Calibri" w:hAnsi="Calibri"/>
          </w:rPr>
          <w:delText xml:space="preserve"> </w:delText>
        </w:r>
      </w:del>
      <w:ins w:id="3075" w:author="Scott A. Hamlin" w:date="2016-09-19T13:52:00Z">
        <w:r w:rsidR="00F75BD4">
          <w:rPr>
            <w:rFonts w:ascii="Calibri" w:hAnsi="Calibri"/>
            <w:b/>
          </w:rPr>
          <w:t>45</w:t>
        </w:r>
        <w:r w:rsidR="00F75BD4" w:rsidRPr="00660CA7">
          <w:rPr>
            <w:rFonts w:ascii="Calibri" w:hAnsi="Calibri"/>
          </w:rPr>
          <w:t xml:space="preserve"> </w:t>
        </w:r>
      </w:ins>
      <w:r w:rsidRPr="00660CA7">
        <w:rPr>
          <w:rFonts w:ascii="Calibri" w:hAnsi="Calibri"/>
        </w:rPr>
        <w:t>for each low-income unit will be charged during the compliance period.  The first annual Compliance M</w:t>
      </w:r>
      <w:r w:rsidR="00392BAB" w:rsidRPr="00660CA7">
        <w:rPr>
          <w:rFonts w:ascii="Calibri" w:hAnsi="Calibri"/>
        </w:rPr>
        <w:t xml:space="preserve">onitoring Fee is due and payable when the project is placed in service.  Thereafter, annual Compliance Monitoring Fees must be paid on or before January 31 of each year for the remaining compliance period including any extended use period.  The Division reserves the right to adjust monitoring fees as necessary on a project-by-project basis to cover the cost and expense of monitoring compliance.  </w:t>
      </w:r>
    </w:p>
    <w:p w14:paraId="7336A254" w14:textId="77777777" w:rsidR="00392BAB" w:rsidRPr="00660CA7" w:rsidRDefault="00392BAB" w:rsidP="00652E42">
      <w:pPr>
        <w:rPr>
          <w:rFonts w:ascii="Calibri" w:hAnsi="Calibri"/>
        </w:rPr>
      </w:pPr>
    </w:p>
    <w:p w14:paraId="11FE5F7D" w14:textId="77777777" w:rsidR="00392BAB" w:rsidRPr="00660CA7" w:rsidRDefault="00392BAB" w:rsidP="007D6158">
      <w:pPr>
        <w:keepNext/>
        <w:keepLines/>
        <w:rPr>
          <w:rFonts w:ascii="Calibri" w:hAnsi="Calibri"/>
        </w:rPr>
      </w:pPr>
      <w:r w:rsidRPr="00660CA7">
        <w:rPr>
          <w:rFonts w:ascii="Calibri" w:hAnsi="Calibri"/>
        </w:rPr>
        <w:t xml:space="preserve">E.  </w:t>
      </w:r>
      <w:r w:rsidRPr="00660CA7">
        <w:rPr>
          <w:rFonts w:ascii="Calibri" w:hAnsi="Calibri"/>
          <w:u w:val="single"/>
        </w:rPr>
        <w:t>Compliance Training Fee</w:t>
      </w:r>
    </w:p>
    <w:p w14:paraId="66A1F255" w14:textId="77777777" w:rsidR="00392BAB" w:rsidRPr="00660CA7" w:rsidRDefault="00B21A9F" w:rsidP="007D6158">
      <w:pPr>
        <w:keepNext/>
        <w:keepLines/>
        <w:jc w:val="both"/>
        <w:rPr>
          <w:rFonts w:ascii="Calibri" w:hAnsi="Calibri"/>
        </w:rPr>
      </w:pPr>
      <w:r w:rsidRPr="00660CA7">
        <w:rPr>
          <w:rFonts w:ascii="Calibri" w:hAnsi="Calibri"/>
        </w:rPr>
        <w:t>A fee of $100</w:t>
      </w:r>
      <w:r w:rsidR="00392BAB" w:rsidRPr="00660CA7">
        <w:rPr>
          <w:rFonts w:ascii="Calibri" w:hAnsi="Calibri"/>
        </w:rPr>
        <w:t xml:space="preserve"> per person will now be required to attend the Division’s annual Tax Credit Compliance Training.  The one-day training session, usually conducted in March, April, or May of each year, is held in Las Vegas and Carson City/Reno.   Attendance is mandatory for all on-site property managers.  Notice of the annual training sessions will be announced once a date and site are determined.  Additional training cost will vary by training subject and will be posted on the website.</w:t>
      </w:r>
    </w:p>
    <w:p w14:paraId="6DDAA25C" w14:textId="77777777" w:rsidR="00392BAB" w:rsidRPr="00660CA7" w:rsidRDefault="00392BAB" w:rsidP="00652E42">
      <w:pPr>
        <w:rPr>
          <w:rFonts w:ascii="Calibri" w:hAnsi="Calibri"/>
        </w:rPr>
      </w:pPr>
    </w:p>
    <w:p w14:paraId="77938A72" w14:textId="77777777" w:rsidR="00392BAB" w:rsidRPr="00660CA7" w:rsidRDefault="00392BAB" w:rsidP="00652E42">
      <w:pPr>
        <w:rPr>
          <w:rFonts w:ascii="Calibri" w:hAnsi="Calibri"/>
        </w:rPr>
      </w:pPr>
      <w:r w:rsidRPr="00660CA7">
        <w:rPr>
          <w:rFonts w:ascii="Calibri" w:hAnsi="Calibri"/>
        </w:rPr>
        <w:t xml:space="preserve">F.  </w:t>
      </w:r>
      <w:r w:rsidRPr="00660CA7">
        <w:rPr>
          <w:rFonts w:ascii="Calibri" w:hAnsi="Calibri"/>
          <w:u w:val="single"/>
        </w:rPr>
        <w:t>Compliance Monitoring Fee for Second Audit</w:t>
      </w:r>
    </w:p>
    <w:p w14:paraId="72332E53" w14:textId="77777777" w:rsidR="00BC17E6" w:rsidRPr="00660CA7" w:rsidRDefault="00392BAB" w:rsidP="00B4409A">
      <w:pPr>
        <w:jc w:val="both"/>
        <w:rPr>
          <w:rFonts w:ascii="Calibri" w:hAnsi="Calibri"/>
        </w:rPr>
      </w:pPr>
      <w:r w:rsidRPr="00660CA7">
        <w:rPr>
          <w:rFonts w:ascii="Calibri" w:hAnsi="Calibri"/>
        </w:rPr>
        <w:t>If a property receives an audit in which the property is substantially out of compliance and Division staff must re-monitor files after corrections are submitted or re-inspect units, there will be an additional audit fee</w:t>
      </w:r>
      <w:r w:rsidR="00BC17E6" w:rsidRPr="00660CA7">
        <w:rPr>
          <w:rFonts w:ascii="Calibri" w:hAnsi="Calibri"/>
        </w:rPr>
        <w:t xml:space="preserve"> equal to the per unit monitoring fee for each unit/file that requires a second audit.</w:t>
      </w:r>
    </w:p>
    <w:p w14:paraId="30850A2F" w14:textId="77777777" w:rsidR="00BC17E6" w:rsidRPr="00660CA7" w:rsidRDefault="00BC17E6" w:rsidP="00652E42">
      <w:pPr>
        <w:rPr>
          <w:rFonts w:ascii="Calibri" w:hAnsi="Calibri"/>
        </w:rPr>
      </w:pPr>
    </w:p>
    <w:p w14:paraId="7AE4736E" w14:textId="77777777" w:rsidR="00BC17E6" w:rsidRPr="00660CA7" w:rsidRDefault="00BC17E6" w:rsidP="00652E42">
      <w:pPr>
        <w:rPr>
          <w:rFonts w:ascii="Calibri" w:hAnsi="Calibri"/>
        </w:rPr>
      </w:pPr>
      <w:r w:rsidRPr="00660CA7">
        <w:rPr>
          <w:rFonts w:ascii="Calibri" w:hAnsi="Calibri"/>
        </w:rPr>
        <w:lastRenderedPageBreak/>
        <w:t xml:space="preserve">G.  </w:t>
      </w:r>
      <w:r w:rsidRPr="00660CA7">
        <w:rPr>
          <w:rFonts w:ascii="Calibri" w:hAnsi="Calibri"/>
          <w:u w:val="single"/>
        </w:rPr>
        <w:t>Legal Fees</w:t>
      </w:r>
    </w:p>
    <w:p w14:paraId="292D324E" w14:textId="77777777" w:rsidR="00BC17E6" w:rsidRPr="00660CA7" w:rsidRDefault="00BC17E6" w:rsidP="00510436">
      <w:pPr>
        <w:jc w:val="both"/>
        <w:rPr>
          <w:rFonts w:ascii="Calibri" w:hAnsi="Calibri"/>
        </w:rPr>
      </w:pPr>
      <w:r w:rsidRPr="00660CA7">
        <w:rPr>
          <w:rFonts w:ascii="Calibri" w:hAnsi="Calibri"/>
        </w:rPr>
        <w:t xml:space="preserve">If </w:t>
      </w:r>
      <w:r w:rsidR="002D43B4" w:rsidRPr="00660CA7">
        <w:rPr>
          <w:rFonts w:ascii="Calibri" w:hAnsi="Calibri"/>
        </w:rPr>
        <w:t xml:space="preserve">an Applicant/Co-Applicant requests review of a decision of the Division, </w:t>
      </w:r>
      <w:r w:rsidR="00E31572" w:rsidRPr="00660CA7">
        <w:rPr>
          <w:rFonts w:ascii="Calibri" w:hAnsi="Calibri"/>
        </w:rPr>
        <w:t xml:space="preserve">or if after an allocation of Tax Credits, a  Project Sponsor requests a waiver or variance from a QAP requirement, </w:t>
      </w:r>
      <w:r w:rsidR="00C36E23" w:rsidRPr="00660CA7">
        <w:rPr>
          <w:rFonts w:ascii="Calibri" w:hAnsi="Calibri"/>
        </w:rPr>
        <w:t xml:space="preserve">any change in the project from what was described in the application, </w:t>
      </w:r>
      <w:r w:rsidR="00E31572" w:rsidRPr="00660CA7">
        <w:rPr>
          <w:rFonts w:ascii="Calibri" w:hAnsi="Calibri"/>
        </w:rPr>
        <w:t xml:space="preserve">or </w:t>
      </w:r>
      <w:r w:rsidR="00C36E23" w:rsidRPr="00660CA7">
        <w:rPr>
          <w:rFonts w:ascii="Calibri" w:hAnsi="Calibri"/>
        </w:rPr>
        <w:t xml:space="preserve">a </w:t>
      </w:r>
      <w:r w:rsidR="00E31572" w:rsidRPr="00660CA7">
        <w:rPr>
          <w:rFonts w:ascii="Calibri" w:hAnsi="Calibri"/>
        </w:rPr>
        <w:t xml:space="preserve">similar matter, </w:t>
      </w:r>
      <w:r w:rsidR="002D43B4" w:rsidRPr="00660CA7">
        <w:rPr>
          <w:rFonts w:ascii="Calibri" w:hAnsi="Calibri"/>
        </w:rPr>
        <w:t>for which the Division determines that legal advice or review is necessary</w:t>
      </w:r>
      <w:r w:rsidRPr="00660CA7">
        <w:rPr>
          <w:rFonts w:ascii="Calibri" w:hAnsi="Calibri"/>
        </w:rPr>
        <w:t xml:space="preserve">  the </w:t>
      </w:r>
      <w:r w:rsidR="00C36E23" w:rsidRPr="00660CA7">
        <w:rPr>
          <w:rFonts w:ascii="Calibri" w:hAnsi="Calibri"/>
        </w:rPr>
        <w:t xml:space="preserve">Division shall be entitled to bill the </w:t>
      </w:r>
      <w:r w:rsidR="00E31572" w:rsidRPr="00660CA7">
        <w:rPr>
          <w:rFonts w:ascii="Calibri" w:hAnsi="Calibri"/>
        </w:rPr>
        <w:t xml:space="preserve">Applicant/Co-Applicant or </w:t>
      </w:r>
      <w:r w:rsidRPr="00660CA7">
        <w:rPr>
          <w:rFonts w:ascii="Calibri" w:hAnsi="Calibri"/>
        </w:rPr>
        <w:t>Project Sponsor</w:t>
      </w:r>
      <w:r w:rsidR="00E31572" w:rsidRPr="00660CA7">
        <w:rPr>
          <w:rFonts w:ascii="Calibri" w:hAnsi="Calibri"/>
        </w:rPr>
        <w:t>, as applicable,</w:t>
      </w:r>
      <w:r w:rsidRPr="00660CA7">
        <w:rPr>
          <w:rFonts w:ascii="Calibri" w:hAnsi="Calibri"/>
        </w:rPr>
        <w:t xml:space="preserve"> for the legal service at </w:t>
      </w:r>
      <w:r w:rsidR="00FF4D28" w:rsidRPr="00660CA7">
        <w:rPr>
          <w:rFonts w:ascii="Calibri" w:hAnsi="Calibri"/>
        </w:rPr>
        <w:t xml:space="preserve">up to </w:t>
      </w:r>
      <w:r w:rsidRPr="00660CA7">
        <w:rPr>
          <w:rFonts w:ascii="Calibri" w:hAnsi="Calibri"/>
        </w:rPr>
        <w:t>a rate of $300</w:t>
      </w:r>
      <w:r w:rsidR="00F33475" w:rsidRPr="00660CA7">
        <w:rPr>
          <w:rFonts w:ascii="Calibri" w:hAnsi="Calibri"/>
        </w:rPr>
        <w:t xml:space="preserve"> </w:t>
      </w:r>
      <w:r w:rsidRPr="00660CA7">
        <w:rPr>
          <w:rFonts w:ascii="Calibri" w:hAnsi="Calibri"/>
        </w:rPr>
        <w:t xml:space="preserve">per hour.  Legal fees must be paid for any time legal spends reviewing an item. </w:t>
      </w:r>
    </w:p>
    <w:p w14:paraId="45EFB12E" w14:textId="77777777" w:rsidR="004349B0" w:rsidRPr="00660CA7" w:rsidRDefault="004349B0" w:rsidP="00510436">
      <w:pPr>
        <w:jc w:val="both"/>
        <w:rPr>
          <w:rFonts w:ascii="Calibri" w:hAnsi="Calibri"/>
        </w:rPr>
      </w:pPr>
    </w:p>
    <w:p w14:paraId="176CF932" w14:textId="40254484" w:rsidR="00C36E23" w:rsidRPr="00660CA7" w:rsidRDefault="006B7E6F" w:rsidP="00B4409A">
      <w:pPr>
        <w:jc w:val="both"/>
        <w:rPr>
          <w:rFonts w:ascii="Calibri" w:hAnsi="Calibri"/>
        </w:rPr>
      </w:pPr>
      <w:r w:rsidRPr="00660CA7">
        <w:rPr>
          <w:rFonts w:ascii="Calibri" w:hAnsi="Calibri"/>
        </w:rPr>
        <w:t>The Division shall also be entitled to recover its attorney’s fees, costs and expenses</w:t>
      </w:r>
      <w:r w:rsidR="000A5779" w:rsidRPr="00660CA7">
        <w:rPr>
          <w:rFonts w:ascii="Calibri" w:hAnsi="Calibri"/>
        </w:rPr>
        <w:t>, including court reporter and transcription costs,</w:t>
      </w:r>
      <w:r w:rsidRPr="00660CA7">
        <w:rPr>
          <w:rFonts w:ascii="Calibri" w:hAnsi="Calibri"/>
        </w:rPr>
        <w:t xml:space="preserve"> in any </w:t>
      </w:r>
      <w:r w:rsidR="00E3531B" w:rsidRPr="00660CA7">
        <w:rPr>
          <w:rFonts w:ascii="Calibri" w:hAnsi="Calibri"/>
        </w:rPr>
        <w:t xml:space="preserve">appeal, </w:t>
      </w:r>
      <w:r w:rsidRPr="00660CA7">
        <w:rPr>
          <w:rFonts w:ascii="Calibri" w:hAnsi="Calibri"/>
        </w:rPr>
        <w:t xml:space="preserve">litigation, arbitration, mediation or other proceeding arising from, as </w:t>
      </w:r>
      <w:r w:rsidR="00F60CEA" w:rsidRPr="00660CA7">
        <w:rPr>
          <w:rFonts w:ascii="Calibri" w:hAnsi="Calibri"/>
        </w:rPr>
        <w:t xml:space="preserve">a result of, or pursuant to the </w:t>
      </w:r>
      <w:r w:rsidR="004A1822" w:rsidRPr="00660CA7">
        <w:rPr>
          <w:rFonts w:ascii="Calibri" w:hAnsi="Calibri"/>
        </w:rPr>
        <w:t>2016</w:t>
      </w:r>
      <w:r w:rsidRPr="00660CA7">
        <w:rPr>
          <w:rFonts w:ascii="Calibri" w:hAnsi="Calibri"/>
        </w:rPr>
        <w:t xml:space="preserve"> QAP, and/or the resulting Tax Credit allocation round, selection process or award determination process, regardless of who initiated </w:t>
      </w:r>
      <w:r w:rsidR="00C01A6E" w:rsidRPr="00660CA7">
        <w:rPr>
          <w:rFonts w:ascii="Calibri" w:hAnsi="Calibri"/>
        </w:rPr>
        <w:t xml:space="preserve">or prevails in </w:t>
      </w:r>
      <w:r w:rsidRPr="00660CA7">
        <w:rPr>
          <w:rFonts w:ascii="Calibri" w:hAnsi="Calibri"/>
        </w:rPr>
        <w:t>the litigation, arbitration, mediation or other proceeding.</w:t>
      </w:r>
    </w:p>
    <w:p w14:paraId="4AA0B194" w14:textId="77777777" w:rsidR="004349B0" w:rsidRPr="00660CA7" w:rsidRDefault="004349B0" w:rsidP="00652E42">
      <w:pPr>
        <w:rPr>
          <w:rFonts w:ascii="Calibri" w:hAnsi="Calibri"/>
        </w:rPr>
      </w:pPr>
    </w:p>
    <w:p w14:paraId="11C9605F" w14:textId="77777777" w:rsidR="00D1464E" w:rsidRPr="00660CA7" w:rsidRDefault="00BC17E6" w:rsidP="00652E42">
      <w:pPr>
        <w:rPr>
          <w:rFonts w:ascii="Calibri" w:hAnsi="Calibri"/>
        </w:rPr>
      </w:pPr>
      <w:r w:rsidRPr="00660CA7">
        <w:rPr>
          <w:rFonts w:ascii="Calibri" w:hAnsi="Calibri"/>
        </w:rPr>
        <w:t xml:space="preserve">H.  </w:t>
      </w:r>
      <w:r w:rsidRPr="00660CA7">
        <w:rPr>
          <w:rFonts w:ascii="Calibri" w:hAnsi="Calibri"/>
          <w:u w:val="single"/>
        </w:rPr>
        <w:t>Energy Analysis Fees</w:t>
      </w:r>
    </w:p>
    <w:p w14:paraId="7582DBAC" w14:textId="79B63693" w:rsidR="00B4409A" w:rsidRPr="00660CA7" w:rsidRDefault="00BC17E6" w:rsidP="00B4409A">
      <w:pPr>
        <w:jc w:val="both"/>
        <w:rPr>
          <w:rFonts w:ascii="Calibri" w:hAnsi="Calibri"/>
        </w:rPr>
      </w:pPr>
      <w:r w:rsidRPr="00660CA7">
        <w:rPr>
          <w:rFonts w:ascii="Calibri" w:hAnsi="Calibri"/>
        </w:rPr>
        <w:t xml:space="preserve">The </w:t>
      </w:r>
      <w:del w:id="3076" w:author="Scott A. Hamlin" w:date="2016-09-22T11:01:00Z">
        <w:r w:rsidR="004A1822" w:rsidRPr="00660CA7" w:rsidDel="009748BB">
          <w:rPr>
            <w:rFonts w:ascii="Calibri" w:hAnsi="Calibri"/>
          </w:rPr>
          <w:delText>2016</w:delText>
        </w:r>
        <w:r w:rsidRPr="00660CA7" w:rsidDel="009748BB">
          <w:rPr>
            <w:rFonts w:ascii="Calibri" w:hAnsi="Calibri"/>
          </w:rPr>
          <w:delText xml:space="preserve"> </w:delText>
        </w:r>
      </w:del>
      <w:ins w:id="3077" w:author="Scott A. Hamlin" w:date="2016-09-22T11:01:00Z">
        <w:r w:rsidR="009748BB" w:rsidRPr="00660CA7">
          <w:rPr>
            <w:rFonts w:ascii="Calibri" w:hAnsi="Calibri"/>
          </w:rPr>
          <w:t>20</w:t>
        </w:r>
        <w:r w:rsidR="009748BB">
          <w:rPr>
            <w:rFonts w:ascii="Calibri" w:hAnsi="Calibri"/>
          </w:rPr>
          <w:t>17</w:t>
        </w:r>
        <w:r w:rsidR="009748BB" w:rsidRPr="00660CA7">
          <w:rPr>
            <w:rFonts w:ascii="Calibri" w:hAnsi="Calibri"/>
          </w:rPr>
          <w:t xml:space="preserve"> </w:t>
        </w:r>
      </w:ins>
      <w:r w:rsidRPr="00660CA7">
        <w:rPr>
          <w:rFonts w:ascii="Calibri" w:hAnsi="Calibri"/>
        </w:rPr>
        <w:t xml:space="preserve">QAP requires Project Sponsors to comply with the Division’s Energy Efficiency Requirements.  Sponsors are required to meet pre- and post </w:t>
      </w:r>
      <w:r w:rsidR="00A553E1" w:rsidRPr="00660CA7">
        <w:rPr>
          <w:rFonts w:ascii="Calibri" w:hAnsi="Calibri"/>
        </w:rPr>
        <w:t>-</w:t>
      </w:r>
      <w:r w:rsidRPr="00660CA7">
        <w:rPr>
          <w:rFonts w:ascii="Calibri" w:hAnsi="Calibri"/>
        </w:rPr>
        <w:t xml:space="preserve">construction energy analysis for new construction or rehabilitation projects.  </w:t>
      </w:r>
    </w:p>
    <w:p w14:paraId="38325A68" w14:textId="77777777" w:rsidR="00B4409A" w:rsidRPr="00660CA7" w:rsidRDefault="00B4409A" w:rsidP="00B4409A">
      <w:pPr>
        <w:jc w:val="both"/>
        <w:rPr>
          <w:rFonts w:ascii="Calibri" w:hAnsi="Calibri"/>
        </w:rPr>
      </w:pPr>
    </w:p>
    <w:p w14:paraId="7EC32A9C" w14:textId="77777777" w:rsidR="00B4409A" w:rsidRPr="00660CA7" w:rsidRDefault="00BC17E6" w:rsidP="00B4409A">
      <w:pPr>
        <w:jc w:val="both"/>
        <w:rPr>
          <w:rFonts w:ascii="Calibri" w:hAnsi="Calibri"/>
        </w:rPr>
      </w:pPr>
      <w:r w:rsidRPr="00660CA7">
        <w:rPr>
          <w:rFonts w:ascii="Calibri" w:hAnsi="Calibri"/>
        </w:rPr>
        <w:t xml:space="preserve">The energy analysis is contracted by </w:t>
      </w:r>
      <w:r w:rsidR="00FD76C7" w:rsidRPr="00660CA7">
        <w:rPr>
          <w:rFonts w:ascii="Calibri" w:hAnsi="Calibri"/>
        </w:rPr>
        <w:t>the Division</w:t>
      </w:r>
      <w:r w:rsidRPr="00660CA7">
        <w:rPr>
          <w:rFonts w:ascii="Calibri" w:hAnsi="Calibri"/>
        </w:rPr>
        <w:t xml:space="preserve"> with an independent certified energy-auditing contractor.  The Project Sponsor will reimburse the Division the costs of the energy analysis at a rate of </w:t>
      </w:r>
      <w:r w:rsidR="00C62F5B" w:rsidRPr="00660CA7">
        <w:rPr>
          <w:rFonts w:ascii="Calibri" w:hAnsi="Calibri"/>
          <w:b/>
        </w:rPr>
        <w:t>$</w:t>
      </w:r>
      <w:r w:rsidRPr="00660CA7">
        <w:rPr>
          <w:rFonts w:ascii="Calibri" w:hAnsi="Calibri"/>
          <w:b/>
        </w:rPr>
        <w:t>1000</w:t>
      </w:r>
      <w:r w:rsidR="001F730F" w:rsidRPr="00660CA7">
        <w:rPr>
          <w:rFonts w:ascii="Calibri" w:hAnsi="Calibri"/>
          <w:b/>
        </w:rPr>
        <w:t xml:space="preserve"> </w:t>
      </w:r>
      <w:r w:rsidRPr="00660CA7">
        <w:rPr>
          <w:rFonts w:ascii="Calibri" w:hAnsi="Calibri"/>
        </w:rPr>
        <w:t xml:space="preserve">for pre-construction analysis and </w:t>
      </w:r>
      <w:r w:rsidRPr="00660CA7">
        <w:rPr>
          <w:rFonts w:ascii="Calibri" w:hAnsi="Calibri"/>
          <w:b/>
        </w:rPr>
        <w:t>$250</w:t>
      </w:r>
      <w:r w:rsidR="00DD505F" w:rsidRPr="00660CA7">
        <w:rPr>
          <w:rFonts w:ascii="Calibri" w:hAnsi="Calibri"/>
          <w:b/>
        </w:rPr>
        <w:t xml:space="preserve"> </w:t>
      </w:r>
      <w:r w:rsidRPr="00660CA7">
        <w:rPr>
          <w:rFonts w:ascii="Calibri" w:hAnsi="Calibri"/>
        </w:rPr>
        <w:t>a unit with a minimum of 15% of the project being subject to the energy analysis for construction and post construction audits.  The energy analysis fee will be assessed mileage and per diem charges at the state rate.  If additional testing is required, fees will be due at the time of the re-testing.  The $1</w:t>
      </w:r>
      <w:r w:rsidR="00FF4D28" w:rsidRPr="00660CA7">
        <w:rPr>
          <w:rFonts w:ascii="Calibri" w:hAnsi="Calibri"/>
        </w:rPr>
        <w:t>,</w:t>
      </w:r>
      <w:r w:rsidRPr="00660CA7">
        <w:rPr>
          <w:rFonts w:ascii="Calibri" w:hAnsi="Calibri"/>
        </w:rPr>
        <w:t>000</w:t>
      </w:r>
      <w:r w:rsidR="00F33475" w:rsidRPr="00660CA7">
        <w:rPr>
          <w:rFonts w:ascii="Calibri" w:hAnsi="Calibri"/>
        </w:rPr>
        <w:t xml:space="preserve"> </w:t>
      </w:r>
      <w:r w:rsidRPr="00660CA7">
        <w:rPr>
          <w:rFonts w:ascii="Calibri" w:hAnsi="Calibri"/>
        </w:rPr>
        <w:t>fee is due at time of energy analysis submission.  The $250</w:t>
      </w:r>
      <w:r w:rsidRPr="00660CA7">
        <w:rPr>
          <w:rFonts w:ascii="Calibri" w:hAnsi="Calibri"/>
          <w:strike/>
        </w:rPr>
        <w:t xml:space="preserve"> </w:t>
      </w:r>
      <w:r w:rsidRPr="00660CA7">
        <w:rPr>
          <w:rFonts w:ascii="Calibri" w:hAnsi="Calibri"/>
        </w:rPr>
        <w:t xml:space="preserve">per unit 15% fee is due when testing is completed and must be paid before issuance of the 8609 form.  </w:t>
      </w:r>
    </w:p>
    <w:p w14:paraId="204692EB" w14:textId="77777777" w:rsidR="00D479C6" w:rsidRPr="00660CA7" w:rsidRDefault="00D479C6" w:rsidP="00B4409A">
      <w:pPr>
        <w:jc w:val="both"/>
        <w:rPr>
          <w:rFonts w:ascii="Calibri" w:hAnsi="Calibri"/>
        </w:rPr>
      </w:pPr>
    </w:p>
    <w:p w14:paraId="4E7EF8BE" w14:textId="77777777" w:rsidR="00C46A5F" w:rsidRPr="00660CA7" w:rsidRDefault="00C46A5F" w:rsidP="00B4409A">
      <w:pPr>
        <w:jc w:val="both"/>
        <w:rPr>
          <w:rFonts w:ascii="Calibri" w:hAnsi="Calibri"/>
          <w:u w:val="single"/>
        </w:rPr>
      </w:pPr>
      <w:r w:rsidRPr="00660CA7">
        <w:rPr>
          <w:rFonts w:ascii="Calibri" w:hAnsi="Calibri"/>
          <w:u w:val="single"/>
        </w:rPr>
        <w:t>I.  Extension Fees</w:t>
      </w:r>
    </w:p>
    <w:p w14:paraId="781973C7" w14:textId="402B3B5C" w:rsidR="00C46A5F" w:rsidRDefault="00AD7958" w:rsidP="00AD7958">
      <w:pPr>
        <w:jc w:val="both"/>
        <w:rPr>
          <w:rFonts w:ascii="Calibri" w:hAnsi="Calibri"/>
        </w:rPr>
      </w:pPr>
      <w:r w:rsidRPr="00660CA7">
        <w:rPr>
          <w:rFonts w:ascii="Calibri" w:hAnsi="Calibri"/>
        </w:rPr>
        <w:t xml:space="preserve">The Division will require that a fee of $3,000 be submitted with the request for a 45 day </w:t>
      </w:r>
      <w:r w:rsidR="00C46A5F" w:rsidRPr="00660CA7">
        <w:rPr>
          <w:rFonts w:ascii="Calibri" w:hAnsi="Calibri"/>
        </w:rPr>
        <w:t xml:space="preserve">extension </w:t>
      </w:r>
      <w:r w:rsidR="00700A38" w:rsidRPr="00660CA7">
        <w:rPr>
          <w:rFonts w:ascii="Calibri" w:hAnsi="Calibri"/>
        </w:rPr>
        <w:t>to the 270 day closing requirement</w:t>
      </w:r>
      <w:r w:rsidR="00C46A5F" w:rsidRPr="00660CA7">
        <w:rPr>
          <w:rFonts w:ascii="Calibri" w:hAnsi="Calibri"/>
        </w:rPr>
        <w:t>.</w:t>
      </w:r>
    </w:p>
    <w:p w14:paraId="3F717B9D" w14:textId="77777777" w:rsidR="00B63EF9" w:rsidRDefault="00B63EF9" w:rsidP="00AD7958">
      <w:pPr>
        <w:jc w:val="both"/>
        <w:rPr>
          <w:rFonts w:ascii="Calibri" w:hAnsi="Calibri"/>
        </w:rPr>
      </w:pPr>
    </w:p>
    <w:p w14:paraId="1A67227D" w14:textId="77777777" w:rsidR="00B63EF9" w:rsidRPr="00F75BD4" w:rsidRDefault="00B63EF9" w:rsidP="00B63EF9">
      <w:pPr>
        <w:jc w:val="both"/>
        <w:rPr>
          <w:rFonts w:ascii="Calibri" w:hAnsi="Calibri"/>
          <w:u w:val="single"/>
          <w:rPrChange w:id="3078" w:author="Scott A. Hamlin" w:date="2016-09-19T13:54:00Z">
            <w:rPr>
              <w:rFonts w:ascii="Calibri" w:hAnsi="Calibri"/>
            </w:rPr>
          </w:rPrChange>
        </w:rPr>
      </w:pPr>
      <w:r w:rsidRPr="00F75BD4">
        <w:rPr>
          <w:rFonts w:ascii="Calibri" w:hAnsi="Calibri"/>
          <w:u w:val="single"/>
          <w:rPrChange w:id="3079" w:author="Scott A. Hamlin" w:date="2016-09-19T13:54:00Z">
            <w:rPr>
              <w:rFonts w:ascii="Calibri" w:hAnsi="Calibri"/>
            </w:rPr>
          </w:rPrChange>
        </w:rPr>
        <w:t xml:space="preserve">J. Resubmission Fee  </w:t>
      </w:r>
    </w:p>
    <w:p w14:paraId="01A2C811" w14:textId="77777777" w:rsidR="00B63EF9" w:rsidRDefault="00B63EF9" w:rsidP="00B63EF9">
      <w:r w:rsidRPr="00660CA7">
        <w:t>If an application was rejected in a previous round or must be changed upon resubmission, the application must be accompanied by a resubmission fee equal to 75% of the initial application submission fee.</w:t>
      </w:r>
    </w:p>
    <w:p w14:paraId="533858F0" w14:textId="77777777" w:rsidR="006F080E" w:rsidRDefault="006F080E" w:rsidP="00B63EF9"/>
    <w:p w14:paraId="4D6C837B" w14:textId="1AD50F7B" w:rsidR="006F080E" w:rsidRPr="00F75BD4" w:rsidRDefault="006F080E" w:rsidP="00B63EF9">
      <w:pPr>
        <w:rPr>
          <w:u w:val="single"/>
          <w:rPrChange w:id="3080" w:author="Scott A. Hamlin" w:date="2016-09-19T13:54:00Z">
            <w:rPr/>
          </w:rPrChange>
        </w:rPr>
      </w:pPr>
      <w:r w:rsidRPr="00F75BD4">
        <w:rPr>
          <w:u w:val="single"/>
          <w:rPrChange w:id="3081" w:author="Scott A. Hamlin" w:date="2016-09-19T13:54:00Z">
            <w:rPr/>
          </w:rPrChange>
        </w:rPr>
        <w:t>K. Project Changes</w:t>
      </w:r>
    </w:p>
    <w:p w14:paraId="3DE63200" w14:textId="7B27506A" w:rsidR="006F080E" w:rsidRDefault="006F080E" w:rsidP="00B63EF9">
      <w:r w:rsidRPr="006F080E">
        <w:t xml:space="preserve">A $1,000 fee payment </w:t>
      </w:r>
      <w:del w:id="3082" w:author="Scott A. Hamlin" w:date="2016-09-19T13:52:00Z">
        <w:r w:rsidR="00D95EBF" w:rsidDel="00F75BD4">
          <w:delText>may be</w:delText>
        </w:r>
      </w:del>
      <w:ins w:id="3083" w:author="Scott A. Hamlin" w:date="2016-09-19T13:52:00Z">
        <w:r w:rsidR="00F75BD4">
          <w:t>is</w:t>
        </w:r>
      </w:ins>
      <w:r w:rsidR="00D95EBF">
        <w:t xml:space="preserve"> </w:t>
      </w:r>
      <w:r w:rsidRPr="006F080E">
        <w:t>required at the time of the request for approval of any changes</w:t>
      </w:r>
      <w:r w:rsidR="00D95EBF">
        <w:t xml:space="preserve">, pursuant to </w:t>
      </w:r>
      <w:r w:rsidR="006277F2">
        <w:t>Section 26 Changes to the Project.</w:t>
      </w:r>
    </w:p>
    <w:p w14:paraId="037B8292" w14:textId="77777777" w:rsidR="00B4409A" w:rsidRDefault="00B4409A" w:rsidP="00652E42">
      <w:pPr>
        <w:rPr>
          <w:ins w:id="3084" w:author="Scott A. Hamlin" w:date="2016-09-19T13:53:00Z"/>
          <w:rFonts w:ascii="Calibri" w:hAnsi="Calibri"/>
        </w:rPr>
      </w:pPr>
    </w:p>
    <w:p w14:paraId="55615CEB" w14:textId="77777777" w:rsidR="00F75BD4" w:rsidRPr="00660CA7" w:rsidRDefault="00F75BD4" w:rsidP="00652E42">
      <w:pPr>
        <w:rPr>
          <w:rFonts w:ascii="Calibri" w:hAnsi="Calibri"/>
        </w:rPr>
      </w:pPr>
    </w:p>
    <w:p w14:paraId="344CD675" w14:textId="41AF9092" w:rsidR="00B4409A" w:rsidRPr="00660CA7" w:rsidRDefault="00B4409A" w:rsidP="00D65D93">
      <w:pPr>
        <w:pStyle w:val="Heading2"/>
      </w:pPr>
      <w:bookmarkStart w:id="3085" w:name="_Toc462830024"/>
      <w:r w:rsidRPr="00660CA7">
        <w:t xml:space="preserve">SECTION </w:t>
      </w:r>
      <w:r w:rsidR="006463B3" w:rsidRPr="00660CA7">
        <w:t>22</w:t>
      </w:r>
      <w:r w:rsidR="00B217A5" w:rsidRPr="00660CA7">
        <w:t xml:space="preserve"> </w:t>
      </w:r>
      <w:del w:id="3086" w:author="Scott A. Hamlin" w:date="2016-09-19T13:53:00Z">
        <w:r w:rsidR="00B217A5" w:rsidRPr="00660CA7" w:rsidDel="00F75BD4">
          <w:delText xml:space="preserve"> </w:delText>
        </w:r>
      </w:del>
      <w:r w:rsidR="006463B3" w:rsidRPr="00660CA7">
        <w:t>DEBAR</w:t>
      </w:r>
      <w:r w:rsidR="00650AAD" w:rsidRPr="00660CA7">
        <w:t>MENT</w:t>
      </w:r>
      <w:bookmarkEnd w:id="3085"/>
    </w:p>
    <w:p w14:paraId="02CC21EC" w14:textId="77777777" w:rsidR="00690921" w:rsidRPr="00660CA7" w:rsidRDefault="00690921" w:rsidP="00652E42">
      <w:pPr>
        <w:rPr>
          <w:rFonts w:ascii="Calibri" w:hAnsi="Calibri"/>
        </w:rPr>
      </w:pPr>
    </w:p>
    <w:p w14:paraId="6C3DFEEC" w14:textId="785CCC0D" w:rsidR="00B4409A" w:rsidRPr="00660CA7" w:rsidRDefault="00B4409A" w:rsidP="00510436">
      <w:pPr>
        <w:jc w:val="both"/>
        <w:rPr>
          <w:rFonts w:ascii="Calibri" w:hAnsi="Calibri"/>
        </w:rPr>
      </w:pPr>
      <w:r w:rsidRPr="00660CA7">
        <w:rPr>
          <w:rFonts w:ascii="Calibri" w:hAnsi="Calibri"/>
        </w:rPr>
        <w:lastRenderedPageBreak/>
        <w:t xml:space="preserve">The Administrator will have the option to reject applications for Tax Credits </w:t>
      </w:r>
      <w:r w:rsidR="00650AAD" w:rsidRPr="00660CA7">
        <w:rPr>
          <w:rFonts w:ascii="Calibri" w:hAnsi="Calibri"/>
        </w:rPr>
        <w:t xml:space="preserve">or deduct up to ten (10) points </w:t>
      </w:r>
      <w:r w:rsidRPr="00660CA7">
        <w:rPr>
          <w:rFonts w:ascii="Calibri" w:hAnsi="Calibri"/>
        </w:rPr>
        <w:t xml:space="preserve">for the following reasons if the </w:t>
      </w:r>
      <w:r w:rsidR="00D3669F" w:rsidRPr="00660CA7">
        <w:rPr>
          <w:rFonts w:ascii="Calibri" w:hAnsi="Calibri"/>
        </w:rPr>
        <w:t xml:space="preserve">Applicant/Co-Applicant or any </w:t>
      </w:r>
      <w:r w:rsidRPr="00660CA7">
        <w:rPr>
          <w:rFonts w:ascii="Calibri" w:hAnsi="Calibri"/>
        </w:rPr>
        <w:t xml:space="preserve">Project </w:t>
      </w:r>
      <w:r w:rsidR="00D3669F" w:rsidRPr="00660CA7">
        <w:rPr>
          <w:rFonts w:ascii="Calibri" w:hAnsi="Calibri"/>
        </w:rPr>
        <w:t>Participant:</w:t>
      </w:r>
    </w:p>
    <w:p w14:paraId="216999AD" w14:textId="77777777" w:rsidR="00C75634" w:rsidRPr="00660CA7" w:rsidRDefault="00C75634" w:rsidP="00510436">
      <w:pPr>
        <w:jc w:val="both"/>
        <w:rPr>
          <w:rFonts w:ascii="Calibri" w:hAnsi="Calibri"/>
        </w:rPr>
      </w:pPr>
    </w:p>
    <w:p w14:paraId="6B3948A7" w14:textId="77777777" w:rsidR="00B4409A" w:rsidRPr="00660CA7" w:rsidRDefault="00C75634" w:rsidP="00C83EFD">
      <w:pPr>
        <w:rPr>
          <w:rFonts w:ascii="Calibri" w:hAnsi="Calibri"/>
        </w:rPr>
      </w:pPr>
      <w:r w:rsidRPr="00660CA7">
        <w:rPr>
          <w:rFonts w:ascii="Calibri" w:hAnsi="Calibri"/>
        </w:rPr>
        <w:t xml:space="preserve">1)  </w:t>
      </w:r>
      <w:proofErr w:type="gramStart"/>
      <w:r w:rsidRPr="00660CA7">
        <w:rPr>
          <w:rFonts w:ascii="Calibri" w:hAnsi="Calibri"/>
        </w:rPr>
        <w:t>I</w:t>
      </w:r>
      <w:r w:rsidR="00B4409A" w:rsidRPr="00660CA7">
        <w:rPr>
          <w:rFonts w:ascii="Calibri" w:hAnsi="Calibri"/>
        </w:rPr>
        <w:t>s</w:t>
      </w:r>
      <w:proofErr w:type="gramEnd"/>
      <w:r w:rsidR="00B4409A" w:rsidRPr="00660CA7">
        <w:rPr>
          <w:rFonts w:ascii="Calibri" w:hAnsi="Calibri"/>
        </w:rPr>
        <w:t xml:space="preserve"> included on the HUD</w:t>
      </w:r>
      <w:r w:rsidR="00607C31" w:rsidRPr="00660CA7">
        <w:rPr>
          <w:rFonts w:ascii="Calibri" w:hAnsi="Calibri"/>
        </w:rPr>
        <w:t>, USDA or other federal, state or local</w:t>
      </w:r>
      <w:r w:rsidR="00B4409A" w:rsidRPr="00660CA7">
        <w:rPr>
          <w:rFonts w:ascii="Calibri" w:hAnsi="Calibri"/>
        </w:rPr>
        <w:t xml:space="preserve"> Debarred </w:t>
      </w:r>
      <w:r w:rsidR="00384FAB" w:rsidRPr="00660CA7">
        <w:rPr>
          <w:rFonts w:ascii="Calibri" w:hAnsi="Calibri"/>
        </w:rPr>
        <w:t>or similar l</w:t>
      </w:r>
      <w:r w:rsidR="00B4409A" w:rsidRPr="00660CA7">
        <w:rPr>
          <w:rFonts w:ascii="Calibri" w:hAnsi="Calibri"/>
        </w:rPr>
        <w:t>ist;</w:t>
      </w:r>
    </w:p>
    <w:p w14:paraId="0FA52176" w14:textId="77777777" w:rsidR="00B4409A" w:rsidRPr="00660CA7" w:rsidRDefault="00B4409A" w:rsidP="00C83EFD">
      <w:pPr>
        <w:rPr>
          <w:rFonts w:ascii="Calibri" w:hAnsi="Calibri"/>
        </w:rPr>
      </w:pPr>
    </w:p>
    <w:p w14:paraId="4D0169D5" w14:textId="77777777" w:rsidR="00B4409A" w:rsidRPr="00660CA7" w:rsidRDefault="00C75634" w:rsidP="00C83EFD">
      <w:pPr>
        <w:jc w:val="both"/>
        <w:rPr>
          <w:rFonts w:ascii="Calibri" w:hAnsi="Calibri"/>
        </w:rPr>
      </w:pPr>
      <w:r w:rsidRPr="00660CA7">
        <w:rPr>
          <w:rFonts w:ascii="Calibri" w:hAnsi="Calibri"/>
        </w:rPr>
        <w:t>2)  D</w:t>
      </w:r>
      <w:r w:rsidR="00B4409A" w:rsidRPr="00660CA7">
        <w:rPr>
          <w:rFonts w:ascii="Calibri" w:hAnsi="Calibri"/>
        </w:rPr>
        <w:t>efaulted or failed to Complete Funding or Construction on a Tax-Exempt Bond Issue;</w:t>
      </w:r>
    </w:p>
    <w:p w14:paraId="4A45F289" w14:textId="77777777" w:rsidR="00B4409A" w:rsidRPr="00660CA7" w:rsidRDefault="00B4409A" w:rsidP="00C83EFD">
      <w:pPr>
        <w:rPr>
          <w:rFonts w:ascii="Calibri" w:hAnsi="Calibri"/>
        </w:rPr>
      </w:pPr>
    </w:p>
    <w:p w14:paraId="787649A8" w14:textId="77777777" w:rsidR="00B4409A" w:rsidRPr="00660CA7" w:rsidRDefault="00C75634" w:rsidP="00C83EFD">
      <w:pPr>
        <w:rPr>
          <w:rFonts w:ascii="Calibri" w:hAnsi="Calibri"/>
        </w:rPr>
      </w:pPr>
      <w:r w:rsidRPr="00660CA7">
        <w:rPr>
          <w:rFonts w:ascii="Calibri" w:hAnsi="Calibri"/>
        </w:rPr>
        <w:t>3)  D</w:t>
      </w:r>
      <w:r w:rsidR="00B4409A" w:rsidRPr="00660CA7">
        <w:rPr>
          <w:rFonts w:ascii="Calibri" w:hAnsi="Calibri"/>
        </w:rPr>
        <w:t xml:space="preserve">efaulted </w:t>
      </w:r>
      <w:r w:rsidR="00D3669F" w:rsidRPr="00660CA7">
        <w:rPr>
          <w:rFonts w:ascii="Calibri" w:hAnsi="Calibri"/>
        </w:rPr>
        <w:t xml:space="preserve">under </w:t>
      </w:r>
      <w:r w:rsidR="00B4409A" w:rsidRPr="00660CA7">
        <w:rPr>
          <w:rFonts w:ascii="Calibri" w:hAnsi="Calibri"/>
        </w:rPr>
        <w:t>and/or failed to comply with a</w:t>
      </w:r>
      <w:r w:rsidR="00512FF3" w:rsidRPr="00660CA7">
        <w:rPr>
          <w:rFonts w:ascii="Calibri" w:hAnsi="Calibri"/>
        </w:rPr>
        <w:t>ny</w:t>
      </w:r>
      <w:r w:rsidR="00B4409A" w:rsidRPr="00660CA7">
        <w:rPr>
          <w:rFonts w:ascii="Calibri" w:hAnsi="Calibri"/>
        </w:rPr>
        <w:t xml:space="preserve"> HOME and/or LIHTF;</w:t>
      </w:r>
    </w:p>
    <w:p w14:paraId="6CF4B4B4" w14:textId="77777777" w:rsidR="00B4409A" w:rsidRPr="00660CA7" w:rsidRDefault="00B4409A" w:rsidP="00C83EFD">
      <w:pPr>
        <w:rPr>
          <w:rFonts w:ascii="Calibri" w:hAnsi="Calibri"/>
        </w:rPr>
      </w:pPr>
    </w:p>
    <w:p w14:paraId="02C55534" w14:textId="77777777" w:rsidR="00A76BF4" w:rsidRPr="00660CA7" w:rsidRDefault="00C75634" w:rsidP="00C83EFD">
      <w:pPr>
        <w:jc w:val="both"/>
        <w:rPr>
          <w:rFonts w:ascii="Calibri" w:hAnsi="Calibri"/>
        </w:rPr>
      </w:pPr>
      <w:r w:rsidRPr="00660CA7">
        <w:rPr>
          <w:rFonts w:ascii="Calibri" w:hAnsi="Calibri"/>
        </w:rPr>
        <w:t>4)  W</w:t>
      </w:r>
      <w:r w:rsidR="00A76BF4" w:rsidRPr="00660CA7">
        <w:rPr>
          <w:rFonts w:ascii="Calibri" w:hAnsi="Calibri"/>
        </w:rPr>
        <w:t>as involved with a LIHTC or Tax Exempt Bond issue project which was lost to foreclosure or deed in lieu</w:t>
      </w:r>
      <w:r w:rsidR="00EC6129" w:rsidRPr="00660CA7">
        <w:rPr>
          <w:rFonts w:ascii="Calibri" w:hAnsi="Calibri"/>
        </w:rPr>
        <w:t xml:space="preserve"> of for</w:t>
      </w:r>
      <w:r w:rsidR="00512FF3" w:rsidRPr="00660CA7">
        <w:rPr>
          <w:rFonts w:ascii="Calibri" w:hAnsi="Calibri"/>
        </w:rPr>
        <w:t>e</w:t>
      </w:r>
      <w:r w:rsidR="00EC6129" w:rsidRPr="00660CA7">
        <w:rPr>
          <w:rFonts w:ascii="Calibri" w:hAnsi="Calibri"/>
        </w:rPr>
        <w:t>closure</w:t>
      </w:r>
      <w:r w:rsidR="00A76BF4" w:rsidRPr="00660CA7">
        <w:rPr>
          <w:rFonts w:ascii="Calibri" w:hAnsi="Calibri"/>
        </w:rPr>
        <w:t>;</w:t>
      </w:r>
    </w:p>
    <w:p w14:paraId="67627073" w14:textId="77777777" w:rsidR="00A76BF4" w:rsidRPr="00660CA7" w:rsidRDefault="00A76BF4" w:rsidP="00C83EFD">
      <w:pPr>
        <w:rPr>
          <w:rFonts w:ascii="Calibri" w:hAnsi="Calibri"/>
        </w:rPr>
      </w:pPr>
    </w:p>
    <w:p w14:paraId="4680CD56" w14:textId="77777777" w:rsidR="00A76BF4" w:rsidRPr="00660CA7" w:rsidRDefault="00C75634" w:rsidP="00C83EFD">
      <w:pPr>
        <w:jc w:val="both"/>
        <w:rPr>
          <w:rFonts w:ascii="Calibri" w:hAnsi="Calibri"/>
        </w:rPr>
      </w:pPr>
      <w:r w:rsidRPr="00660CA7">
        <w:rPr>
          <w:rFonts w:ascii="Calibri" w:hAnsi="Calibri"/>
        </w:rPr>
        <w:t>5)  M</w:t>
      </w:r>
      <w:r w:rsidR="00A76BF4" w:rsidRPr="00660CA7">
        <w:rPr>
          <w:rFonts w:ascii="Calibri" w:hAnsi="Calibri"/>
        </w:rPr>
        <w:t>ade a misrepresentation, or provided false and misleading information, in any document submitted to the Division or provided any false or misleading information to the Division;</w:t>
      </w:r>
    </w:p>
    <w:p w14:paraId="565239C0" w14:textId="77777777" w:rsidR="00834224" w:rsidRPr="00660CA7" w:rsidRDefault="00834224" w:rsidP="00C83EFD">
      <w:pPr>
        <w:rPr>
          <w:rFonts w:ascii="Calibri" w:hAnsi="Calibri"/>
        </w:rPr>
      </w:pPr>
    </w:p>
    <w:p w14:paraId="2B7E6EF7" w14:textId="77777777" w:rsidR="00B4409A" w:rsidRPr="00660CA7" w:rsidRDefault="00C75634" w:rsidP="00C83EFD">
      <w:pPr>
        <w:jc w:val="both"/>
        <w:rPr>
          <w:rFonts w:ascii="Calibri" w:hAnsi="Calibri"/>
        </w:rPr>
      </w:pPr>
      <w:r w:rsidRPr="00660CA7">
        <w:rPr>
          <w:rFonts w:ascii="Calibri" w:hAnsi="Calibri"/>
        </w:rPr>
        <w:t>6)  W</w:t>
      </w:r>
      <w:r w:rsidR="00834224" w:rsidRPr="00660CA7">
        <w:rPr>
          <w:rFonts w:ascii="Calibri" w:hAnsi="Calibri"/>
        </w:rPr>
        <w:t>as convicted of a felony, prosecuted or investigated for fraud or misrepresentation by any governmental agency or was investigated by the IRS for tax fraud or other Code violations;</w:t>
      </w:r>
    </w:p>
    <w:p w14:paraId="2C73C902" w14:textId="77777777" w:rsidR="002B5B83" w:rsidRPr="00660CA7" w:rsidRDefault="002B5B83" w:rsidP="00C83EFD">
      <w:pPr>
        <w:rPr>
          <w:rFonts w:ascii="Calibri" w:hAnsi="Calibri"/>
        </w:rPr>
      </w:pPr>
    </w:p>
    <w:p w14:paraId="70F30BF1" w14:textId="77777777" w:rsidR="00B4409A" w:rsidRPr="00660CA7" w:rsidRDefault="00834224" w:rsidP="00C83EFD">
      <w:pPr>
        <w:jc w:val="both"/>
        <w:rPr>
          <w:rFonts w:ascii="Calibri" w:hAnsi="Calibri"/>
        </w:rPr>
      </w:pPr>
      <w:r w:rsidRPr="00660CA7">
        <w:rPr>
          <w:rFonts w:ascii="Calibri" w:hAnsi="Calibri"/>
        </w:rPr>
        <w:t>7</w:t>
      </w:r>
      <w:r w:rsidR="00C75634" w:rsidRPr="00660CA7">
        <w:rPr>
          <w:rFonts w:ascii="Calibri" w:hAnsi="Calibri"/>
        </w:rPr>
        <w:t>)  D</w:t>
      </w:r>
      <w:r w:rsidR="00B4409A" w:rsidRPr="00660CA7">
        <w:rPr>
          <w:rFonts w:ascii="Calibri" w:hAnsi="Calibri"/>
        </w:rPr>
        <w:t xml:space="preserve">efaulted or failed to comply with </w:t>
      </w:r>
      <w:r w:rsidR="00A76BF4" w:rsidRPr="00660CA7">
        <w:rPr>
          <w:rFonts w:ascii="Calibri" w:hAnsi="Calibri"/>
        </w:rPr>
        <w:t xml:space="preserve">any of the </w:t>
      </w:r>
      <w:r w:rsidR="00B4409A" w:rsidRPr="00660CA7">
        <w:rPr>
          <w:rFonts w:ascii="Calibri" w:hAnsi="Calibri"/>
        </w:rPr>
        <w:t>terms and conditions</w:t>
      </w:r>
      <w:r w:rsidR="00A76BF4" w:rsidRPr="00660CA7">
        <w:rPr>
          <w:rFonts w:ascii="Calibri" w:hAnsi="Calibri"/>
        </w:rPr>
        <w:t>,</w:t>
      </w:r>
      <w:r w:rsidR="00B4409A" w:rsidRPr="00660CA7">
        <w:rPr>
          <w:rFonts w:ascii="Calibri" w:hAnsi="Calibri"/>
        </w:rPr>
        <w:t xml:space="preserve"> including mandatory 15-year and extended compliance</w:t>
      </w:r>
      <w:r w:rsidR="00A76BF4" w:rsidRPr="00660CA7">
        <w:rPr>
          <w:rFonts w:ascii="Calibri" w:hAnsi="Calibri"/>
        </w:rPr>
        <w:t>,</w:t>
      </w:r>
      <w:r w:rsidR="00B4409A" w:rsidRPr="00660CA7">
        <w:rPr>
          <w:rFonts w:ascii="Calibri" w:hAnsi="Calibri"/>
        </w:rPr>
        <w:t xml:space="preserve"> on </w:t>
      </w:r>
      <w:r w:rsidR="00A76BF4" w:rsidRPr="00660CA7">
        <w:rPr>
          <w:rFonts w:ascii="Calibri" w:hAnsi="Calibri"/>
        </w:rPr>
        <w:t>a</w:t>
      </w:r>
      <w:r w:rsidR="00B4409A" w:rsidRPr="00660CA7">
        <w:rPr>
          <w:rFonts w:ascii="Calibri" w:hAnsi="Calibri"/>
        </w:rPr>
        <w:t xml:space="preserve"> Bond or Tax Credit Project that receives a Tax Credit reservation or allocation by the Division </w:t>
      </w:r>
      <w:r w:rsidR="00EC6129" w:rsidRPr="00660CA7">
        <w:rPr>
          <w:rFonts w:ascii="Calibri" w:hAnsi="Calibri"/>
        </w:rPr>
        <w:t>or any other State housing authority;</w:t>
      </w:r>
      <w:r w:rsidR="00B4409A" w:rsidRPr="00660CA7">
        <w:rPr>
          <w:rFonts w:ascii="Calibri" w:hAnsi="Calibri"/>
        </w:rPr>
        <w:t xml:space="preserve"> and/or</w:t>
      </w:r>
    </w:p>
    <w:p w14:paraId="371E21ED" w14:textId="77777777" w:rsidR="00B4409A" w:rsidRPr="00660CA7" w:rsidRDefault="00B4409A" w:rsidP="00C83EFD">
      <w:pPr>
        <w:rPr>
          <w:rFonts w:ascii="Calibri" w:hAnsi="Calibri"/>
        </w:rPr>
      </w:pPr>
    </w:p>
    <w:p w14:paraId="1A0840DD" w14:textId="77777777" w:rsidR="00162811" w:rsidRPr="00660CA7" w:rsidRDefault="00834224" w:rsidP="00C83EFD">
      <w:pPr>
        <w:rPr>
          <w:rFonts w:ascii="Calibri" w:hAnsi="Calibri"/>
        </w:rPr>
      </w:pPr>
      <w:r w:rsidRPr="00660CA7">
        <w:rPr>
          <w:rFonts w:ascii="Calibri" w:hAnsi="Calibri"/>
        </w:rPr>
        <w:t>8</w:t>
      </w:r>
      <w:r w:rsidR="00C75634" w:rsidRPr="00660CA7">
        <w:rPr>
          <w:rFonts w:ascii="Calibri" w:hAnsi="Calibri"/>
        </w:rPr>
        <w:t>)  F</w:t>
      </w:r>
      <w:r w:rsidR="00162811" w:rsidRPr="00660CA7">
        <w:rPr>
          <w:rFonts w:ascii="Calibri" w:hAnsi="Calibri"/>
        </w:rPr>
        <w:t xml:space="preserve">ails to pay any mandated charges </w:t>
      </w:r>
      <w:r w:rsidR="00A76BF4" w:rsidRPr="00660CA7">
        <w:rPr>
          <w:rFonts w:ascii="Calibri" w:hAnsi="Calibri"/>
        </w:rPr>
        <w:t>or fees to the Division</w:t>
      </w:r>
      <w:r w:rsidR="00EC6129" w:rsidRPr="00660CA7">
        <w:rPr>
          <w:rFonts w:ascii="Calibri" w:hAnsi="Calibri"/>
        </w:rPr>
        <w:t>, or any other governmental agency or authority.</w:t>
      </w:r>
    </w:p>
    <w:p w14:paraId="49AD27DD" w14:textId="77777777" w:rsidR="00162811" w:rsidRDefault="00162811" w:rsidP="00162811">
      <w:pPr>
        <w:rPr>
          <w:ins w:id="3087" w:author="Scott A. Hamlin" w:date="2016-09-19T13:54:00Z"/>
          <w:rFonts w:ascii="Calibri" w:hAnsi="Calibri"/>
        </w:rPr>
      </w:pPr>
    </w:p>
    <w:p w14:paraId="49DB7C49" w14:textId="77777777" w:rsidR="00F75BD4" w:rsidRPr="00660CA7" w:rsidRDefault="00F75BD4" w:rsidP="00162811">
      <w:pPr>
        <w:rPr>
          <w:rFonts w:ascii="Calibri" w:hAnsi="Calibri"/>
        </w:rPr>
      </w:pPr>
    </w:p>
    <w:p w14:paraId="12DF315D" w14:textId="1EC9A5A2" w:rsidR="00162811" w:rsidRPr="00660CA7" w:rsidRDefault="00162811" w:rsidP="00D65D93">
      <w:pPr>
        <w:pStyle w:val="Heading2"/>
      </w:pPr>
      <w:bookmarkStart w:id="3088" w:name="_Toc462830025"/>
      <w:r w:rsidRPr="00660CA7">
        <w:t xml:space="preserve">SECTION </w:t>
      </w:r>
      <w:r w:rsidR="006463B3" w:rsidRPr="00660CA7">
        <w:t>23</w:t>
      </w:r>
      <w:ins w:id="3089" w:author="Scott A. Hamlin" w:date="2016-09-19T13:54:00Z">
        <w:r w:rsidR="00F75BD4">
          <w:t xml:space="preserve"> </w:t>
        </w:r>
      </w:ins>
      <w:del w:id="3090" w:author="Scott A. Hamlin" w:date="2016-09-19T13:54:00Z">
        <w:r w:rsidR="00B217A5" w:rsidRPr="00660CA7" w:rsidDel="00F75BD4">
          <w:delText xml:space="preserve">  </w:delText>
        </w:r>
      </w:del>
      <w:r w:rsidR="006463B3" w:rsidRPr="00660CA7">
        <w:t>LEASE</w:t>
      </w:r>
      <w:r w:rsidR="00C51AD5" w:rsidRPr="00660CA7">
        <w:t xml:space="preserve"> </w:t>
      </w:r>
      <w:r w:rsidRPr="00660CA7">
        <w:t>UP REQUIREMENT</w:t>
      </w:r>
      <w:bookmarkEnd w:id="3088"/>
    </w:p>
    <w:p w14:paraId="17757BBA" w14:textId="77777777" w:rsidR="00162811" w:rsidRPr="00660CA7" w:rsidRDefault="00162811" w:rsidP="00162811">
      <w:pPr>
        <w:rPr>
          <w:rFonts w:ascii="Calibri" w:hAnsi="Calibri"/>
        </w:rPr>
      </w:pPr>
    </w:p>
    <w:p w14:paraId="1118583A" w14:textId="77777777" w:rsidR="00162811" w:rsidRPr="00660CA7" w:rsidRDefault="00AF7DBA" w:rsidP="00162811">
      <w:pPr>
        <w:jc w:val="both"/>
        <w:rPr>
          <w:rFonts w:ascii="Calibri" w:hAnsi="Calibri"/>
        </w:rPr>
      </w:pPr>
      <w:r w:rsidRPr="00660CA7">
        <w:rPr>
          <w:rFonts w:ascii="Calibri" w:hAnsi="Calibri"/>
        </w:rPr>
        <w:t>A</w:t>
      </w:r>
      <w:r w:rsidR="00162811" w:rsidRPr="00660CA7">
        <w:rPr>
          <w:rFonts w:ascii="Calibri" w:hAnsi="Calibri"/>
        </w:rPr>
        <w:t xml:space="preserve">ll Project Sponsors will be required to contact the Division once the first building in the project is issued a Certificate of Occupancy </w:t>
      </w:r>
      <w:r w:rsidR="00907136" w:rsidRPr="00660CA7">
        <w:rPr>
          <w:rFonts w:ascii="Calibri" w:hAnsi="Calibri"/>
          <w:b/>
        </w:rPr>
        <w:t>and</w:t>
      </w:r>
      <w:r w:rsidR="00162811" w:rsidRPr="00660CA7">
        <w:rPr>
          <w:rFonts w:ascii="Calibri" w:hAnsi="Calibri"/>
        </w:rPr>
        <w:t xml:space="preserve"> prior to any lease-up</w:t>
      </w:r>
      <w:r w:rsidRPr="00660CA7">
        <w:rPr>
          <w:rFonts w:ascii="Calibri" w:hAnsi="Calibri"/>
        </w:rPr>
        <w:t xml:space="preserve"> </w:t>
      </w:r>
      <w:r w:rsidR="00907136" w:rsidRPr="00660CA7">
        <w:rPr>
          <w:rFonts w:ascii="Calibri" w:hAnsi="Calibri"/>
        </w:rPr>
        <w:t>at the property.</w:t>
      </w:r>
      <w:r w:rsidR="00162811" w:rsidRPr="00660CA7">
        <w:rPr>
          <w:rFonts w:ascii="Calibri" w:hAnsi="Calibri"/>
        </w:rPr>
        <w:t xml:space="preserve">  The Division will provide an orientation to Project Sponsors and on-site property managers regarding the long-term compliance of</w:t>
      </w:r>
      <w:r w:rsidR="00C75634" w:rsidRPr="00660CA7">
        <w:rPr>
          <w:rFonts w:ascii="Calibri" w:hAnsi="Calibri"/>
        </w:rPr>
        <w:t xml:space="preserve"> the property with Section 42.  </w:t>
      </w:r>
      <w:r w:rsidR="00162811" w:rsidRPr="00660CA7">
        <w:rPr>
          <w:rFonts w:ascii="Calibri" w:hAnsi="Calibri"/>
        </w:rPr>
        <w:t>The Division will review the state’s Tax Credit Compliance Manual with the p</w:t>
      </w:r>
      <w:r w:rsidR="00C75634" w:rsidRPr="00660CA7">
        <w:rPr>
          <w:rFonts w:ascii="Calibri" w:hAnsi="Calibri"/>
        </w:rPr>
        <w:t>r</w:t>
      </w:r>
      <w:r w:rsidR="00162811" w:rsidRPr="00660CA7">
        <w:rPr>
          <w:rFonts w:ascii="Calibri" w:hAnsi="Calibri"/>
        </w:rPr>
        <w:t>oject management and discuss the Division’s compliance requirements and projec</w:t>
      </w:r>
      <w:r w:rsidR="00C75634" w:rsidRPr="00660CA7">
        <w:rPr>
          <w:rFonts w:ascii="Calibri" w:hAnsi="Calibri"/>
        </w:rPr>
        <w:t xml:space="preserve">t management responsibilities.  </w:t>
      </w:r>
      <w:r w:rsidR="00162811" w:rsidRPr="00660CA7">
        <w:rPr>
          <w:rFonts w:ascii="Calibri" w:hAnsi="Calibri"/>
        </w:rPr>
        <w:t>This orientation is mandatory.  Failure to contact the Division as specified above will result in a delay of the Division’s issuance of IRS form(s) 8609.</w:t>
      </w:r>
    </w:p>
    <w:p w14:paraId="2F01B3EF" w14:textId="074A1A8B" w:rsidR="00042E63" w:rsidRDefault="00042E63">
      <w:pPr>
        <w:rPr>
          <w:ins w:id="3091" w:author="Scott A. Hamlin" w:date="2016-09-19T13:54:00Z"/>
          <w:rFonts w:eastAsia="Times New Roman"/>
          <w:b/>
          <w:snapToGrid w:val="0"/>
          <w:sz w:val="28"/>
          <w:szCs w:val="20"/>
        </w:rPr>
      </w:pPr>
    </w:p>
    <w:p w14:paraId="2BD99CF9" w14:textId="77777777" w:rsidR="00F75BD4" w:rsidRPr="00660CA7" w:rsidRDefault="00F75BD4">
      <w:pPr>
        <w:rPr>
          <w:rFonts w:eastAsia="Times New Roman"/>
          <w:b/>
          <w:snapToGrid w:val="0"/>
          <w:sz w:val="28"/>
          <w:szCs w:val="20"/>
        </w:rPr>
      </w:pPr>
    </w:p>
    <w:p w14:paraId="6F60A1ED" w14:textId="77777777" w:rsidR="00162811" w:rsidRPr="00660CA7" w:rsidRDefault="00162811" w:rsidP="00D65D93">
      <w:pPr>
        <w:pStyle w:val="Heading2"/>
      </w:pPr>
      <w:bookmarkStart w:id="3092" w:name="_Toc462830026"/>
      <w:r w:rsidRPr="00660CA7">
        <w:t xml:space="preserve">SECTION </w:t>
      </w:r>
      <w:r w:rsidR="00001D32" w:rsidRPr="00660CA7">
        <w:t>2</w:t>
      </w:r>
      <w:r w:rsidR="000D0465" w:rsidRPr="00660CA7">
        <w:t>4</w:t>
      </w:r>
      <w:r w:rsidR="00B217A5" w:rsidRPr="00660CA7">
        <w:t xml:space="preserve"> </w:t>
      </w:r>
      <w:del w:id="3093" w:author="Scott A. Hamlin" w:date="2016-09-19T13:55:00Z">
        <w:r w:rsidR="00B217A5" w:rsidRPr="00660CA7" w:rsidDel="00F75BD4">
          <w:delText xml:space="preserve"> </w:delText>
        </w:r>
      </w:del>
      <w:r w:rsidRPr="00660CA7">
        <w:t>ANNUAL INCOME RE-CERTIFICATION</w:t>
      </w:r>
      <w:bookmarkEnd w:id="3092"/>
    </w:p>
    <w:p w14:paraId="6930F396" w14:textId="77777777" w:rsidR="00162811" w:rsidRPr="00660CA7" w:rsidRDefault="00162811" w:rsidP="007D6158">
      <w:pPr>
        <w:keepNext/>
        <w:keepLines/>
        <w:rPr>
          <w:rFonts w:ascii="Calibri" w:hAnsi="Calibri"/>
        </w:rPr>
      </w:pPr>
    </w:p>
    <w:p w14:paraId="15FDB050" w14:textId="77777777" w:rsidR="00162811" w:rsidRPr="00660CA7" w:rsidRDefault="00162811" w:rsidP="007D6158">
      <w:pPr>
        <w:keepNext/>
        <w:keepLines/>
        <w:jc w:val="both"/>
        <w:rPr>
          <w:rFonts w:ascii="Calibri" w:hAnsi="Calibri"/>
        </w:rPr>
      </w:pPr>
      <w:r w:rsidRPr="00660CA7">
        <w:rPr>
          <w:rFonts w:ascii="Calibri" w:hAnsi="Calibri"/>
        </w:rPr>
        <w:t>Under HERA, the Project Sponsor of a 100%</w:t>
      </w:r>
      <w:r w:rsidR="004459D8" w:rsidRPr="00660CA7">
        <w:rPr>
          <w:rFonts w:ascii="Calibri" w:hAnsi="Calibri"/>
        </w:rPr>
        <w:t xml:space="preserve"> low income project is exempt f</w:t>
      </w:r>
      <w:r w:rsidRPr="00660CA7">
        <w:rPr>
          <w:rFonts w:ascii="Calibri" w:hAnsi="Calibri"/>
        </w:rPr>
        <w:t>r</w:t>
      </w:r>
      <w:r w:rsidR="004459D8" w:rsidRPr="00660CA7">
        <w:rPr>
          <w:rFonts w:ascii="Calibri" w:hAnsi="Calibri"/>
        </w:rPr>
        <w:t>o</w:t>
      </w:r>
      <w:r w:rsidRPr="00660CA7">
        <w:rPr>
          <w:rFonts w:ascii="Calibri" w:hAnsi="Calibri"/>
        </w:rPr>
        <w:t>m the recertification requirements under IRS regulation 1.42-5(b</w:t>
      </w:r>
      <w:r w:rsidR="006463B3" w:rsidRPr="00660CA7">
        <w:rPr>
          <w:rFonts w:ascii="Calibri" w:hAnsi="Calibri"/>
        </w:rPr>
        <w:t>) (</w:t>
      </w:r>
      <w:r w:rsidRPr="00660CA7">
        <w:rPr>
          <w:rFonts w:ascii="Calibri" w:hAnsi="Calibri"/>
        </w:rPr>
        <w:t>1</w:t>
      </w:r>
      <w:r w:rsidR="006463B3" w:rsidRPr="00660CA7">
        <w:rPr>
          <w:rFonts w:ascii="Calibri" w:hAnsi="Calibri"/>
        </w:rPr>
        <w:t>) (VI</w:t>
      </w:r>
      <w:r w:rsidRPr="00660CA7">
        <w:rPr>
          <w:rFonts w:ascii="Calibri" w:hAnsi="Calibri"/>
        </w:rPr>
        <w:t>) and (vii) and 1.42-5(c</w:t>
      </w:r>
      <w:r w:rsidR="006463B3" w:rsidRPr="00660CA7">
        <w:rPr>
          <w:rFonts w:ascii="Calibri" w:hAnsi="Calibri"/>
        </w:rPr>
        <w:t>) (</w:t>
      </w:r>
      <w:r w:rsidRPr="00660CA7">
        <w:rPr>
          <w:rFonts w:ascii="Calibri" w:hAnsi="Calibri"/>
        </w:rPr>
        <w:t>1</w:t>
      </w:r>
      <w:r w:rsidR="006463B3" w:rsidRPr="00660CA7">
        <w:rPr>
          <w:rFonts w:ascii="Calibri" w:hAnsi="Calibri"/>
        </w:rPr>
        <w:t>) (</w:t>
      </w:r>
      <w:r w:rsidRPr="00660CA7">
        <w:rPr>
          <w:rFonts w:ascii="Calibri" w:hAnsi="Calibri"/>
        </w:rPr>
        <w:t xml:space="preserve">iii) and is </w:t>
      </w:r>
      <w:r w:rsidRPr="00660CA7">
        <w:rPr>
          <w:rFonts w:ascii="Calibri" w:hAnsi="Calibri"/>
          <w:i/>
        </w:rPr>
        <w:t xml:space="preserve">not </w:t>
      </w:r>
      <w:r w:rsidRPr="00660CA7">
        <w:rPr>
          <w:rFonts w:ascii="Calibri" w:hAnsi="Calibri"/>
        </w:rPr>
        <w:t>required under those sections to:</w:t>
      </w:r>
    </w:p>
    <w:p w14:paraId="4061B957" w14:textId="77777777" w:rsidR="00162811" w:rsidRPr="00660CA7" w:rsidRDefault="00162811" w:rsidP="00162811">
      <w:pPr>
        <w:rPr>
          <w:rFonts w:ascii="Calibri" w:hAnsi="Calibri"/>
        </w:rPr>
      </w:pPr>
    </w:p>
    <w:p w14:paraId="00101501" w14:textId="77777777" w:rsidR="00162811" w:rsidRPr="00660CA7" w:rsidRDefault="00162811" w:rsidP="00162811">
      <w:pPr>
        <w:ind w:left="720"/>
        <w:jc w:val="both"/>
        <w:rPr>
          <w:rFonts w:ascii="Calibri" w:hAnsi="Calibri"/>
        </w:rPr>
      </w:pPr>
      <w:r w:rsidRPr="00660CA7">
        <w:rPr>
          <w:rFonts w:ascii="Calibri" w:hAnsi="Calibri"/>
        </w:rPr>
        <w:lastRenderedPageBreak/>
        <w:t xml:space="preserve">1)  </w:t>
      </w:r>
      <w:r w:rsidR="006463B3" w:rsidRPr="00660CA7">
        <w:rPr>
          <w:rFonts w:ascii="Calibri" w:hAnsi="Calibri"/>
        </w:rPr>
        <w:t>Keep</w:t>
      </w:r>
      <w:r w:rsidRPr="00660CA7">
        <w:rPr>
          <w:rFonts w:ascii="Calibri" w:hAnsi="Calibri"/>
        </w:rPr>
        <w:t xml:space="preserve"> records that show an annual income re-certification of all the low-income tenants in the building who have previously had their annual income verified, documented and certified;</w:t>
      </w:r>
    </w:p>
    <w:p w14:paraId="0402650A" w14:textId="77777777" w:rsidR="00162811" w:rsidRPr="00660CA7" w:rsidRDefault="00162811" w:rsidP="00162811">
      <w:pPr>
        <w:ind w:left="720"/>
        <w:jc w:val="both"/>
        <w:rPr>
          <w:rFonts w:ascii="Calibri" w:hAnsi="Calibri"/>
        </w:rPr>
      </w:pPr>
    </w:p>
    <w:p w14:paraId="6AEAE169" w14:textId="77777777" w:rsidR="00162811" w:rsidRPr="00660CA7" w:rsidRDefault="00162811" w:rsidP="00162811">
      <w:pPr>
        <w:ind w:left="720"/>
        <w:jc w:val="both"/>
        <w:rPr>
          <w:rFonts w:ascii="Calibri" w:hAnsi="Calibri"/>
        </w:rPr>
      </w:pPr>
      <w:r w:rsidRPr="00660CA7">
        <w:rPr>
          <w:rFonts w:ascii="Calibri" w:hAnsi="Calibri"/>
        </w:rPr>
        <w:t xml:space="preserve">2)  </w:t>
      </w:r>
      <w:r w:rsidR="006463B3" w:rsidRPr="00660CA7">
        <w:rPr>
          <w:rFonts w:ascii="Calibri" w:hAnsi="Calibri"/>
        </w:rPr>
        <w:t>Maintain</w:t>
      </w:r>
      <w:r w:rsidRPr="00660CA7">
        <w:rPr>
          <w:rFonts w:ascii="Calibri" w:hAnsi="Calibri"/>
        </w:rPr>
        <w:t xml:space="preserve"> third-party documentation to support that re-certification; or</w:t>
      </w:r>
    </w:p>
    <w:p w14:paraId="4FD66A28" w14:textId="77777777" w:rsidR="00162811" w:rsidRPr="00660CA7" w:rsidRDefault="00162811" w:rsidP="00162811">
      <w:pPr>
        <w:ind w:left="720"/>
        <w:jc w:val="both"/>
        <w:rPr>
          <w:rFonts w:ascii="Calibri" w:hAnsi="Calibri"/>
        </w:rPr>
      </w:pPr>
    </w:p>
    <w:p w14:paraId="6FB34F47" w14:textId="77777777" w:rsidR="00162811" w:rsidRPr="00660CA7" w:rsidRDefault="00162811" w:rsidP="00162811">
      <w:pPr>
        <w:ind w:left="720"/>
        <w:jc w:val="both"/>
        <w:rPr>
          <w:rFonts w:ascii="Calibri" w:hAnsi="Calibri"/>
        </w:rPr>
      </w:pPr>
      <w:r w:rsidRPr="00660CA7">
        <w:rPr>
          <w:rFonts w:ascii="Calibri" w:hAnsi="Calibri"/>
        </w:rPr>
        <w:t xml:space="preserve">3)  </w:t>
      </w:r>
      <w:r w:rsidR="006463B3" w:rsidRPr="00660CA7">
        <w:rPr>
          <w:rFonts w:ascii="Calibri" w:hAnsi="Calibri"/>
        </w:rPr>
        <w:t>Certify</w:t>
      </w:r>
      <w:r w:rsidRPr="00660CA7">
        <w:rPr>
          <w:rFonts w:ascii="Calibri" w:hAnsi="Calibri"/>
        </w:rPr>
        <w:t xml:space="preserve"> to the Division that is has received this information.</w:t>
      </w:r>
    </w:p>
    <w:p w14:paraId="4CF55353" w14:textId="77777777" w:rsidR="00162811" w:rsidRPr="00660CA7" w:rsidRDefault="00162811" w:rsidP="00162811">
      <w:pPr>
        <w:jc w:val="both"/>
        <w:rPr>
          <w:rFonts w:ascii="Calibri" w:hAnsi="Calibri"/>
        </w:rPr>
      </w:pPr>
    </w:p>
    <w:p w14:paraId="7A8A6CCB" w14:textId="77777777" w:rsidR="00732F30" w:rsidRPr="00660CA7" w:rsidRDefault="00732F30" w:rsidP="00162811">
      <w:pPr>
        <w:jc w:val="both"/>
        <w:rPr>
          <w:rFonts w:ascii="Calibri" w:hAnsi="Calibri"/>
        </w:rPr>
      </w:pPr>
      <w:r w:rsidRPr="00660CA7">
        <w:rPr>
          <w:rFonts w:ascii="Calibri" w:hAnsi="Calibri"/>
        </w:rPr>
        <w:t>In lieu of re</w:t>
      </w:r>
      <w:r w:rsidR="00162811" w:rsidRPr="00660CA7">
        <w:rPr>
          <w:rFonts w:ascii="Calibri" w:hAnsi="Calibri"/>
        </w:rPr>
        <w:t xml:space="preserve">certification after year two of tenancy, </w:t>
      </w:r>
      <w:r w:rsidR="00162811" w:rsidRPr="00660CA7">
        <w:rPr>
          <w:rFonts w:ascii="Calibri" w:hAnsi="Calibri"/>
          <w:i/>
        </w:rPr>
        <w:t xml:space="preserve">Project Sponsors must ensure that all tenants annually complete </w:t>
      </w:r>
      <w:r w:rsidR="00690921" w:rsidRPr="00660CA7">
        <w:rPr>
          <w:rFonts w:ascii="Calibri" w:hAnsi="Calibri"/>
          <w:i/>
        </w:rPr>
        <w:t xml:space="preserve">a form of certification as prescribed by </w:t>
      </w:r>
      <w:r w:rsidR="00FD76C7" w:rsidRPr="00660CA7">
        <w:rPr>
          <w:rFonts w:ascii="Calibri" w:hAnsi="Calibri"/>
          <w:i/>
        </w:rPr>
        <w:t>the Division</w:t>
      </w:r>
      <w:r w:rsidR="00162811" w:rsidRPr="00660CA7">
        <w:rPr>
          <w:rFonts w:ascii="Calibri" w:hAnsi="Calibri"/>
          <w:i/>
        </w:rPr>
        <w:t>.</w:t>
      </w:r>
      <w:r w:rsidR="00162811" w:rsidRPr="00660CA7">
        <w:rPr>
          <w:rFonts w:ascii="Calibri" w:hAnsi="Calibri"/>
        </w:rPr>
        <w:t xml:space="preserve">  The Alternate Certificate must be dated and signed by the tenant(s) and the Project Sponsor’s on-site representative and the Project Sponsor must maintain a current Alternate Certification in each tenant file.  The Division will review this documentation during the annual compliance reviews.  Project Sponsors of 100% low</w:t>
      </w:r>
      <w:r w:rsidRPr="00660CA7">
        <w:rPr>
          <w:rFonts w:ascii="Calibri" w:hAnsi="Calibri"/>
        </w:rPr>
        <w:t xml:space="preserve">-income properties are still required by </w:t>
      </w:r>
      <w:r w:rsidR="00FD76C7" w:rsidRPr="00660CA7">
        <w:rPr>
          <w:rFonts w:ascii="Calibri" w:hAnsi="Calibri"/>
        </w:rPr>
        <w:t>the Division</w:t>
      </w:r>
      <w:r w:rsidRPr="00660CA7">
        <w:rPr>
          <w:rFonts w:ascii="Calibri" w:hAnsi="Calibri"/>
        </w:rPr>
        <w:t xml:space="preserve"> to perform a complete income recertification upon first anniversary of tenancy.  Projects that have less than 100% low-income units </w:t>
      </w:r>
      <w:r w:rsidRPr="00660CA7">
        <w:rPr>
          <w:rFonts w:ascii="Calibri" w:hAnsi="Calibri"/>
          <w:i/>
        </w:rPr>
        <w:t>must</w:t>
      </w:r>
      <w:r w:rsidRPr="00660CA7">
        <w:rPr>
          <w:rFonts w:ascii="Calibri" w:hAnsi="Calibri"/>
        </w:rPr>
        <w:t xml:space="preserve"> still perform a complete annual income recertification.</w:t>
      </w:r>
    </w:p>
    <w:p w14:paraId="2B7C9930" w14:textId="77777777" w:rsidR="00732F30" w:rsidRPr="00660CA7" w:rsidRDefault="00732F30" w:rsidP="00162811">
      <w:pPr>
        <w:jc w:val="both"/>
        <w:rPr>
          <w:rFonts w:ascii="Calibri" w:hAnsi="Calibri"/>
        </w:rPr>
      </w:pPr>
    </w:p>
    <w:p w14:paraId="660DA093" w14:textId="77777777" w:rsidR="00E83B1F" w:rsidRPr="00660CA7" w:rsidRDefault="00FD76C7" w:rsidP="00162811">
      <w:pPr>
        <w:jc w:val="both"/>
        <w:rPr>
          <w:rFonts w:ascii="Calibri" w:hAnsi="Calibri"/>
        </w:rPr>
      </w:pPr>
      <w:r w:rsidRPr="00660CA7">
        <w:rPr>
          <w:rFonts w:ascii="Calibri" w:hAnsi="Calibri"/>
        </w:rPr>
        <w:t>The Division</w:t>
      </w:r>
      <w:r w:rsidR="00732F30" w:rsidRPr="00660CA7">
        <w:rPr>
          <w:rFonts w:ascii="Calibri" w:hAnsi="Calibri"/>
        </w:rPr>
        <w:t xml:space="preserve"> regulations concerning tenant annual recertification may be updated from time to time with at least 15 days</w:t>
      </w:r>
      <w:r w:rsidRPr="00660CA7">
        <w:rPr>
          <w:rFonts w:ascii="Calibri" w:hAnsi="Calibri"/>
        </w:rPr>
        <w:t>’</w:t>
      </w:r>
      <w:r w:rsidR="00732F30" w:rsidRPr="00660CA7">
        <w:rPr>
          <w:rFonts w:ascii="Calibri" w:hAnsi="Calibri"/>
        </w:rPr>
        <w:t xml:space="preserve"> notice </w:t>
      </w:r>
      <w:r w:rsidR="00CF3FEB" w:rsidRPr="00660CA7">
        <w:rPr>
          <w:rFonts w:ascii="Calibri" w:hAnsi="Calibri"/>
        </w:rPr>
        <w:t>from</w:t>
      </w:r>
      <w:r w:rsidR="00732F30" w:rsidRPr="00660CA7">
        <w:rPr>
          <w:rFonts w:ascii="Calibri" w:hAnsi="Calibri"/>
        </w:rPr>
        <w:t xml:space="preserve"> </w:t>
      </w:r>
      <w:r w:rsidRPr="00660CA7">
        <w:rPr>
          <w:rFonts w:ascii="Calibri" w:hAnsi="Calibri"/>
        </w:rPr>
        <w:t>the Division</w:t>
      </w:r>
      <w:r w:rsidR="00732F30" w:rsidRPr="00660CA7">
        <w:rPr>
          <w:rFonts w:ascii="Calibri" w:hAnsi="Calibri"/>
        </w:rPr>
        <w:t xml:space="preserve"> to comply with regulations or facilitate the reporting of data.  Additionally, </w:t>
      </w:r>
      <w:r w:rsidRPr="00660CA7">
        <w:rPr>
          <w:rFonts w:ascii="Calibri" w:hAnsi="Calibri"/>
        </w:rPr>
        <w:t>the Division</w:t>
      </w:r>
      <w:r w:rsidR="00732F30" w:rsidRPr="00660CA7">
        <w:rPr>
          <w:rFonts w:ascii="Calibri" w:hAnsi="Calibri"/>
        </w:rPr>
        <w:t xml:space="preserve"> reserves the right to require annual tenant income recertification at properties where gross negligence or non-compliance has been found.  Relaxation of Tax Credit annual tenant income recertification does not supersede requirements for income recertification under other federal programs such as HOME</w:t>
      </w:r>
      <w:r w:rsidR="00E83B1F" w:rsidRPr="00660CA7">
        <w:rPr>
          <w:rFonts w:ascii="Calibri" w:hAnsi="Calibri"/>
        </w:rPr>
        <w:t>.</w:t>
      </w:r>
    </w:p>
    <w:p w14:paraId="33D614F3" w14:textId="77777777" w:rsidR="00E83B1F" w:rsidRDefault="00E83B1F" w:rsidP="00162811">
      <w:pPr>
        <w:jc w:val="both"/>
        <w:rPr>
          <w:ins w:id="3094" w:author="Scott A. Hamlin" w:date="2016-09-19T13:55:00Z"/>
          <w:rFonts w:ascii="Calibri" w:hAnsi="Calibri"/>
        </w:rPr>
      </w:pPr>
    </w:p>
    <w:p w14:paraId="2D1A460B" w14:textId="77777777" w:rsidR="00F75BD4" w:rsidRPr="00660CA7" w:rsidRDefault="00F75BD4" w:rsidP="00162811">
      <w:pPr>
        <w:jc w:val="both"/>
        <w:rPr>
          <w:rFonts w:ascii="Calibri" w:hAnsi="Calibri"/>
        </w:rPr>
      </w:pPr>
    </w:p>
    <w:p w14:paraId="36EE772F" w14:textId="77777777" w:rsidR="00E83B1F" w:rsidRPr="00660CA7" w:rsidRDefault="00E83B1F" w:rsidP="00D65D93">
      <w:pPr>
        <w:pStyle w:val="Heading2"/>
      </w:pPr>
      <w:bookmarkStart w:id="3095" w:name="_Toc462830027"/>
      <w:r w:rsidRPr="00660CA7">
        <w:t xml:space="preserve">SECTION </w:t>
      </w:r>
      <w:r w:rsidR="00001D32" w:rsidRPr="00660CA7">
        <w:t>2</w:t>
      </w:r>
      <w:r w:rsidR="000D0465" w:rsidRPr="00660CA7">
        <w:t>5</w:t>
      </w:r>
      <w:r w:rsidR="00B217A5" w:rsidRPr="00660CA7">
        <w:t xml:space="preserve"> </w:t>
      </w:r>
      <w:del w:id="3096" w:author="Scott A. Hamlin" w:date="2016-09-19T13:55:00Z">
        <w:r w:rsidR="00B217A5" w:rsidRPr="00660CA7" w:rsidDel="00F75BD4">
          <w:delText xml:space="preserve"> </w:delText>
        </w:r>
      </w:del>
      <w:r w:rsidRPr="00660CA7">
        <w:t>TAX EXEMPT BOND PROGRAM</w:t>
      </w:r>
      <w:bookmarkEnd w:id="3095"/>
    </w:p>
    <w:p w14:paraId="755F15CC" w14:textId="77777777" w:rsidR="00E83B1F" w:rsidRPr="00660CA7" w:rsidRDefault="00E83B1F" w:rsidP="00162811">
      <w:pPr>
        <w:jc w:val="both"/>
        <w:rPr>
          <w:rFonts w:ascii="Calibri" w:hAnsi="Calibri"/>
        </w:rPr>
      </w:pPr>
    </w:p>
    <w:p w14:paraId="5BD41723" w14:textId="77777777" w:rsidR="001B0B94" w:rsidRPr="00660CA7" w:rsidRDefault="006000F8" w:rsidP="001B0B94">
      <w:pPr>
        <w:jc w:val="both"/>
        <w:rPr>
          <w:rFonts w:ascii="Calibri" w:hAnsi="Calibri"/>
        </w:rPr>
      </w:pPr>
      <w:r w:rsidRPr="00660CA7">
        <w:rPr>
          <w:rFonts w:ascii="Calibri" w:hAnsi="Calibri"/>
        </w:rPr>
        <w:t xml:space="preserve">IRC Section 42 allows Tax Exempt Bond Financed Projects to receive an allocation of 4 Percent Tax Credits provided they meet the minimum requirements for an allocation in the QAP. The Division’s determination that a Project satisfies the requirements of the QAP will be based on the proposed project meeting all requirements of the QAP in effect when the determination is made. </w:t>
      </w:r>
      <w:r w:rsidR="001B0B94" w:rsidRPr="00660CA7">
        <w:rPr>
          <w:rFonts w:ascii="Calibri" w:hAnsi="Calibri"/>
        </w:rPr>
        <w:t>Applicants/Co-Applicants with Tax Exempt Bond Financed Projects must also meet all of the requirements of the Division’s Tax Exempt Bond Financing program requirements</w:t>
      </w:r>
      <w:r w:rsidR="00CE02FA" w:rsidRPr="00660CA7">
        <w:rPr>
          <w:rFonts w:ascii="Calibri" w:hAnsi="Calibri"/>
        </w:rPr>
        <w:t>, as same may be amended from time to time</w:t>
      </w:r>
      <w:r w:rsidR="00DE10A7" w:rsidRPr="00660CA7">
        <w:rPr>
          <w:rStyle w:val="FootnoteReference"/>
          <w:rFonts w:ascii="Calibri" w:hAnsi="Calibri"/>
        </w:rPr>
        <w:footnoteReference w:id="23"/>
      </w:r>
      <w:r w:rsidR="001B0B94" w:rsidRPr="00660CA7">
        <w:rPr>
          <w:rFonts w:ascii="Calibri" w:hAnsi="Calibri"/>
        </w:rPr>
        <w:t xml:space="preserve">. </w:t>
      </w:r>
    </w:p>
    <w:p w14:paraId="7288866F" w14:textId="77777777" w:rsidR="001B0B94" w:rsidRPr="00660CA7" w:rsidRDefault="001B0B94" w:rsidP="006000F8">
      <w:pPr>
        <w:jc w:val="both"/>
        <w:rPr>
          <w:rFonts w:ascii="Calibri" w:hAnsi="Calibri"/>
        </w:rPr>
      </w:pPr>
    </w:p>
    <w:p w14:paraId="7A9A3FAA" w14:textId="77777777" w:rsidR="006000F8" w:rsidRPr="00660CA7" w:rsidRDefault="006000F8" w:rsidP="006000F8">
      <w:pPr>
        <w:jc w:val="both"/>
        <w:rPr>
          <w:rFonts w:ascii="Calibri" w:hAnsi="Calibri"/>
        </w:rPr>
      </w:pPr>
      <w:r w:rsidRPr="00660CA7">
        <w:rPr>
          <w:rFonts w:ascii="Calibri" w:hAnsi="Calibri"/>
        </w:rPr>
        <w:t>The Tax Credits allocated to Tax Exempt Bond Financed P</w:t>
      </w:r>
      <w:r w:rsidR="00036E6E" w:rsidRPr="00660CA7">
        <w:rPr>
          <w:rFonts w:ascii="Calibri" w:hAnsi="Calibri"/>
        </w:rPr>
        <w:t>rojects are not subject to the annual credit c</w:t>
      </w:r>
      <w:r w:rsidRPr="00660CA7">
        <w:rPr>
          <w:rFonts w:ascii="Calibri" w:hAnsi="Calibri"/>
        </w:rPr>
        <w:t>eiling and, consequently, are not required to compete in the competitive allocation process described in the QAP. Requests for these determinations must be made by the Applicant</w:t>
      </w:r>
      <w:r w:rsidR="00834224" w:rsidRPr="00660CA7">
        <w:rPr>
          <w:rFonts w:ascii="Calibri" w:hAnsi="Calibri"/>
        </w:rPr>
        <w:t>/Co-</w:t>
      </w:r>
      <w:r w:rsidR="006463B3" w:rsidRPr="00660CA7">
        <w:rPr>
          <w:rFonts w:ascii="Calibri" w:hAnsi="Calibri"/>
        </w:rPr>
        <w:t>Applicants after</w:t>
      </w:r>
      <w:r w:rsidRPr="00660CA7">
        <w:rPr>
          <w:rFonts w:ascii="Calibri" w:hAnsi="Calibri"/>
        </w:rPr>
        <w:t xml:space="preserve"> an award of bond volume cap is made by the State Board of Finance. Requests must include all applicable fees, and a complete application.  </w:t>
      </w:r>
    </w:p>
    <w:p w14:paraId="0A8959F7" w14:textId="77777777" w:rsidR="006000F8" w:rsidRPr="00660CA7" w:rsidRDefault="006000F8" w:rsidP="006000F8">
      <w:pPr>
        <w:jc w:val="both"/>
        <w:rPr>
          <w:rFonts w:ascii="Calibri" w:hAnsi="Calibri"/>
        </w:rPr>
      </w:pPr>
    </w:p>
    <w:p w14:paraId="524D2049" w14:textId="77777777" w:rsidR="006000F8" w:rsidRPr="00660CA7" w:rsidRDefault="006000F8" w:rsidP="006000F8">
      <w:pPr>
        <w:jc w:val="both"/>
        <w:rPr>
          <w:rFonts w:ascii="Calibri" w:hAnsi="Calibri"/>
        </w:rPr>
      </w:pPr>
      <w:r w:rsidRPr="00660CA7">
        <w:rPr>
          <w:rFonts w:ascii="Calibri" w:hAnsi="Calibri"/>
        </w:rPr>
        <w:lastRenderedPageBreak/>
        <w:t xml:space="preserve">Tax Exempt Bond Financed Projects may receive Tax Credits on the full amount of their Eligible Basis only if at least 50 percent of the “aggregate basis” of the proposed project is financed with Tax Exempt Bonds. Additionally, numerous bond-financing rules apply and many Tax Credit requirements are different for Tax Exempt Bond Financed Projects. </w:t>
      </w:r>
      <w:r w:rsidR="00FD76C7" w:rsidRPr="00660CA7">
        <w:rPr>
          <w:rFonts w:ascii="Calibri" w:hAnsi="Calibri"/>
        </w:rPr>
        <w:t>The Division</w:t>
      </w:r>
      <w:r w:rsidRPr="00660CA7">
        <w:rPr>
          <w:rFonts w:ascii="Calibri" w:hAnsi="Calibri"/>
        </w:rPr>
        <w:t xml:space="preserve"> recommends that </w:t>
      </w:r>
      <w:r w:rsidR="00C009E7" w:rsidRPr="00660CA7">
        <w:rPr>
          <w:rFonts w:ascii="Calibri" w:hAnsi="Calibri"/>
        </w:rPr>
        <w:t xml:space="preserve">Applicants/Co-Applicants </w:t>
      </w:r>
      <w:r w:rsidRPr="00660CA7">
        <w:rPr>
          <w:rFonts w:ascii="Calibri" w:hAnsi="Calibri"/>
        </w:rPr>
        <w:t>undertaking these Projects obtain advice from qualified tax professionals to ensure that such requirements are met.</w:t>
      </w:r>
    </w:p>
    <w:p w14:paraId="73DC7C43" w14:textId="77777777" w:rsidR="006000F8" w:rsidRPr="00660CA7" w:rsidRDefault="006000F8" w:rsidP="00162811">
      <w:pPr>
        <w:jc w:val="both"/>
        <w:rPr>
          <w:rFonts w:ascii="Calibri" w:hAnsi="Calibri"/>
        </w:rPr>
      </w:pPr>
    </w:p>
    <w:p w14:paraId="6C981E2F" w14:textId="77777777" w:rsidR="00E83B1F" w:rsidRPr="00660CA7" w:rsidRDefault="00E83B1F" w:rsidP="00162811">
      <w:pPr>
        <w:jc w:val="both"/>
        <w:rPr>
          <w:rFonts w:ascii="Calibri" w:hAnsi="Calibri"/>
        </w:rPr>
      </w:pPr>
      <w:r w:rsidRPr="00660CA7">
        <w:rPr>
          <w:rFonts w:ascii="Calibri" w:hAnsi="Calibri"/>
        </w:rPr>
        <w:t xml:space="preserve">To receive 4% Tax Credits on a Tax Exempt </w:t>
      </w:r>
      <w:r w:rsidR="00AF084D" w:rsidRPr="00660CA7">
        <w:rPr>
          <w:rFonts w:ascii="Calibri" w:hAnsi="Calibri"/>
        </w:rPr>
        <w:t>Bond p</w:t>
      </w:r>
      <w:r w:rsidRPr="00660CA7">
        <w:rPr>
          <w:rFonts w:ascii="Calibri" w:hAnsi="Calibri"/>
        </w:rPr>
        <w:t xml:space="preserve">roject, </w:t>
      </w:r>
      <w:r w:rsidR="00AF084D" w:rsidRPr="00660CA7">
        <w:rPr>
          <w:rFonts w:ascii="Calibri" w:hAnsi="Calibri"/>
        </w:rPr>
        <w:t xml:space="preserve">Applicants/Co-Applicants </w:t>
      </w:r>
      <w:r w:rsidRPr="00660CA7">
        <w:rPr>
          <w:rFonts w:ascii="Calibri" w:hAnsi="Calibri"/>
        </w:rPr>
        <w:t>must comply with the following:</w:t>
      </w:r>
    </w:p>
    <w:p w14:paraId="22CAD70E" w14:textId="77777777" w:rsidR="00E83B1F" w:rsidRPr="00660CA7" w:rsidRDefault="00E83B1F" w:rsidP="00162811">
      <w:pPr>
        <w:jc w:val="both"/>
        <w:rPr>
          <w:rFonts w:ascii="Calibri" w:hAnsi="Calibri"/>
        </w:rPr>
      </w:pPr>
    </w:p>
    <w:p w14:paraId="5AA8EFCD" w14:textId="77777777" w:rsidR="00E02219" w:rsidRPr="00660CA7" w:rsidRDefault="00E02219" w:rsidP="00C83EFD">
      <w:pPr>
        <w:jc w:val="both"/>
        <w:rPr>
          <w:rFonts w:ascii="Calibri" w:hAnsi="Calibri"/>
        </w:rPr>
      </w:pPr>
      <w:r w:rsidRPr="00660CA7">
        <w:rPr>
          <w:rFonts w:ascii="Calibri" w:hAnsi="Calibri"/>
        </w:rPr>
        <w:t xml:space="preserve">1)  The project must meet Section 11, Eligible Project Categories requirements as outlined in the QAP.  However, at the discretion of the </w:t>
      </w:r>
      <w:r w:rsidR="00FD76C7" w:rsidRPr="00660CA7">
        <w:rPr>
          <w:rFonts w:ascii="Calibri" w:hAnsi="Calibri"/>
        </w:rPr>
        <w:t>Division</w:t>
      </w:r>
      <w:r w:rsidRPr="00660CA7">
        <w:rPr>
          <w:rFonts w:ascii="Calibri" w:hAnsi="Calibri"/>
        </w:rPr>
        <w:t xml:space="preserve"> administrator; all requirements  in the eligible project categories (Sec. 11) need not be met as long as it is determined that the project provides decent, safe quality housing; and that it meets the needs of the tenant population.    </w:t>
      </w:r>
    </w:p>
    <w:p w14:paraId="1E0482C3" w14:textId="77777777" w:rsidR="00E02219" w:rsidRPr="00660CA7" w:rsidRDefault="00E02219" w:rsidP="00C83EFD">
      <w:pPr>
        <w:jc w:val="both"/>
        <w:rPr>
          <w:rFonts w:ascii="Calibri" w:hAnsi="Calibri"/>
        </w:rPr>
      </w:pPr>
    </w:p>
    <w:p w14:paraId="2E192CE9" w14:textId="74A0AD11" w:rsidR="00E83B1F" w:rsidRPr="00485DCE" w:rsidRDefault="00E02219" w:rsidP="00C83EFD">
      <w:pPr>
        <w:jc w:val="both"/>
        <w:rPr>
          <w:rFonts w:ascii="Calibri" w:hAnsi="Calibri"/>
        </w:rPr>
      </w:pPr>
      <w:r w:rsidRPr="00485DCE">
        <w:rPr>
          <w:rFonts w:ascii="Calibri" w:hAnsi="Calibri"/>
        </w:rPr>
        <w:t>2</w:t>
      </w:r>
      <w:r w:rsidR="00E83B1F" w:rsidRPr="00485DCE">
        <w:rPr>
          <w:rFonts w:ascii="Calibri" w:hAnsi="Calibri"/>
        </w:rPr>
        <w:t xml:space="preserve">)  Final allocation application </w:t>
      </w:r>
      <w:r w:rsidR="00E83B1F" w:rsidRPr="005A26BA">
        <w:rPr>
          <w:rFonts w:ascii="Calibri" w:hAnsi="Calibri"/>
        </w:rPr>
        <w:t>(at a cost of $</w:t>
      </w:r>
      <w:r w:rsidR="00485DCE" w:rsidRPr="005A26BA">
        <w:rPr>
          <w:rFonts w:ascii="Calibri" w:hAnsi="Calibri"/>
        </w:rPr>
        <w:t>3</w:t>
      </w:r>
      <w:r w:rsidR="00E83B1F" w:rsidRPr="005A26BA">
        <w:rPr>
          <w:rFonts w:ascii="Calibri" w:hAnsi="Calibri"/>
        </w:rPr>
        <w:t>,</w:t>
      </w:r>
      <w:r w:rsidR="00485DCE" w:rsidRPr="005A26BA">
        <w:rPr>
          <w:rFonts w:ascii="Calibri" w:hAnsi="Calibri"/>
        </w:rPr>
        <w:t>0</w:t>
      </w:r>
      <w:r w:rsidR="00E83B1F" w:rsidRPr="005A26BA">
        <w:rPr>
          <w:rFonts w:ascii="Calibri" w:hAnsi="Calibri"/>
        </w:rPr>
        <w:t>00</w:t>
      </w:r>
      <w:r w:rsidR="001F730F" w:rsidRPr="005A26BA">
        <w:rPr>
          <w:rFonts w:ascii="Calibri" w:hAnsi="Calibri"/>
        </w:rPr>
        <w:t xml:space="preserve"> </w:t>
      </w:r>
      <w:r w:rsidR="00E83B1F" w:rsidRPr="005A26BA">
        <w:rPr>
          <w:rFonts w:ascii="Calibri" w:hAnsi="Calibri"/>
        </w:rPr>
        <w:t>and payment of 9.5% of the Tax Credit Award) with updated sources/uses/budget information</w:t>
      </w:r>
      <w:r w:rsidR="00E83B1F" w:rsidRPr="00485DCE">
        <w:rPr>
          <w:rFonts w:ascii="Calibri" w:hAnsi="Calibri"/>
        </w:rPr>
        <w:t>.</w:t>
      </w:r>
    </w:p>
    <w:p w14:paraId="16DCB7B8" w14:textId="77777777" w:rsidR="00E83B1F" w:rsidRPr="005A26BA" w:rsidRDefault="00E83B1F" w:rsidP="00C83EFD">
      <w:pPr>
        <w:jc w:val="both"/>
        <w:rPr>
          <w:rFonts w:ascii="Calibri" w:hAnsi="Calibri"/>
        </w:rPr>
      </w:pPr>
    </w:p>
    <w:p w14:paraId="2C80D5DA" w14:textId="77777777" w:rsidR="00E83B1F" w:rsidRPr="00485DCE" w:rsidRDefault="00E02219" w:rsidP="00C83EFD">
      <w:pPr>
        <w:jc w:val="both"/>
        <w:rPr>
          <w:rFonts w:ascii="Calibri" w:hAnsi="Calibri"/>
        </w:rPr>
      </w:pPr>
      <w:r w:rsidRPr="005A26BA">
        <w:rPr>
          <w:rFonts w:ascii="Calibri" w:hAnsi="Calibri"/>
        </w:rPr>
        <w:t>3</w:t>
      </w:r>
      <w:r w:rsidR="00E83B1F" w:rsidRPr="005A26BA">
        <w:rPr>
          <w:rFonts w:ascii="Calibri" w:hAnsi="Calibri"/>
        </w:rPr>
        <w:t>)  CPA of certification costs.  The Division will consider the initial CPA Certification of Costs as the true and correct document for issuance of IRS Form 8609</w:t>
      </w:r>
      <w:r w:rsidR="00E83B1F" w:rsidRPr="00485DCE">
        <w:rPr>
          <w:rFonts w:ascii="Calibri" w:hAnsi="Calibri"/>
        </w:rPr>
        <w:t xml:space="preserve">.  </w:t>
      </w:r>
    </w:p>
    <w:p w14:paraId="6598D506" w14:textId="77777777" w:rsidR="00E83B1F" w:rsidRPr="00660CA7" w:rsidRDefault="00E83B1F" w:rsidP="00C83EFD">
      <w:pPr>
        <w:jc w:val="both"/>
        <w:rPr>
          <w:rFonts w:ascii="Calibri" w:hAnsi="Calibri"/>
        </w:rPr>
      </w:pPr>
    </w:p>
    <w:p w14:paraId="3331364D" w14:textId="77777777" w:rsidR="00E83B1F" w:rsidRPr="00660CA7" w:rsidRDefault="00E02219" w:rsidP="00C83EFD">
      <w:pPr>
        <w:jc w:val="both"/>
        <w:rPr>
          <w:rFonts w:ascii="Calibri" w:hAnsi="Calibri"/>
        </w:rPr>
      </w:pPr>
      <w:r w:rsidRPr="00660CA7">
        <w:rPr>
          <w:rFonts w:ascii="Calibri" w:hAnsi="Calibri"/>
        </w:rPr>
        <w:t>4</w:t>
      </w:r>
      <w:r w:rsidR="00E83B1F" w:rsidRPr="00660CA7">
        <w:rPr>
          <w:rFonts w:ascii="Calibri" w:hAnsi="Calibri"/>
        </w:rPr>
        <w:t>)  Final energy analysis and inspection.  The final energy analysis and inspection for new construction must have a REM Index Rating of 86 or higher.  The final energy analysis/inspection for rehabilitation projects must show that all of the energy saving identified in the pre-energy analysis have been properly installed.</w:t>
      </w:r>
    </w:p>
    <w:p w14:paraId="01FCE9C4" w14:textId="77777777" w:rsidR="00E83B1F" w:rsidRPr="00660CA7" w:rsidRDefault="00E83B1F" w:rsidP="00C83EFD">
      <w:pPr>
        <w:jc w:val="both"/>
        <w:rPr>
          <w:rFonts w:ascii="Calibri" w:hAnsi="Calibri"/>
        </w:rPr>
      </w:pPr>
    </w:p>
    <w:p w14:paraId="5EA0A3BF" w14:textId="77777777" w:rsidR="00E83B1F" w:rsidRPr="00660CA7" w:rsidRDefault="00E02219" w:rsidP="00C83EFD">
      <w:pPr>
        <w:jc w:val="both"/>
        <w:rPr>
          <w:rFonts w:ascii="Calibri" w:hAnsi="Calibri"/>
        </w:rPr>
      </w:pPr>
      <w:r w:rsidRPr="00660CA7">
        <w:rPr>
          <w:rFonts w:ascii="Calibri" w:hAnsi="Calibri"/>
        </w:rPr>
        <w:t>5</w:t>
      </w:r>
      <w:r w:rsidR="00E83B1F" w:rsidRPr="00660CA7">
        <w:rPr>
          <w:rFonts w:ascii="Calibri" w:hAnsi="Calibri"/>
        </w:rPr>
        <w:t>)  Pre-8609 inspection by the Division.  The inspection will include a review of proposed unit mix and amenities in the application and completeness and construction.</w:t>
      </w:r>
    </w:p>
    <w:p w14:paraId="53B6C249" w14:textId="77777777" w:rsidR="00E83B1F" w:rsidRPr="00660CA7" w:rsidRDefault="00E83B1F" w:rsidP="00C83EFD">
      <w:pPr>
        <w:jc w:val="both"/>
        <w:rPr>
          <w:rFonts w:ascii="Calibri" w:hAnsi="Calibri"/>
        </w:rPr>
      </w:pPr>
    </w:p>
    <w:p w14:paraId="25484A94" w14:textId="77777777" w:rsidR="00E83B1F" w:rsidRPr="00660CA7" w:rsidRDefault="00E02219" w:rsidP="00C83EFD">
      <w:pPr>
        <w:jc w:val="both"/>
        <w:rPr>
          <w:rFonts w:ascii="Calibri" w:hAnsi="Calibri"/>
        </w:rPr>
      </w:pPr>
      <w:r w:rsidRPr="00660CA7">
        <w:rPr>
          <w:rFonts w:ascii="Calibri" w:hAnsi="Calibri"/>
        </w:rPr>
        <w:t>6</w:t>
      </w:r>
      <w:r w:rsidR="00E83B1F" w:rsidRPr="00660CA7">
        <w:rPr>
          <w:rFonts w:ascii="Calibri" w:hAnsi="Calibri"/>
        </w:rPr>
        <w:t>) Comply with S</w:t>
      </w:r>
      <w:r w:rsidR="00904844" w:rsidRPr="00660CA7">
        <w:rPr>
          <w:rFonts w:ascii="Calibri" w:hAnsi="Calibri"/>
        </w:rPr>
        <w:t>ection 48, Lease-Up Requirement</w:t>
      </w:r>
      <w:r w:rsidR="00E83B1F" w:rsidRPr="00660CA7">
        <w:rPr>
          <w:rFonts w:ascii="Calibri" w:hAnsi="Calibri"/>
        </w:rPr>
        <w:t xml:space="preserve"> and timely curing of identified non-compliance.</w:t>
      </w:r>
    </w:p>
    <w:p w14:paraId="6161E45C" w14:textId="77777777" w:rsidR="00E83B1F" w:rsidRPr="00660CA7" w:rsidRDefault="00E83B1F" w:rsidP="00C83EFD">
      <w:pPr>
        <w:jc w:val="both"/>
        <w:rPr>
          <w:rFonts w:ascii="Calibri" w:hAnsi="Calibri"/>
        </w:rPr>
      </w:pPr>
    </w:p>
    <w:p w14:paraId="03827A0A" w14:textId="77777777" w:rsidR="00E83B1F" w:rsidRPr="00660CA7" w:rsidRDefault="00E02219" w:rsidP="00C83EFD">
      <w:pPr>
        <w:jc w:val="both"/>
        <w:rPr>
          <w:rFonts w:ascii="Calibri" w:hAnsi="Calibri"/>
        </w:rPr>
      </w:pPr>
      <w:r w:rsidRPr="00660CA7">
        <w:rPr>
          <w:rFonts w:ascii="Calibri" w:hAnsi="Calibri"/>
        </w:rPr>
        <w:t>7</w:t>
      </w:r>
      <w:r w:rsidR="00E83B1F" w:rsidRPr="00660CA7">
        <w:rPr>
          <w:rFonts w:ascii="Calibri" w:hAnsi="Calibri"/>
        </w:rPr>
        <w:t>)  Letter certifying permanent financing is in place.</w:t>
      </w:r>
    </w:p>
    <w:p w14:paraId="3F90723A" w14:textId="77777777" w:rsidR="00E83B1F" w:rsidRPr="00660CA7" w:rsidRDefault="00E83B1F" w:rsidP="00C83EFD">
      <w:pPr>
        <w:jc w:val="both"/>
        <w:rPr>
          <w:rFonts w:ascii="Calibri" w:hAnsi="Calibri"/>
        </w:rPr>
      </w:pPr>
    </w:p>
    <w:p w14:paraId="237AF570" w14:textId="77777777" w:rsidR="00E83B1F" w:rsidRPr="00660CA7" w:rsidRDefault="00E02219" w:rsidP="00C83EFD">
      <w:pPr>
        <w:jc w:val="both"/>
        <w:rPr>
          <w:rFonts w:ascii="Calibri" w:hAnsi="Calibri"/>
        </w:rPr>
      </w:pPr>
      <w:r w:rsidRPr="00660CA7">
        <w:rPr>
          <w:rFonts w:ascii="Calibri" w:hAnsi="Calibri"/>
        </w:rPr>
        <w:t>8</w:t>
      </w:r>
      <w:r w:rsidR="00E83B1F" w:rsidRPr="00660CA7">
        <w:rPr>
          <w:rFonts w:ascii="Calibri" w:hAnsi="Calibri"/>
        </w:rPr>
        <w:t>)  Letter acknowledging project has met ADA design standards.</w:t>
      </w:r>
    </w:p>
    <w:p w14:paraId="3F267F69" w14:textId="77777777" w:rsidR="00E83B1F" w:rsidRPr="00660CA7" w:rsidRDefault="00E83B1F" w:rsidP="00C83EFD">
      <w:pPr>
        <w:jc w:val="both"/>
        <w:rPr>
          <w:rFonts w:ascii="Calibri" w:hAnsi="Calibri"/>
        </w:rPr>
      </w:pPr>
    </w:p>
    <w:p w14:paraId="42F2C20D" w14:textId="77777777" w:rsidR="00E83B1F" w:rsidRPr="00660CA7" w:rsidRDefault="00E02219" w:rsidP="00C83EFD">
      <w:pPr>
        <w:jc w:val="both"/>
        <w:rPr>
          <w:rFonts w:ascii="Calibri" w:hAnsi="Calibri"/>
        </w:rPr>
      </w:pPr>
      <w:r w:rsidRPr="00660CA7">
        <w:rPr>
          <w:rFonts w:ascii="Calibri" w:hAnsi="Calibri"/>
        </w:rPr>
        <w:t>9</w:t>
      </w:r>
      <w:r w:rsidR="00C75634" w:rsidRPr="00660CA7">
        <w:rPr>
          <w:rFonts w:ascii="Calibri" w:hAnsi="Calibri"/>
        </w:rPr>
        <w:t>)  </w:t>
      </w:r>
      <w:r w:rsidR="00E83B1F" w:rsidRPr="00660CA7">
        <w:rPr>
          <w:rFonts w:ascii="Calibri" w:hAnsi="Calibri"/>
        </w:rPr>
        <w:t>The project must be in compliance with the Bond Regulatory Agreement.</w:t>
      </w:r>
    </w:p>
    <w:p w14:paraId="760B3D91" w14:textId="77777777" w:rsidR="00E83B1F" w:rsidRPr="00660CA7" w:rsidRDefault="00E83B1F" w:rsidP="00C83EFD">
      <w:pPr>
        <w:jc w:val="both"/>
        <w:rPr>
          <w:rFonts w:ascii="Calibri" w:hAnsi="Calibri"/>
        </w:rPr>
      </w:pPr>
    </w:p>
    <w:p w14:paraId="2845E381" w14:textId="77777777" w:rsidR="00E83B1F" w:rsidRPr="00660CA7" w:rsidRDefault="00E02219" w:rsidP="00C83EFD">
      <w:pPr>
        <w:jc w:val="both"/>
        <w:rPr>
          <w:rFonts w:ascii="Calibri" w:hAnsi="Calibri"/>
        </w:rPr>
      </w:pPr>
      <w:r w:rsidRPr="00660CA7">
        <w:rPr>
          <w:rFonts w:ascii="Calibri" w:hAnsi="Calibri"/>
        </w:rPr>
        <w:t>10</w:t>
      </w:r>
      <w:r w:rsidR="00E83B1F" w:rsidRPr="00660CA7">
        <w:rPr>
          <w:rFonts w:ascii="Calibri" w:hAnsi="Calibri"/>
        </w:rPr>
        <w:t>)  Comply with Section 42 50% test.</w:t>
      </w:r>
    </w:p>
    <w:p w14:paraId="1C35A136" w14:textId="77777777" w:rsidR="00FF04F3" w:rsidRPr="00660CA7" w:rsidRDefault="00FF04F3" w:rsidP="00C83EFD">
      <w:pPr>
        <w:jc w:val="both"/>
        <w:rPr>
          <w:rFonts w:ascii="Calibri" w:hAnsi="Calibri"/>
        </w:rPr>
      </w:pPr>
    </w:p>
    <w:p w14:paraId="507643D2" w14:textId="77777777" w:rsidR="00FF04F3" w:rsidRPr="00660CA7" w:rsidRDefault="00FF04F3" w:rsidP="00C83EFD">
      <w:pPr>
        <w:jc w:val="both"/>
        <w:rPr>
          <w:rFonts w:ascii="Calibri" w:hAnsi="Calibri"/>
        </w:rPr>
      </w:pPr>
      <w:r w:rsidRPr="00660CA7">
        <w:rPr>
          <w:rFonts w:ascii="Calibri" w:hAnsi="Calibri"/>
        </w:rPr>
        <w:t>11)  The CPA cost breakdown must be submitted in a manner that is consistent with data input to the AOD</w:t>
      </w:r>
      <w:r w:rsidR="00834AFB" w:rsidRPr="00660CA7">
        <w:rPr>
          <w:rFonts w:ascii="Calibri" w:hAnsi="Calibri"/>
        </w:rPr>
        <w:t>/</w:t>
      </w:r>
      <w:proofErr w:type="spellStart"/>
      <w:r w:rsidR="001B07B3" w:rsidRPr="00660CA7">
        <w:rPr>
          <w:rFonts w:ascii="Calibri" w:hAnsi="Calibri"/>
        </w:rPr>
        <w:t>Emphasys</w:t>
      </w:r>
      <w:proofErr w:type="spellEnd"/>
      <w:r w:rsidRPr="00660CA7">
        <w:rPr>
          <w:rFonts w:ascii="Calibri" w:hAnsi="Calibri"/>
        </w:rPr>
        <w:t xml:space="preserve"> system.  Forms will be attached to the Final Allocation Application.</w:t>
      </w:r>
    </w:p>
    <w:p w14:paraId="6414B9C3" w14:textId="77777777" w:rsidR="00FF04F3" w:rsidRPr="00660CA7" w:rsidRDefault="00FF04F3" w:rsidP="00C83EFD">
      <w:pPr>
        <w:jc w:val="both"/>
        <w:rPr>
          <w:rFonts w:ascii="Calibri" w:hAnsi="Calibri"/>
        </w:rPr>
      </w:pPr>
    </w:p>
    <w:p w14:paraId="0A274BF4" w14:textId="77777777" w:rsidR="00FF04F3" w:rsidRPr="00660CA7" w:rsidRDefault="00FF04F3" w:rsidP="00C83EFD">
      <w:pPr>
        <w:jc w:val="both"/>
        <w:rPr>
          <w:rFonts w:ascii="Calibri" w:hAnsi="Calibri"/>
        </w:rPr>
      </w:pPr>
      <w:r w:rsidRPr="00660CA7">
        <w:rPr>
          <w:rFonts w:ascii="Calibri" w:hAnsi="Calibri"/>
        </w:rPr>
        <w:lastRenderedPageBreak/>
        <w:t>12)  The allowable developer fee for Tax Exempt Bond Financed project may not exceed 15% of the Total Project Cost including the land.</w:t>
      </w:r>
    </w:p>
    <w:p w14:paraId="20998883" w14:textId="77777777" w:rsidR="00FF04F3" w:rsidRPr="00660CA7" w:rsidRDefault="00FF04F3" w:rsidP="00C83EFD">
      <w:pPr>
        <w:jc w:val="both"/>
        <w:rPr>
          <w:rFonts w:ascii="Calibri" w:hAnsi="Calibri"/>
        </w:rPr>
      </w:pPr>
    </w:p>
    <w:p w14:paraId="3D16DE42" w14:textId="77777777" w:rsidR="006E5AD0" w:rsidRPr="00660CA7" w:rsidRDefault="00FF04F3" w:rsidP="00C83EFD">
      <w:pPr>
        <w:jc w:val="both"/>
        <w:rPr>
          <w:rFonts w:ascii="Calibri" w:hAnsi="Calibri"/>
        </w:rPr>
      </w:pPr>
      <w:r w:rsidRPr="00660CA7">
        <w:rPr>
          <w:rFonts w:ascii="Calibri" w:hAnsi="Calibri"/>
        </w:rPr>
        <w:t xml:space="preserve">13)  4% Tax Credits are applicable only to </w:t>
      </w:r>
      <w:r w:rsidR="00FD76C7" w:rsidRPr="00660CA7">
        <w:rPr>
          <w:rFonts w:ascii="Calibri" w:hAnsi="Calibri"/>
        </w:rPr>
        <w:t>the Division</w:t>
      </w:r>
      <w:r w:rsidRPr="00660CA7">
        <w:rPr>
          <w:rFonts w:ascii="Calibri" w:hAnsi="Calibri"/>
        </w:rPr>
        <w:t xml:space="preserve"> multi-family revenue bond projects that have received a Section 42m letter from the Division’s Chief Financial Officer.</w:t>
      </w:r>
    </w:p>
    <w:p w14:paraId="31596D8F" w14:textId="77777777" w:rsidR="00C009E7" w:rsidRPr="00660CA7" w:rsidRDefault="00C009E7" w:rsidP="00C83EFD">
      <w:pPr>
        <w:jc w:val="both"/>
        <w:rPr>
          <w:rFonts w:ascii="Calibri" w:hAnsi="Calibri"/>
        </w:rPr>
      </w:pPr>
    </w:p>
    <w:p w14:paraId="4ECCC9C9" w14:textId="77777777" w:rsidR="00C009E7" w:rsidRPr="00660CA7" w:rsidRDefault="00C009E7" w:rsidP="00C83EFD">
      <w:pPr>
        <w:jc w:val="both"/>
        <w:rPr>
          <w:rFonts w:ascii="Calibri" w:hAnsi="Calibri"/>
        </w:rPr>
      </w:pPr>
      <w:r w:rsidRPr="00660CA7">
        <w:rPr>
          <w:rFonts w:ascii="Calibri" w:hAnsi="Calibri"/>
        </w:rPr>
        <w:t>14)  The Nevada State Board of Finance has approved the issuance of the Tax Exempt Bonds for the project.</w:t>
      </w:r>
    </w:p>
    <w:p w14:paraId="2165FEC3" w14:textId="77777777" w:rsidR="006E5AD0" w:rsidRPr="00660CA7" w:rsidRDefault="006E5AD0" w:rsidP="00510436">
      <w:pPr>
        <w:rPr>
          <w:rFonts w:ascii="Calibri" w:hAnsi="Calibri"/>
        </w:rPr>
      </w:pPr>
    </w:p>
    <w:p w14:paraId="60EB310A" w14:textId="4323F5F6" w:rsidR="00C92D98" w:rsidRPr="00660CA7" w:rsidRDefault="00C92D98" w:rsidP="00D65D93">
      <w:pPr>
        <w:pStyle w:val="Heading2"/>
      </w:pPr>
      <w:bookmarkStart w:id="3097" w:name="_Toc462830028"/>
      <w:r w:rsidRPr="00660CA7">
        <w:t xml:space="preserve">SECTION </w:t>
      </w:r>
      <w:r w:rsidR="006463B3" w:rsidRPr="00660CA7">
        <w:t>26</w:t>
      </w:r>
      <w:r w:rsidR="00B217A5" w:rsidRPr="00660CA7">
        <w:t xml:space="preserve"> </w:t>
      </w:r>
      <w:del w:id="3098" w:author="Scott A. Hamlin" w:date="2016-09-19T13:55:00Z">
        <w:r w:rsidR="00B217A5" w:rsidRPr="00660CA7" w:rsidDel="00F75BD4">
          <w:delText xml:space="preserve"> </w:delText>
        </w:r>
        <w:r w:rsidR="006463B3" w:rsidRPr="00660CA7" w:rsidDel="00F75BD4">
          <w:delText>NOTICES</w:delText>
        </w:r>
        <w:r w:rsidRPr="00660CA7" w:rsidDel="00F75BD4">
          <w:delText xml:space="preserve"> TO </w:delText>
        </w:r>
        <w:r w:rsidR="00AA4EC0" w:rsidRPr="00660CA7" w:rsidDel="00F75BD4">
          <w:delText xml:space="preserve">THE DIVISION </w:delText>
        </w:r>
        <w:r w:rsidRPr="00660CA7" w:rsidDel="00F75BD4">
          <w:delText>OF CHANGES TO THE PROJECT</w:delText>
        </w:r>
      </w:del>
      <w:ins w:id="3099" w:author="Scott A. Hamlin" w:date="2016-09-19T13:55:00Z">
        <w:r w:rsidR="00F75BD4">
          <w:t>DIVISION NOTIFICAITON OF PROJECT CHANGES</w:t>
        </w:r>
      </w:ins>
      <w:bookmarkEnd w:id="3097"/>
    </w:p>
    <w:p w14:paraId="39C5414C" w14:textId="77777777" w:rsidR="00C92D98" w:rsidRPr="00660CA7" w:rsidRDefault="00C92D98" w:rsidP="00C92D98">
      <w:pPr>
        <w:rPr>
          <w:rFonts w:ascii="Calibri" w:hAnsi="Calibri"/>
        </w:rPr>
      </w:pPr>
    </w:p>
    <w:p w14:paraId="246AE601" w14:textId="77777777" w:rsidR="00A249AD" w:rsidRDefault="00C92D98" w:rsidP="00C75634">
      <w:pPr>
        <w:jc w:val="both"/>
        <w:rPr>
          <w:rFonts w:ascii="Calibri" w:hAnsi="Calibri"/>
        </w:rPr>
      </w:pPr>
      <w:r w:rsidRPr="00660CA7">
        <w:rPr>
          <w:rFonts w:ascii="Calibri" w:hAnsi="Calibri"/>
        </w:rPr>
        <w:t xml:space="preserve">It is the Applicant/Co-Applicant’s responsibility to notify </w:t>
      </w:r>
      <w:r w:rsidR="00FD76C7" w:rsidRPr="00660CA7">
        <w:rPr>
          <w:rFonts w:ascii="Calibri" w:hAnsi="Calibri"/>
        </w:rPr>
        <w:t>the Division</w:t>
      </w:r>
      <w:r w:rsidRPr="00660CA7">
        <w:rPr>
          <w:rFonts w:ascii="Calibri" w:hAnsi="Calibri"/>
        </w:rPr>
        <w:t xml:space="preserve"> immediately, in writing, of any changes to the Project subsequent to submission of an application, including the changes listed below and any other material changes, by requesting </w:t>
      </w:r>
      <w:r w:rsidR="00FD76C7" w:rsidRPr="00660CA7">
        <w:rPr>
          <w:rFonts w:ascii="Calibri" w:hAnsi="Calibri"/>
        </w:rPr>
        <w:t>the Division</w:t>
      </w:r>
      <w:r w:rsidRPr="00660CA7">
        <w:rPr>
          <w:rFonts w:ascii="Calibri" w:hAnsi="Calibri"/>
        </w:rPr>
        <w:t xml:space="preserve">’s approval of such changes. </w:t>
      </w:r>
      <w:r w:rsidR="00C75634" w:rsidRPr="00660CA7">
        <w:rPr>
          <w:rFonts w:ascii="Calibri" w:hAnsi="Calibri"/>
        </w:rPr>
        <w:t xml:space="preserve"> </w:t>
      </w:r>
      <w:r w:rsidRPr="00660CA7">
        <w:rPr>
          <w:rFonts w:ascii="Calibri" w:hAnsi="Calibri"/>
        </w:rPr>
        <w:t xml:space="preserve">If any proposed change results in adjustments to the project’s original scoring, regardless of the project’s ranking, or if the proposed changes would have prevented the project from achieving one or more of the original Threshold Requirements at initial application, </w:t>
      </w:r>
      <w:r w:rsidR="00FD76C7" w:rsidRPr="00660CA7">
        <w:rPr>
          <w:rFonts w:ascii="Calibri" w:hAnsi="Calibri"/>
        </w:rPr>
        <w:t>the Division</w:t>
      </w:r>
      <w:r w:rsidRPr="00660CA7">
        <w:rPr>
          <w:rFonts w:ascii="Calibri" w:hAnsi="Calibri"/>
        </w:rPr>
        <w:t xml:space="preserve"> may reject the Application and/or revoke the reservation or Tax Credit allocation. Failure to notify </w:t>
      </w:r>
      <w:r w:rsidR="00FD76C7" w:rsidRPr="00660CA7">
        <w:rPr>
          <w:rFonts w:ascii="Calibri" w:hAnsi="Calibri"/>
        </w:rPr>
        <w:t>the Division</w:t>
      </w:r>
      <w:r w:rsidRPr="00660CA7">
        <w:rPr>
          <w:rFonts w:ascii="Calibri" w:hAnsi="Calibri"/>
        </w:rPr>
        <w:t xml:space="preserve"> may result in the rejection of an application or </w:t>
      </w:r>
      <w:r w:rsidR="00E50C3D" w:rsidRPr="00660CA7">
        <w:rPr>
          <w:rFonts w:ascii="Calibri" w:hAnsi="Calibri"/>
        </w:rPr>
        <w:t xml:space="preserve">termination </w:t>
      </w:r>
      <w:r w:rsidRPr="00660CA7">
        <w:rPr>
          <w:rFonts w:ascii="Calibri" w:hAnsi="Calibri"/>
        </w:rPr>
        <w:t xml:space="preserve">of a reservation or Tax Credit allocation. Approval of such changes will be made in </w:t>
      </w:r>
      <w:r w:rsidR="00FD76C7" w:rsidRPr="00660CA7">
        <w:rPr>
          <w:rFonts w:ascii="Calibri" w:hAnsi="Calibri"/>
        </w:rPr>
        <w:t>the Division</w:t>
      </w:r>
      <w:r w:rsidRPr="00660CA7">
        <w:rPr>
          <w:rFonts w:ascii="Calibri" w:hAnsi="Calibri"/>
        </w:rPr>
        <w:t xml:space="preserve">’s sole discretion, and the change may result in a change in the Tax Credit amount or other action by </w:t>
      </w:r>
      <w:r w:rsidR="00FD76C7" w:rsidRPr="00660CA7">
        <w:rPr>
          <w:rFonts w:ascii="Calibri" w:hAnsi="Calibri"/>
        </w:rPr>
        <w:t>the Division</w:t>
      </w:r>
      <w:r w:rsidRPr="00660CA7">
        <w:rPr>
          <w:rFonts w:ascii="Calibri" w:hAnsi="Calibri"/>
        </w:rPr>
        <w:t xml:space="preserve">. </w:t>
      </w:r>
      <w:r w:rsidR="00C75634" w:rsidRPr="00660CA7">
        <w:rPr>
          <w:rFonts w:ascii="Calibri" w:hAnsi="Calibri"/>
        </w:rPr>
        <w:t xml:space="preserve"> </w:t>
      </w:r>
    </w:p>
    <w:p w14:paraId="1C2588AA" w14:textId="77777777" w:rsidR="00A249AD" w:rsidRDefault="00A249AD" w:rsidP="00C75634">
      <w:pPr>
        <w:jc w:val="both"/>
        <w:rPr>
          <w:rFonts w:ascii="Calibri" w:hAnsi="Calibri"/>
        </w:rPr>
      </w:pPr>
    </w:p>
    <w:p w14:paraId="5F66D354" w14:textId="34067208" w:rsidR="00C92D98" w:rsidRPr="00660CA7" w:rsidRDefault="00C92D98" w:rsidP="00C75634">
      <w:pPr>
        <w:jc w:val="both"/>
        <w:rPr>
          <w:rFonts w:ascii="Calibri" w:hAnsi="Calibri"/>
        </w:rPr>
      </w:pPr>
      <w:r w:rsidRPr="00660CA7">
        <w:rPr>
          <w:rFonts w:ascii="Calibri" w:hAnsi="Calibri"/>
        </w:rPr>
        <w:t>A $</w:t>
      </w:r>
      <w:r w:rsidR="00CE02FA" w:rsidRPr="00660CA7">
        <w:rPr>
          <w:rFonts w:ascii="Calibri" w:hAnsi="Calibri"/>
        </w:rPr>
        <w:t>1,000</w:t>
      </w:r>
      <w:r w:rsidR="006071A0" w:rsidRPr="00660CA7">
        <w:rPr>
          <w:rFonts w:ascii="Calibri" w:hAnsi="Calibri"/>
        </w:rPr>
        <w:t xml:space="preserve"> </w:t>
      </w:r>
      <w:r w:rsidRPr="00660CA7">
        <w:rPr>
          <w:rFonts w:ascii="Calibri" w:hAnsi="Calibri"/>
        </w:rPr>
        <w:t>fee payment is required at the time of the request for approval of any changes.</w:t>
      </w:r>
      <w:r w:rsidR="00CE02FA" w:rsidRPr="00660CA7">
        <w:rPr>
          <w:rFonts w:ascii="Calibri" w:hAnsi="Calibri"/>
        </w:rPr>
        <w:t xml:space="preserve">  As a condition of the submission of a request to </w:t>
      </w:r>
      <w:r w:rsidR="00FD76C7" w:rsidRPr="00660CA7">
        <w:rPr>
          <w:rFonts w:ascii="Calibri" w:hAnsi="Calibri"/>
        </w:rPr>
        <w:t>the Division</w:t>
      </w:r>
      <w:r w:rsidR="00CE02FA" w:rsidRPr="00660CA7">
        <w:rPr>
          <w:rFonts w:ascii="Calibri" w:hAnsi="Calibri"/>
        </w:rPr>
        <w:t xml:space="preserve"> to approve a change to the project, Applicant/Co-Applicant</w:t>
      </w:r>
      <w:r w:rsidR="004B730F" w:rsidRPr="00660CA7">
        <w:rPr>
          <w:rFonts w:ascii="Calibri" w:hAnsi="Calibri"/>
        </w:rPr>
        <w:t>s</w:t>
      </w:r>
      <w:r w:rsidR="00CE02FA" w:rsidRPr="00660CA7">
        <w:rPr>
          <w:rFonts w:ascii="Calibri" w:hAnsi="Calibri"/>
        </w:rPr>
        <w:t xml:space="preserve"> also agree to pay the legal fees and expenses incurred by </w:t>
      </w:r>
      <w:r w:rsidR="00FD76C7" w:rsidRPr="00660CA7">
        <w:rPr>
          <w:rFonts w:ascii="Calibri" w:hAnsi="Calibri"/>
        </w:rPr>
        <w:t>the Division</w:t>
      </w:r>
      <w:r w:rsidR="00CE02FA" w:rsidRPr="00660CA7">
        <w:rPr>
          <w:rFonts w:ascii="Calibri" w:hAnsi="Calibri"/>
        </w:rPr>
        <w:t xml:space="preserve"> in connection with the consideration of the request. </w:t>
      </w:r>
    </w:p>
    <w:p w14:paraId="06C62BBD" w14:textId="77777777" w:rsidR="00C92D98" w:rsidRPr="00660CA7" w:rsidRDefault="00C92D98" w:rsidP="00C92D98">
      <w:pPr>
        <w:rPr>
          <w:rFonts w:ascii="Calibri" w:hAnsi="Calibri"/>
        </w:rPr>
      </w:pPr>
    </w:p>
    <w:p w14:paraId="7B88AC8D" w14:textId="5C4B7E2A" w:rsidR="00C92D98" w:rsidRPr="00660CA7" w:rsidRDefault="00C92D98" w:rsidP="00C92D98">
      <w:pPr>
        <w:rPr>
          <w:rFonts w:ascii="Calibri" w:hAnsi="Calibri"/>
        </w:rPr>
      </w:pPr>
      <w:r w:rsidRPr="00660CA7">
        <w:rPr>
          <w:rFonts w:ascii="Calibri" w:hAnsi="Calibri"/>
        </w:rPr>
        <w:t xml:space="preserve">Examples of changes of which </w:t>
      </w:r>
      <w:r w:rsidR="00FD76C7" w:rsidRPr="00660CA7">
        <w:rPr>
          <w:rFonts w:ascii="Calibri" w:hAnsi="Calibri"/>
        </w:rPr>
        <w:t>the Division</w:t>
      </w:r>
      <w:r w:rsidRPr="00660CA7">
        <w:rPr>
          <w:rFonts w:ascii="Calibri" w:hAnsi="Calibri"/>
        </w:rPr>
        <w:t xml:space="preserve"> must be notified</w:t>
      </w:r>
      <w:r w:rsidR="00D95EBF">
        <w:rPr>
          <w:rFonts w:ascii="Calibri" w:hAnsi="Calibri"/>
        </w:rPr>
        <w:t xml:space="preserve"> (may not be subject to the </w:t>
      </w:r>
      <w:r w:rsidR="00FB604B">
        <w:rPr>
          <w:rFonts w:ascii="Calibri" w:hAnsi="Calibri"/>
        </w:rPr>
        <w:t>$</w:t>
      </w:r>
      <w:r w:rsidR="00D95EBF">
        <w:rPr>
          <w:rFonts w:ascii="Calibri" w:hAnsi="Calibri"/>
        </w:rPr>
        <w:t>1,000 fee)</w:t>
      </w:r>
      <w:r w:rsidRPr="00660CA7">
        <w:rPr>
          <w:rFonts w:ascii="Calibri" w:hAnsi="Calibri"/>
        </w:rPr>
        <w:t>:</w:t>
      </w:r>
    </w:p>
    <w:p w14:paraId="45509495" w14:textId="77777777" w:rsidR="00C92D98" w:rsidRPr="00660CA7" w:rsidRDefault="00C92D98" w:rsidP="00C92D98">
      <w:pPr>
        <w:rPr>
          <w:rFonts w:ascii="Calibri" w:hAnsi="Calibri"/>
        </w:rPr>
      </w:pPr>
    </w:p>
    <w:p w14:paraId="3F60FF9B" w14:textId="77777777" w:rsidR="00C92D98" w:rsidRPr="00660CA7" w:rsidRDefault="00C75634" w:rsidP="00C83EFD">
      <w:pPr>
        <w:rPr>
          <w:rFonts w:ascii="Calibri" w:hAnsi="Calibri"/>
        </w:rPr>
      </w:pPr>
      <w:r w:rsidRPr="00660CA7">
        <w:rPr>
          <w:rFonts w:ascii="Calibri" w:hAnsi="Calibri"/>
        </w:rPr>
        <w:t>1)  </w:t>
      </w:r>
      <w:r w:rsidR="00C92D98" w:rsidRPr="00660CA7">
        <w:rPr>
          <w:rFonts w:ascii="Calibri" w:hAnsi="Calibri"/>
        </w:rPr>
        <w:t>Site control or rights of way are lost;</w:t>
      </w:r>
    </w:p>
    <w:p w14:paraId="073AB13B" w14:textId="77777777" w:rsidR="00C92D98" w:rsidRPr="00660CA7" w:rsidRDefault="00C92D98" w:rsidP="00C83EFD">
      <w:pPr>
        <w:tabs>
          <w:tab w:val="num" w:pos="720"/>
        </w:tabs>
        <w:rPr>
          <w:rFonts w:ascii="Calibri" w:hAnsi="Calibri"/>
        </w:rPr>
      </w:pPr>
    </w:p>
    <w:p w14:paraId="71ADE8B1" w14:textId="77777777" w:rsidR="00C92D98" w:rsidRPr="00660CA7" w:rsidRDefault="00C75634" w:rsidP="00C83EFD">
      <w:pPr>
        <w:jc w:val="both"/>
        <w:rPr>
          <w:rFonts w:ascii="Calibri" w:hAnsi="Calibri"/>
        </w:rPr>
      </w:pPr>
      <w:r w:rsidRPr="00660CA7">
        <w:rPr>
          <w:rFonts w:ascii="Calibri" w:hAnsi="Calibri"/>
        </w:rPr>
        <w:t>2)  </w:t>
      </w:r>
      <w:r w:rsidR="00C92D98" w:rsidRPr="00660CA7">
        <w:rPr>
          <w:rFonts w:ascii="Calibri" w:hAnsi="Calibri"/>
        </w:rPr>
        <w:t>Project costs change in excess of five percent (5 percent) of the total development cost shown in the application;</w:t>
      </w:r>
    </w:p>
    <w:p w14:paraId="37C4BA59" w14:textId="77777777" w:rsidR="00C92D98" w:rsidRPr="00660CA7" w:rsidRDefault="00C92D98" w:rsidP="00C83EFD">
      <w:pPr>
        <w:tabs>
          <w:tab w:val="num" w:pos="720"/>
        </w:tabs>
        <w:jc w:val="both"/>
        <w:rPr>
          <w:rFonts w:ascii="Calibri" w:hAnsi="Calibri"/>
        </w:rPr>
      </w:pPr>
    </w:p>
    <w:p w14:paraId="112DBF7A" w14:textId="77777777" w:rsidR="00C92D98" w:rsidRPr="00660CA7" w:rsidRDefault="00C75634" w:rsidP="00C83EFD">
      <w:pPr>
        <w:jc w:val="both"/>
        <w:rPr>
          <w:rFonts w:ascii="Calibri" w:hAnsi="Calibri"/>
        </w:rPr>
      </w:pPr>
      <w:r w:rsidRPr="00660CA7">
        <w:rPr>
          <w:rFonts w:ascii="Calibri" w:hAnsi="Calibri"/>
        </w:rPr>
        <w:t>3)  </w:t>
      </w:r>
      <w:r w:rsidR="00C92D98" w:rsidRPr="00660CA7">
        <w:rPr>
          <w:rFonts w:ascii="Calibri" w:hAnsi="Calibri"/>
        </w:rPr>
        <w:t>Applicant obtains additional subsidies or financing other than those disclosed in the Application; loses subsidies or financing included in the Application; or the amount of any such financing or subsidy changes by 10</w:t>
      </w:r>
      <w:r w:rsidR="00834AFB" w:rsidRPr="00660CA7">
        <w:rPr>
          <w:rFonts w:ascii="Calibri" w:hAnsi="Calibri"/>
        </w:rPr>
        <w:t>%</w:t>
      </w:r>
      <w:r w:rsidR="00C92D98" w:rsidRPr="00660CA7">
        <w:rPr>
          <w:rFonts w:ascii="Calibri" w:hAnsi="Calibri"/>
        </w:rPr>
        <w:t xml:space="preserve"> or more from the amount shown in the Application;</w:t>
      </w:r>
    </w:p>
    <w:p w14:paraId="23176850" w14:textId="77777777" w:rsidR="00C92D98" w:rsidRPr="00660CA7" w:rsidRDefault="00C92D98" w:rsidP="00C83EFD">
      <w:pPr>
        <w:tabs>
          <w:tab w:val="num" w:pos="720"/>
        </w:tabs>
        <w:rPr>
          <w:rFonts w:ascii="Calibri" w:hAnsi="Calibri"/>
        </w:rPr>
      </w:pPr>
    </w:p>
    <w:p w14:paraId="5409995B" w14:textId="77777777" w:rsidR="00C92D98" w:rsidRPr="00660CA7" w:rsidRDefault="00C75634" w:rsidP="00C83EFD">
      <w:pPr>
        <w:jc w:val="both"/>
        <w:rPr>
          <w:rFonts w:ascii="Calibri" w:hAnsi="Calibri"/>
        </w:rPr>
      </w:pPr>
      <w:r w:rsidRPr="00660CA7">
        <w:rPr>
          <w:rFonts w:ascii="Calibri" w:hAnsi="Calibri"/>
        </w:rPr>
        <w:t>4)  </w:t>
      </w:r>
      <w:r w:rsidR="00C92D98" w:rsidRPr="00660CA7">
        <w:rPr>
          <w:rFonts w:ascii="Calibri" w:hAnsi="Calibri"/>
        </w:rPr>
        <w:t>Development cost contributions made by a state or local entity are reduced, increased, withdrawn or substituted with other types of contributions than the ones originally proposed in the application;</w:t>
      </w:r>
    </w:p>
    <w:p w14:paraId="0F4D1F2A" w14:textId="77777777" w:rsidR="00C92D98" w:rsidRPr="00660CA7" w:rsidRDefault="00C92D98" w:rsidP="00C83EFD">
      <w:pPr>
        <w:tabs>
          <w:tab w:val="num" w:pos="720"/>
        </w:tabs>
        <w:rPr>
          <w:rFonts w:ascii="Calibri" w:hAnsi="Calibri"/>
        </w:rPr>
      </w:pPr>
    </w:p>
    <w:p w14:paraId="1CB13F57" w14:textId="77777777" w:rsidR="00C92D98" w:rsidRPr="00660CA7" w:rsidRDefault="00C75634" w:rsidP="00C83EFD">
      <w:pPr>
        <w:jc w:val="both"/>
        <w:rPr>
          <w:rFonts w:ascii="Calibri" w:hAnsi="Calibri"/>
        </w:rPr>
      </w:pPr>
      <w:r w:rsidRPr="00660CA7">
        <w:rPr>
          <w:rFonts w:ascii="Calibri" w:hAnsi="Calibri"/>
        </w:rPr>
        <w:lastRenderedPageBreak/>
        <w:t>5)  </w:t>
      </w:r>
      <w:r w:rsidR="00C92D98" w:rsidRPr="00660CA7">
        <w:rPr>
          <w:rFonts w:ascii="Calibri" w:hAnsi="Calibri"/>
        </w:rPr>
        <w:t>The syndication payment timing and/or net proceeds change from those stated in the application;</w:t>
      </w:r>
    </w:p>
    <w:p w14:paraId="56D79F1B" w14:textId="77777777" w:rsidR="00C92D98" w:rsidRPr="00660CA7" w:rsidRDefault="00C92D98" w:rsidP="00C83EFD">
      <w:pPr>
        <w:tabs>
          <w:tab w:val="num" w:pos="720"/>
        </w:tabs>
        <w:rPr>
          <w:rFonts w:ascii="Calibri" w:hAnsi="Calibri"/>
        </w:rPr>
      </w:pPr>
    </w:p>
    <w:p w14:paraId="28FFB8FC" w14:textId="77777777" w:rsidR="00C92D98" w:rsidRPr="00660CA7" w:rsidRDefault="00C75634" w:rsidP="00C83EFD">
      <w:pPr>
        <w:jc w:val="both"/>
        <w:rPr>
          <w:rFonts w:ascii="Calibri" w:hAnsi="Calibri"/>
        </w:rPr>
      </w:pPr>
      <w:r w:rsidRPr="00660CA7">
        <w:rPr>
          <w:rFonts w:ascii="Calibri" w:hAnsi="Calibri"/>
        </w:rPr>
        <w:t>6)  </w:t>
      </w:r>
      <w:r w:rsidR="00C92D98" w:rsidRPr="00660CA7">
        <w:rPr>
          <w:rFonts w:ascii="Calibri" w:hAnsi="Calibri"/>
        </w:rPr>
        <w:t>The parties involved in the ownership of Applicant/Co-Applicants as represented in the application change;</w:t>
      </w:r>
    </w:p>
    <w:p w14:paraId="75685DC8" w14:textId="77777777" w:rsidR="00C92D98" w:rsidRPr="00660CA7" w:rsidRDefault="00C92D98" w:rsidP="00C83EFD">
      <w:pPr>
        <w:tabs>
          <w:tab w:val="num" w:pos="720"/>
        </w:tabs>
        <w:rPr>
          <w:rFonts w:ascii="Calibri" w:hAnsi="Calibri"/>
        </w:rPr>
      </w:pPr>
    </w:p>
    <w:p w14:paraId="3FE2B160" w14:textId="77777777" w:rsidR="00C92D98" w:rsidRPr="00660CA7" w:rsidRDefault="00C75634" w:rsidP="00C83EFD">
      <w:pPr>
        <w:jc w:val="both"/>
        <w:rPr>
          <w:rFonts w:ascii="Calibri" w:hAnsi="Calibri"/>
        </w:rPr>
      </w:pPr>
      <w:r w:rsidRPr="00660CA7">
        <w:rPr>
          <w:rFonts w:ascii="Calibri" w:hAnsi="Calibri"/>
        </w:rPr>
        <w:t>7)  </w:t>
      </w:r>
      <w:r w:rsidR="00C92D98" w:rsidRPr="00660CA7">
        <w:rPr>
          <w:rFonts w:ascii="Calibri" w:hAnsi="Calibri"/>
        </w:rPr>
        <w:t>The unit and project design, square footage, unit mix, number of units, or number of buildings changes. Substantial changes of this sort may result in a requirement to produce a new Market Study;</w:t>
      </w:r>
    </w:p>
    <w:p w14:paraId="76BB831E" w14:textId="77777777" w:rsidR="00C92D98" w:rsidRPr="00660CA7" w:rsidRDefault="00C92D98" w:rsidP="00C83EFD">
      <w:pPr>
        <w:tabs>
          <w:tab w:val="num" w:pos="720"/>
        </w:tabs>
        <w:rPr>
          <w:rFonts w:ascii="Calibri" w:hAnsi="Calibri"/>
        </w:rPr>
      </w:pPr>
    </w:p>
    <w:p w14:paraId="12A20E89" w14:textId="77777777" w:rsidR="00C92D98" w:rsidRPr="00660CA7" w:rsidRDefault="00C75634" w:rsidP="00C83EFD">
      <w:pPr>
        <w:jc w:val="both"/>
        <w:rPr>
          <w:rFonts w:ascii="Calibri" w:hAnsi="Calibri"/>
        </w:rPr>
      </w:pPr>
      <w:r w:rsidRPr="00660CA7">
        <w:rPr>
          <w:rFonts w:ascii="Calibri" w:hAnsi="Calibri"/>
        </w:rPr>
        <w:t>8)  </w:t>
      </w:r>
      <w:r w:rsidR="00C92D98" w:rsidRPr="00660CA7">
        <w:rPr>
          <w:rFonts w:ascii="Calibri" w:hAnsi="Calibri"/>
        </w:rPr>
        <w:t>A change in any support service provider and/or change in type of support services to be provided;</w:t>
      </w:r>
    </w:p>
    <w:p w14:paraId="6E146254" w14:textId="77777777" w:rsidR="000C4BBF" w:rsidRPr="00660CA7" w:rsidRDefault="000C4BBF" w:rsidP="00C83EFD">
      <w:pPr>
        <w:pStyle w:val="ListParagraph"/>
        <w:tabs>
          <w:tab w:val="num" w:pos="720"/>
        </w:tabs>
        <w:ind w:left="0"/>
        <w:rPr>
          <w:rFonts w:ascii="Calibri" w:hAnsi="Calibri"/>
        </w:rPr>
      </w:pPr>
    </w:p>
    <w:p w14:paraId="1F0D1213" w14:textId="77777777" w:rsidR="000C4BBF" w:rsidRPr="00660CA7" w:rsidRDefault="00C75634" w:rsidP="00C83EFD">
      <w:pPr>
        <w:jc w:val="both"/>
        <w:rPr>
          <w:rFonts w:ascii="Calibri" w:hAnsi="Calibri"/>
        </w:rPr>
      </w:pPr>
      <w:r w:rsidRPr="00660CA7">
        <w:rPr>
          <w:rFonts w:ascii="Calibri" w:hAnsi="Calibri"/>
        </w:rPr>
        <w:t>9)  </w:t>
      </w:r>
      <w:r w:rsidR="000C4BBF" w:rsidRPr="00660CA7">
        <w:rPr>
          <w:rFonts w:ascii="Calibri" w:hAnsi="Calibri"/>
        </w:rPr>
        <w:t xml:space="preserve">There is </w:t>
      </w:r>
      <w:r w:rsidR="006463B3" w:rsidRPr="00660CA7">
        <w:rPr>
          <w:rFonts w:ascii="Calibri" w:hAnsi="Calibri"/>
        </w:rPr>
        <w:t>dissolution</w:t>
      </w:r>
      <w:r w:rsidR="000C4BBF" w:rsidRPr="00660CA7">
        <w:rPr>
          <w:rFonts w:ascii="Calibri" w:hAnsi="Calibri"/>
        </w:rPr>
        <w:t>, winding up of affairs, sale of assets, merger or business combination of any Applicant/Co-Applicant or Project Sponsor, as applicable, or any Project Participant;</w:t>
      </w:r>
    </w:p>
    <w:p w14:paraId="537B298F" w14:textId="77777777" w:rsidR="00C92D98" w:rsidRPr="00660CA7" w:rsidRDefault="00C92D98" w:rsidP="00C83EFD">
      <w:pPr>
        <w:tabs>
          <w:tab w:val="num" w:pos="720"/>
        </w:tabs>
        <w:rPr>
          <w:rFonts w:ascii="Calibri" w:hAnsi="Calibri"/>
        </w:rPr>
      </w:pPr>
    </w:p>
    <w:p w14:paraId="36F637CE" w14:textId="77777777" w:rsidR="00C92D98" w:rsidRPr="00660CA7" w:rsidRDefault="00C75634" w:rsidP="00C83EFD">
      <w:pPr>
        <w:jc w:val="both"/>
        <w:rPr>
          <w:rFonts w:ascii="Calibri" w:hAnsi="Calibri"/>
        </w:rPr>
      </w:pPr>
      <w:r w:rsidRPr="00660CA7">
        <w:rPr>
          <w:rFonts w:ascii="Calibri" w:hAnsi="Calibri"/>
        </w:rPr>
        <w:t>10)  </w:t>
      </w:r>
      <w:r w:rsidR="00C92D98" w:rsidRPr="00660CA7">
        <w:rPr>
          <w:rFonts w:ascii="Calibri" w:hAnsi="Calibri"/>
        </w:rPr>
        <w:t>Any of the Project Participants change; and/or</w:t>
      </w:r>
    </w:p>
    <w:p w14:paraId="1EC7A00C" w14:textId="77777777" w:rsidR="00C92D98" w:rsidRPr="00660CA7" w:rsidRDefault="00C92D98" w:rsidP="00C83EFD">
      <w:pPr>
        <w:tabs>
          <w:tab w:val="num" w:pos="720"/>
        </w:tabs>
        <w:rPr>
          <w:rFonts w:ascii="Calibri" w:hAnsi="Calibri"/>
        </w:rPr>
      </w:pPr>
    </w:p>
    <w:p w14:paraId="6B53A767" w14:textId="77777777" w:rsidR="00C92D98" w:rsidRPr="00660CA7" w:rsidRDefault="00C75634" w:rsidP="00C83EFD">
      <w:pPr>
        <w:rPr>
          <w:rFonts w:ascii="Calibri" w:hAnsi="Calibri"/>
        </w:rPr>
      </w:pPr>
      <w:r w:rsidRPr="00660CA7">
        <w:rPr>
          <w:rFonts w:ascii="Calibri" w:hAnsi="Calibri"/>
        </w:rPr>
        <w:t>11)  </w:t>
      </w:r>
      <w:r w:rsidR="00C92D98" w:rsidRPr="00660CA7">
        <w:rPr>
          <w:rFonts w:ascii="Calibri" w:hAnsi="Calibri"/>
        </w:rPr>
        <w:t xml:space="preserve">Any other factor deemed material by </w:t>
      </w:r>
      <w:r w:rsidR="00FD76C7" w:rsidRPr="00660CA7">
        <w:rPr>
          <w:rFonts w:ascii="Calibri" w:hAnsi="Calibri"/>
        </w:rPr>
        <w:t>the Division</w:t>
      </w:r>
      <w:r w:rsidR="00C92D98" w:rsidRPr="00660CA7">
        <w:rPr>
          <w:rFonts w:ascii="Calibri" w:hAnsi="Calibri"/>
        </w:rPr>
        <w:t xml:space="preserve"> in its reasonable judgment.</w:t>
      </w:r>
    </w:p>
    <w:p w14:paraId="0349F95B" w14:textId="77777777" w:rsidR="006E5AD0" w:rsidRDefault="006E5AD0" w:rsidP="00510436">
      <w:pPr>
        <w:rPr>
          <w:ins w:id="3100" w:author="Scott A. Hamlin" w:date="2016-09-22T10:40:00Z"/>
          <w:rFonts w:ascii="Calibri" w:hAnsi="Calibri"/>
        </w:rPr>
      </w:pPr>
    </w:p>
    <w:p w14:paraId="1CDDB935" w14:textId="77777777" w:rsidR="006B0F7E" w:rsidRPr="00660CA7" w:rsidRDefault="006B0F7E" w:rsidP="00510436">
      <w:pPr>
        <w:rPr>
          <w:rFonts w:ascii="Calibri" w:hAnsi="Calibri"/>
        </w:rPr>
      </w:pPr>
    </w:p>
    <w:p w14:paraId="47EFD0EE" w14:textId="77777777" w:rsidR="00CD3187" w:rsidRPr="00660CA7" w:rsidRDefault="006E5AD0" w:rsidP="00D65D93">
      <w:pPr>
        <w:pStyle w:val="Heading2"/>
      </w:pPr>
      <w:bookmarkStart w:id="3101" w:name="_Toc462830029"/>
      <w:r w:rsidRPr="00660CA7">
        <w:t xml:space="preserve">SECTION </w:t>
      </w:r>
      <w:r w:rsidR="006463B3" w:rsidRPr="00660CA7">
        <w:t>27</w:t>
      </w:r>
      <w:r w:rsidR="00B217A5" w:rsidRPr="00660CA7">
        <w:t xml:space="preserve"> </w:t>
      </w:r>
      <w:del w:id="3102" w:author="Scott A. Hamlin" w:date="2016-09-19T13:56:00Z">
        <w:r w:rsidR="00B217A5" w:rsidRPr="00660CA7" w:rsidDel="00F75BD4">
          <w:delText xml:space="preserve"> </w:delText>
        </w:r>
      </w:del>
      <w:r w:rsidR="006463B3" w:rsidRPr="00660CA7">
        <w:t>DISCLAIMERS</w:t>
      </w:r>
      <w:r w:rsidR="00CD3187" w:rsidRPr="00660CA7">
        <w:t xml:space="preserve"> AND LIMITATION OF </w:t>
      </w:r>
      <w:r w:rsidR="00CF3FEB" w:rsidRPr="00660CA7">
        <w:t>LIABILITY</w:t>
      </w:r>
      <w:bookmarkEnd w:id="3101"/>
    </w:p>
    <w:p w14:paraId="562F0F22" w14:textId="77777777" w:rsidR="00CD3187" w:rsidRPr="00660CA7" w:rsidRDefault="00CD3187" w:rsidP="00CD3187">
      <w:pPr>
        <w:rPr>
          <w:rFonts w:ascii="Calibri" w:hAnsi="Calibri"/>
        </w:rPr>
      </w:pPr>
    </w:p>
    <w:p w14:paraId="66645F92" w14:textId="77777777" w:rsidR="00CD3187" w:rsidRPr="00660CA7" w:rsidRDefault="00FD76C7" w:rsidP="00C75634">
      <w:pPr>
        <w:jc w:val="both"/>
        <w:rPr>
          <w:rFonts w:ascii="Calibri" w:hAnsi="Calibri"/>
          <w:b/>
        </w:rPr>
      </w:pPr>
      <w:r w:rsidRPr="00660CA7">
        <w:rPr>
          <w:rFonts w:ascii="Calibri" w:hAnsi="Calibri"/>
          <w:b/>
        </w:rPr>
        <w:t>The Division</w:t>
      </w:r>
      <w:r w:rsidR="0073612B" w:rsidRPr="00660CA7">
        <w:rPr>
          <w:rFonts w:ascii="Calibri" w:hAnsi="Calibri"/>
          <w:b/>
        </w:rPr>
        <w:t xml:space="preserve"> makes no representations to the Applicant/Co-Applicant, Project Participants, </w:t>
      </w:r>
      <w:r w:rsidR="006463B3" w:rsidRPr="00660CA7">
        <w:rPr>
          <w:rFonts w:ascii="Calibri" w:hAnsi="Calibri"/>
          <w:b/>
        </w:rPr>
        <w:t>and Equity</w:t>
      </w:r>
      <w:r w:rsidR="0073612B" w:rsidRPr="00660CA7">
        <w:rPr>
          <w:rFonts w:ascii="Calibri" w:hAnsi="Calibri"/>
          <w:b/>
        </w:rPr>
        <w:t xml:space="preserve"> Investor or to any other Person as to Project eligibility or</w:t>
      </w:r>
      <w:r w:rsidR="00C75634" w:rsidRPr="00660CA7">
        <w:rPr>
          <w:rFonts w:ascii="Calibri" w:hAnsi="Calibri"/>
          <w:b/>
        </w:rPr>
        <w:t xml:space="preserve"> compliance with the Code, IRS T</w:t>
      </w:r>
      <w:r w:rsidR="0073612B" w:rsidRPr="00660CA7">
        <w:rPr>
          <w:rFonts w:ascii="Calibri" w:hAnsi="Calibri"/>
          <w:b/>
        </w:rPr>
        <w:t>reasury regulations, or any other laws or regulations governing the Low</w:t>
      </w:r>
      <w:r w:rsidR="00C75634" w:rsidRPr="00660CA7">
        <w:rPr>
          <w:rFonts w:ascii="Calibri" w:hAnsi="Calibri" w:cs="Cambria Math"/>
          <w:b/>
        </w:rPr>
        <w:t xml:space="preserve"> </w:t>
      </w:r>
      <w:r w:rsidR="0073612B" w:rsidRPr="00660CA7">
        <w:rPr>
          <w:rFonts w:ascii="Calibri" w:hAnsi="Calibri"/>
          <w:b/>
        </w:rPr>
        <w:t xml:space="preserve">Income Housing Tax Credit program.  </w:t>
      </w:r>
      <w:r w:rsidR="00CD3187" w:rsidRPr="00660CA7">
        <w:rPr>
          <w:rFonts w:ascii="Calibri" w:hAnsi="Calibri"/>
          <w:b/>
        </w:rPr>
        <w:t xml:space="preserve">Applicants/Co-Applicants, Project Participants, Equity Investors and all other Persons participate in the Tax Credit program at their own risk.  No member, officer, agent or employee of </w:t>
      </w:r>
      <w:r w:rsidR="00743F23" w:rsidRPr="00660CA7">
        <w:rPr>
          <w:rFonts w:ascii="Calibri" w:hAnsi="Calibri"/>
          <w:b/>
        </w:rPr>
        <w:t>the Division</w:t>
      </w:r>
      <w:r w:rsidR="00CD3187" w:rsidRPr="00660CA7">
        <w:rPr>
          <w:rFonts w:ascii="Calibri" w:hAnsi="Calibri"/>
          <w:b/>
        </w:rPr>
        <w:t xml:space="preserve"> or the State will be liable for any claim arising out of, or in relation to, any Project or the Tax Credit program including claims for repayment of construction, financing, carrying costs, any loss resulting from a decision of the IRS, or consequential damage or loss of any kind incurred by an Applicant/Co-Applicant, Project Participants, Equity Investor</w:t>
      </w:r>
      <w:r w:rsidR="0073612B" w:rsidRPr="00660CA7">
        <w:rPr>
          <w:rFonts w:ascii="Calibri" w:hAnsi="Calibri"/>
          <w:b/>
        </w:rPr>
        <w:t>, or</w:t>
      </w:r>
      <w:r w:rsidR="00CD3187" w:rsidRPr="00660CA7">
        <w:rPr>
          <w:rFonts w:ascii="Calibri" w:hAnsi="Calibri"/>
          <w:b/>
        </w:rPr>
        <w:t xml:space="preserve"> any other Person. </w:t>
      </w:r>
    </w:p>
    <w:p w14:paraId="33B3442C" w14:textId="77777777" w:rsidR="006E5AD0" w:rsidRDefault="006E5AD0" w:rsidP="006E5AD0">
      <w:pPr>
        <w:jc w:val="center"/>
        <w:rPr>
          <w:ins w:id="3103" w:author="Scott A. Hamlin" w:date="2016-09-19T13:57:00Z"/>
          <w:rFonts w:ascii="Calibri" w:hAnsi="Calibri"/>
          <w:b/>
        </w:rPr>
      </w:pPr>
    </w:p>
    <w:p w14:paraId="3DA5DF70" w14:textId="77777777" w:rsidR="00F75BD4" w:rsidRPr="00660CA7" w:rsidRDefault="00F75BD4" w:rsidP="006E5AD0">
      <w:pPr>
        <w:jc w:val="center"/>
        <w:rPr>
          <w:rFonts w:ascii="Calibri" w:hAnsi="Calibri"/>
          <w:b/>
        </w:rPr>
      </w:pPr>
    </w:p>
    <w:p w14:paraId="7F4B278B" w14:textId="77777777" w:rsidR="006E5AD0" w:rsidRPr="00660CA7" w:rsidRDefault="006E5AD0" w:rsidP="00D65D93">
      <w:pPr>
        <w:pStyle w:val="Heading2"/>
      </w:pPr>
      <w:bookmarkStart w:id="3104" w:name="_Toc462830030"/>
      <w:r w:rsidRPr="00660CA7">
        <w:t xml:space="preserve">SECTION </w:t>
      </w:r>
      <w:r w:rsidR="006463B3" w:rsidRPr="00660CA7">
        <w:t xml:space="preserve">28 </w:t>
      </w:r>
      <w:del w:id="3105" w:author="Scott A. Hamlin" w:date="2016-09-19T13:56:00Z">
        <w:r w:rsidR="00B217A5" w:rsidRPr="00660CA7" w:rsidDel="00F75BD4">
          <w:delText xml:space="preserve"> </w:delText>
        </w:r>
      </w:del>
      <w:r w:rsidR="006463B3" w:rsidRPr="00660CA7">
        <w:t>PUBLIC COMMENTS</w:t>
      </w:r>
      <w:r w:rsidR="00C60F61" w:rsidRPr="00660CA7">
        <w:t xml:space="preserve">, DISTRIBUTION AND </w:t>
      </w:r>
      <w:r w:rsidRPr="00660CA7">
        <w:t>APPROVAL OF THE QAP</w:t>
      </w:r>
      <w:bookmarkEnd w:id="3104"/>
    </w:p>
    <w:p w14:paraId="0138FE5B" w14:textId="77777777" w:rsidR="006E5AD0" w:rsidRPr="00660CA7" w:rsidRDefault="006E5AD0" w:rsidP="00981722">
      <w:pPr>
        <w:jc w:val="center"/>
        <w:rPr>
          <w:rFonts w:ascii="Calibri" w:hAnsi="Calibri"/>
          <w:b/>
        </w:rPr>
      </w:pPr>
    </w:p>
    <w:p w14:paraId="02828A1B" w14:textId="77777777" w:rsidR="006E5AD0" w:rsidRPr="00660CA7" w:rsidRDefault="006F2D50" w:rsidP="00EA3151">
      <w:pPr>
        <w:jc w:val="both"/>
        <w:rPr>
          <w:rFonts w:ascii="Calibri" w:hAnsi="Calibri"/>
        </w:rPr>
      </w:pPr>
      <w:r w:rsidRPr="00660CA7">
        <w:rPr>
          <w:rFonts w:ascii="Calibri" w:hAnsi="Calibri"/>
          <w:b/>
        </w:rPr>
        <w:t>Public comment</w:t>
      </w:r>
      <w:r w:rsidR="00D80A31" w:rsidRPr="00660CA7">
        <w:rPr>
          <w:rFonts w:ascii="Calibri" w:hAnsi="Calibri"/>
          <w:b/>
        </w:rPr>
        <w:t>s</w:t>
      </w:r>
      <w:r w:rsidRPr="00660CA7">
        <w:rPr>
          <w:rFonts w:ascii="Calibri" w:hAnsi="Calibri"/>
        </w:rPr>
        <w:t xml:space="preserve"> </w:t>
      </w:r>
      <w:r w:rsidR="00155FB1" w:rsidRPr="00660CA7">
        <w:rPr>
          <w:rFonts w:ascii="Calibri" w:hAnsi="Calibri"/>
        </w:rPr>
        <w:t>are to be</w:t>
      </w:r>
      <w:r w:rsidRPr="00660CA7">
        <w:rPr>
          <w:rFonts w:ascii="Calibri" w:hAnsi="Calibri"/>
        </w:rPr>
        <w:t xml:space="preserve"> submitted </w:t>
      </w:r>
      <w:r w:rsidR="00D80A31" w:rsidRPr="00660CA7">
        <w:rPr>
          <w:rFonts w:ascii="Calibri" w:hAnsi="Calibri"/>
        </w:rPr>
        <w:t xml:space="preserve">to the Division </w:t>
      </w:r>
      <w:r w:rsidRPr="00660CA7">
        <w:rPr>
          <w:rFonts w:ascii="Calibri" w:hAnsi="Calibri"/>
        </w:rPr>
        <w:t>in writing</w:t>
      </w:r>
      <w:r w:rsidR="00D80A31" w:rsidRPr="00660CA7">
        <w:rPr>
          <w:rFonts w:ascii="Calibri" w:hAnsi="Calibri"/>
        </w:rPr>
        <w:t>, by letter, fax or email,</w:t>
      </w:r>
      <w:r w:rsidRPr="00660CA7">
        <w:rPr>
          <w:rFonts w:ascii="Calibri" w:hAnsi="Calibri"/>
        </w:rPr>
        <w:t xml:space="preserve"> via the contact information in the following Section </w:t>
      </w:r>
      <w:r w:rsidR="0072723D" w:rsidRPr="00660CA7">
        <w:rPr>
          <w:rFonts w:ascii="Calibri" w:hAnsi="Calibri"/>
        </w:rPr>
        <w:t>29</w:t>
      </w:r>
      <w:r w:rsidRPr="00660CA7">
        <w:rPr>
          <w:rFonts w:ascii="Calibri" w:hAnsi="Calibri"/>
        </w:rPr>
        <w:t xml:space="preserve">.  </w:t>
      </w:r>
      <w:r w:rsidR="00D80A31" w:rsidRPr="00660CA7">
        <w:rPr>
          <w:rFonts w:ascii="Calibri" w:hAnsi="Calibri"/>
        </w:rPr>
        <w:t xml:space="preserve">Written comments must be received by the Division </w:t>
      </w:r>
      <w:r w:rsidR="00D80A31" w:rsidRPr="00660CA7">
        <w:rPr>
          <w:rFonts w:ascii="Calibri" w:hAnsi="Calibri"/>
          <w:b/>
        </w:rPr>
        <w:t>by 5 p</w:t>
      </w:r>
      <w:r w:rsidR="00D80A31" w:rsidRPr="00660CA7">
        <w:rPr>
          <w:rFonts w:ascii="Calibri" w:hAnsi="Calibri"/>
        </w:rPr>
        <w:t>.</w:t>
      </w:r>
      <w:r w:rsidR="00D80A31" w:rsidRPr="00660CA7">
        <w:rPr>
          <w:rFonts w:ascii="Calibri" w:hAnsi="Calibri"/>
          <w:b/>
        </w:rPr>
        <w:t>m.</w:t>
      </w:r>
      <w:r w:rsidR="00D80A31" w:rsidRPr="00660CA7">
        <w:rPr>
          <w:rFonts w:ascii="Calibri" w:hAnsi="Calibri"/>
        </w:rPr>
        <w:t xml:space="preserve"> local time in Carson City, Nevada </w:t>
      </w:r>
      <w:r w:rsidR="000B27F9" w:rsidRPr="00660CA7">
        <w:rPr>
          <w:rFonts w:ascii="Calibri" w:hAnsi="Calibri"/>
          <w:b/>
        </w:rPr>
        <w:t xml:space="preserve">five </w:t>
      </w:r>
      <w:r w:rsidR="00487A7F" w:rsidRPr="00660CA7">
        <w:rPr>
          <w:rFonts w:ascii="Calibri" w:hAnsi="Calibri"/>
          <w:b/>
        </w:rPr>
        <w:t xml:space="preserve">(5) </w:t>
      </w:r>
      <w:r w:rsidR="000B27F9" w:rsidRPr="00660CA7">
        <w:rPr>
          <w:rFonts w:ascii="Calibri" w:hAnsi="Calibri"/>
          <w:b/>
        </w:rPr>
        <w:t>business days</w:t>
      </w:r>
      <w:r w:rsidR="000B27F9" w:rsidRPr="00660CA7">
        <w:rPr>
          <w:rFonts w:ascii="Calibri" w:hAnsi="Calibri"/>
        </w:rPr>
        <w:t xml:space="preserve"> before any noticed public hearing</w:t>
      </w:r>
      <w:r w:rsidR="0024764B" w:rsidRPr="00660CA7">
        <w:rPr>
          <w:rFonts w:ascii="Calibri" w:hAnsi="Calibri"/>
        </w:rPr>
        <w:t>, meeting</w:t>
      </w:r>
      <w:r w:rsidR="000B27F9" w:rsidRPr="00660CA7">
        <w:rPr>
          <w:rFonts w:ascii="Calibri" w:hAnsi="Calibri"/>
        </w:rPr>
        <w:t xml:space="preserve"> or workshop.</w:t>
      </w:r>
      <w:r w:rsidR="00D80A31" w:rsidRPr="00660CA7">
        <w:rPr>
          <w:rFonts w:ascii="Calibri" w:hAnsi="Calibri"/>
        </w:rPr>
        <w:t xml:space="preserve">  </w:t>
      </w:r>
      <w:r w:rsidR="000B27F9" w:rsidRPr="00660CA7">
        <w:rPr>
          <w:rFonts w:ascii="Calibri" w:hAnsi="Calibri"/>
        </w:rPr>
        <w:t>V</w:t>
      </w:r>
      <w:r w:rsidRPr="00660CA7">
        <w:rPr>
          <w:rFonts w:ascii="Calibri" w:hAnsi="Calibri"/>
        </w:rPr>
        <w:t xml:space="preserve">erbal comments </w:t>
      </w:r>
      <w:r w:rsidR="00C566EF" w:rsidRPr="00660CA7">
        <w:rPr>
          <w:rFonts w:ascii="Calibri" w:hAnsi="Calibri"/>
        </w:rPr>
        <w:t>w</w:t>
      </w:r>
      <w:r w:rsidR="00D80A31" w:rsidRPr="00660CA7">
        <w:rPr>
          <w:rFonts w:ascii="Calibri" w:hAnsi="Calibri"/>
        </w:rPr>
        <w:t xml:space="preserve">ill </w:t>
      </w:r>
      <w:r w:rsidR="00155FB1" w:rsidRPr="00660CA7">
        <w:rPr>
          <w:rFonts w:ascii="Calibri" w:hAnsi="Calibri"/>
        </w:rPr>
        <w:t xml:space="preserve">be </w:t>
      </w:r>
      <w:r w:rsidRPr="00660CA7">
        <w:rPr>
          <w:rFonts w:ascii="Calibri" w:hAnsi="Calibri"/>
        </w:rPr>
        <w:t xml:space="preserve">received at the </w:t>
      </w:r>
      <w:r w:rsidR="00155FB1" w:rsidRPr="00660CA7">
        <w:rPr>
          <w:rFonts w:ascii="Calibri" w:hAnsi="Calibri"/>
        </w:rPr>
        <w:t xml:space="preserve">public </w:t>
      </w:r>
      <w:r w:rsidRPr="00660CA7">
        <w:rPr>
          <w:rFonts w:ascii="Calibri" w:hAnsi="Calibri"/>
        </w:rPr>
        <w:t xml:space="preserve">hearing. </w:t>
      </w:r>
    </w:p>
    <w:p w14:paraId="64F8E541" w14:textId="77777777" w:rsidR="00EA3151" w:rsidRPr="00660CA7" w:rsidRDefault="00EA3151" w:rsidP="00EA3151">
      <w:pPr>
        <w:jc w:val="both"/>
        <w:rPr>
          <w:rFonts w:ascii="Calibri" w:hAnsi="Calibri"/>
        </w:rPr>
      </w:pPr>
    </w:p>
    <w:p w14:paraId="3B7FE3D6" w14:textId="77777777" w:rsidR="00DD11D5" w:rsidRPr="00660CA7" w:rsidRDefault="006F2D50" w:rsidP="00EA3151">
      <w:pPr>
        <w:jc w:val="both"/>
        <w:rPr>
          <w:rFonts w:ascii="Calibri" w:hAnsi="Calibri"/>
        </w:rPr>
      </w:pPr>
      <w:r w:rsidRPr="00660CA7">
        <w:rPr>
          <w:rFonts w:ascii="Calibri" w:hAnsi="Calibri"/>
        </w:rPr>
        <w:lastRenderedPageBreak/>
        <w:t>F</w:t>
      </w:r>
      <w:r w:rsidR="00751098" w:rsidRPr="00660CA7">
        <w:rPr>
          <w:rFonts w:ascii="Calibri" w:hAnsi="Calibri"/>
        </w:rPr>
        <w:t>ollowing</w:t>
      </w:r>
      <w:r w:rsidR="00155FB1" w:rsidRPr="00660CA7">
        <w:rPr>
          <w:rFonts w:ascii="Calibri" w:hAnsi="Calibri"/>
        </w:rPr>
        <w:t xml:space="preserve"> the </w:t>
      </w:r>
      <w:r w:rsidR="000B27F9" w:rsidRPr="00660CA7">
        <w:rPr>
          <w:rFonts w:ascii="Calibri" w:hAnsi="Calibri"/>
        </w:rPr>
        <w:t xml:space="preserve">first </w:t>
      </w:r>
      <w:r w:rsidR="00155FB1" w:rsidRPr="00660CA7">
        <w:rPr>
          <w:rFonts w:ascii="Calibri" w:hAnsi="Calibri"/>
        </w:rPr>
        <w:t xml:space="preserve">public </w:t>
      </w:r>
      <w:r w:rsidR="0024764B" w:rsidRPr="00660CA7">
        <w:rPr>
          <w:rFonts w:ascii="Calibri" w:hAnsi="Calibri"/>
        </w:rPr>
        <w:t xml:space="preserve">meeting or workshop </w:t>
      </w:r>
      <w:r w:rsidR="00155FB1" w:rsidRPr="00660CA7">
        <w:rPr>
          <w:rFonts w:ascii="Calibri" w:hAnsi="Calibri"/>
        </w:rPr>
        <w:t>on the first draft</w:t>
      </w:r>
      <w:r w:rsidR="00751098" w:rsidRPr="00660CA7">
        <w:rPr>
          <w:rFonts w:ascii="Calibri" w:hAnsi="Calibri"/>
        </w:rPr>
        <w:t xml:space="preserve"> a second draft </w:t>
      </w:r>
      <w:r w:rsidR="00C35E4F" w:rsidRPr="00660CA7">
        <w:rPr>
          <w:rFonts w:ascii="Calibri" w:hAnsi="Calibri"/>
        </w:rPr>
        <w:t xml:space="preserve">will </w:t>
      </w:r>
      <w:r w:rsidR="00155FB1" w:rsidRPr="00660CA7">
        <w:rPr>
          <w:rFonts w:ascii="Calibri" w:hAnsi="Calibri"/>
        </w:rPr>
        <w:t xml:space="preserve">be </w:t>
      </w:r>
      <w:r w:rsidR="00751098" w:rsidRPr="00660CA7">
        <w:rPr>
          <w:rFonts w:ascii="Calibri" w:hAnsi="Calibri"/>
        </w:rPr>
        <w:t>released for public review and comment</w:t>
      </w:r>
      <w:r w:rsidR="00C35E4F" w:rsidRPr="00660CA7">
        <w:rPr>
          <w:rFonts w:ascii="Calibri" w:hAnsi="Calibri"/>
        </w:rPr>
        <w:t xml:space="preserve"> with a comment deadline of five business days after the draft is released</w:t>
      </w:r>
      <w:r w:rsidR="00751098" w:rsidRPr="00660CA7">
        <w:rPr>
          <w:rFonts w:ascii="Calibri" w:hAnsi="Calibri"/>
        </w:rPr>
        <w:t xml:space="preserve">.  </w:t>
      </w:r>
      <w:r w:rsidR="00C35E4F" w:rsidRPr="00660CA7">
        <w:rPr>
          <w:rFonts w:ascii="Calibri" w:hAnsi="Calibri"/>
        </w:rPr>
        <w:t>The Administrator may then act up</w:t>
      </w:r>
      <w:r w:rsidR="00A12480" w:rsidRPr="00660CA7">
        <w:rPr>
          <w:rFonts w:ascii="Calibri" w:hAnsi="Calibri"/>
        </w:rPr>
        <w:t xml:space="preserve">on the </w:t>
      </w:r>
      <w:r w:rsidR="00C35E4F" w:rsidRPr="00660CA7">
        <w:rPr>
          <w:rFonts w:ascii="Calibri" w:hAnsi="Calibri"/>
        </w:rPr>
        <w:t xml:space="preserve">last </w:t>
      </w:r>
      <w:r w:rsidR="00A12480" w:rsidRPr="00660CA7">
        <w:rPr>
          <w:rFonts w:ascii="Calibri" w:hAnsi="Calibri"/>
        </w:rPr>
        <w:t xml:space="preserve">draft </w:t>
      </w:r>
      <w:r w:rsidR="00751098" w:rsidRPr="00660CA7">
        <w:rPr>
          <w:rFonts w:ascii="Calibri" w:hAnsi="Calibri"/>
        </w:rPr>
        <w:t>of the QAP</w:t>
      </w:r>
      <w:r w:rsidR="0004381B" w:rsidRPr="00660CA7">
        <w:rPr>
          <w:rFonts w:ascii="Calibri" w:hAnsi="Calibri"/>
        </w:rPr>
        <w:t>.</w:t>
      </w:r>
      <w:r w:rsidR="00751098" w:rsidRPr="00660CA7">
        <w:rPr>
          <w:rFonts w:ascii="Calibri" w:hAnsi="Calibri"/>
        </w:rPr>
        <w:t xml:space="preserve"> </w:t>
      </w:r>
      <w:r w:rsidR="000B27F9" w:rsidRPr="00660CA7">
        <w:rPr>
          <w:rFonts w:ascii="Calibri" w:hAnsi="Calibri"/>
        </w:rPr>
        <w:t xml:space="preserve"> For more information refer to </w:t>
      </w:r>
      <w:hyperlink r:id="rId17" w:history="1">
        <w:r w:rsidR="000B27F9" w:rsidRPr="00660CA7">
          <w:rPr>
            <w:rStyle w:val="Hyperlink"/>
            <w:rFonts w:ascii="Calibri" w:hAnsi="Calibri"/>
            <w:color w:val="auto"/>
          </w:rPr>
          <w:t>www.housing.nv.gov</w:t>
        </w:r>
      </w:hyperlink>
      <w:r w:rsidR="000B27F9" w:rsidRPr="00660CA7">
        <w:rPr>
          <w:rFonts w:ascii="Calibri" w:hAnsi="Calibri"/>
        </w:rPr>
        <w:t xml:space="preserve"> or contact </w:t>
      </w:r>
      <w:r w:rsidR="00743F23" w:rsidRPr="00660CA7">
        <w:rPr>
          <w:rFonts w:ascii="Calibri" w:hAnsi="Calibri"/>
        </w:rPr>
        <w:t>the Division</w:t>
      </w:r>
      <w:r w:rsidR="000B27F9" w:rsidRPr="00660CA7">
        <w:rPr>
          <w:rFonts w:ascii="Calibri" w:hAnsi="Calibri"/>
        </w:rPr>
        <w:t>.</w:t>
      </w:r>
    </w:p>
    <w:p w14:paraId="34546594" w14:textId="77777777" w:rsidR="00575662" w:rsidRPr="00660CA7" w:rsidRDefault="00575662" w:rsidP="006E5AD0">
      <w:pPr>
        <w:rPr>
          <w:rFonts w:ascii="Calibri" w:hAnsi="Calibri"/>
        </w:rPr>
      </w:pPr>
    </w:p>
    <w:p w14:paraId="24C9BAA1" w14:textId="111E58C0" w:rsidR="00DD11D5" w:rsidRPr="00660CA7" w:rsidRDefault="00DD11D5" w:rsidP="00EA3151">
      <w:pPr>
        <w:jc w:val="both"/>
        <w:rPr>
          <w:rFonts w:ascii="Calibri" w:hAnsi="Calibri"/>
        </w:rPr>
      </w:pPr>
      <w:r w:rsidRPr="00660CA7">
        <w:rPr>
          <w:rFonts w:ascii="Calibri" w:hAnsi="Calibri"/>
        </w:rPr>
        <w:t xml:space="preserve">The </w:t>
      </w:r>
      <w:del w:id="3106" w:author="Scott A. Hamlin" w:date="2016-09-19T13:56:00Z">
        <w:r w:rsidR="004A1822" w:rsidRPr="00660CA7" w:rsidDel="00F75BD4">
          <w:rPr>
            <w:rFonts w:ascii="Calibri" w:hAnsi="Calibri"/>
          </w:rPr>
          <w:delText>2016</w:delText>
        </w:r>
        <w:r w:rsidR="00E36E88" w:rsidRPr="00660CA7" w:rsidDel="00F75BD4">
          <w:rPr>
            <w:rFonts w:ascii="Calibri" w:hAnsi="Calibri"/>
          </w:rPr>
          <w:delText xml:space="preserve"> </w:delText>
        </w:r>
      </w:del>
      <w:ins w:id="3107" w:author="Scott A. Hamlin" w:date="2016-09-19T13:56:00Z">
        <w:r w:rsidR="00F75BD4" w:rsidRPr="00660CA7">
          <w:rPr>
            <w:rFonts w:ascii="Calibri" w:hAnsi="Calibri"/>
          </w:rPr>
          <w:t>201</w:t>
        </w:r>
        <w:r w:rsidR="00F75BD4">
          <w:rPr>
            <w:rFonts w:ascii="Calibri" w:hAnsi="Calibri"/>
          </w:rPr>
          <w:t>7</w:t>
        </w:r>
        <w:r w:rsidR="00F75BD4" w:rsidRPr="00660CA7">
          <w:rPr>
            <w:rFonts w:ascii="Calibri" w:hAnsi="Calibri"/>
          </w:rPr>
          <w:t xml:space="preserve"> </w:t>
        </w:r>
      </w:ins>
      <w:r w:rsidRPr="00660CA7">
        <w:rPr>
          <w:rFonts w:ascii="Calibri" w:hAnsi="Calibri"/>
        </w:rPr>
        <w:t>QAP was ad</w:t>
      </w:r>
      <w:r w:rsidR="00690921" w:rsidRPr="00660CA7">
        <w:rPr>
          <w:rFonts w:ascii="Calibri" w:hAnsi="Calibri"/>
        </w:rPr>
        <w:t>opted by the Administrator on</w:t>
      </w:r>
      <w:r w:rsidR="00575662" w:rsidRPr="00660CA7">
        <w:rPr>
          <w:rFonts w:ascii="Calibri" w:hAnsi="Calibri"/>
        </w:rPr>
        <w:t xml:space="preserve"> </w:t>
      </w:r>
      <w:del w:id="3108" w:author="Scott A. Hamlin" w:date="2016-09-19T13:57:00Z">
        <w:r w:rsidR="00A249AD" w:rsidDel="00F75BD4">
          <w:rPr>
            <w:rFonts w:ascii="Calibri" w:hAnsi="Calibri"/>
            <w:b/>
            <w:highlight w:val="yellow"/>
          </w:rPr>
          <w:delText xml:space="preserve">December </w:delText>
        </w:r>
      </w:del>
      <w:ins w:id="3109" w:author="Scott A. Hamlin" w:date="2016-09-19T13:57:00Z">
        <w:r w:rsidR="00F75BD4">
          <w:rPr>
            <w:rFonts w:ascii="Calibri" w:hAnsi="Calibri"/>
            <w:b/>
            <w:highlight w:val="yellow"/>
          </w:rPr>
          <w:t xml:space="preserve">mmm </w:t>
        </w:r>
      </w:ins>
      <w:del w:id="3110" w:author="Scott A. Hamlin" w:date="2016-09-19T13:57:00Z">
        <w:r w:rsidR="00A249AD" w:rsidDel="00F75BD4">
          <w:rPr>
            <w:rFonts w:ascii="Calibri" w:hAnsi="Calibri"/>
            <w:b/>
            <w:highlight w:val="yellow"/>
          </w:rPr>
          <w:delText>18</w:delText>
        </w:r>
      </w:del>
      <w:proofErr w:type="spellStart"/>
      <w:ins w:id="3111" w:author="Scott A. Hamlin" w:date="2016-09-19T13:57:00Z">
        <w:r w:rsidR="00F75BD4">
          <w:rPr>
            <w:rFonts w:ascii="Calibri" w:hAnsi="Calibri"/>
            <w:b/>
            <w:highlight w:val="yellow"/>
          </w:rPr>
          <w:t>dd</w:t>
        </w:r>
      </w:ins>
      <w:proofErr w:type="spellEnd"/>
      <w:r w:rsidR="00A249AD">
        <w:rPr>
          <w:rFonts w:ascii="Calibri" w:hAnsi="Calibri"/>
          <w:b/>
          <w:highlight w:val="yellow"/>
        </w:rPr>
        <w:t xml:space="preserve">, </w:t>
      </w:r>
      <w:del w:id="3112" w:author="Scott A. Hamlin" w:date="2016-09-19T13:57:00Z">
        <w:r w:rsidR="00E05E72" w:rsidRPr="00660CA7" w:rsidDel="00F75BD4">
          <w:rPr>
            <w:rFonts w:ascii="Calibri" w:hAnsi="Calibri"/>
            <w:b/>
            <w:highlight w:val="yellow"/>
          </w:rPr>
          <w:delText>201</w:delText>
        </w:r>
        <w:r w:rsidR="00F32FD1" w:rsidDel="00F75BD4">
          <w:rPr>
            <w:rFonts w:ascii="Calibri" w:hAnsi="Calibri"/>
            <w:b/>
            <w:highlight w:val="yellow"/>
          </w:rPr>
          <w:delText>5</w:delText>
        </w:r>
      </w:del>
      <w:ins w:id="3113" w:author="Scott A. Hamlin" w:date="2016-09-19T13:57:00Z">
        <w:r w:rsidR="00F75BD4" w:rsidRPr="00660CA7">
          <w:rPr>
            <w:rFonts w:ascii="Calibri" w:hAnsi="Calibri"/>
            <w:b/>
            <w:highlight w:val="yellow"/>
          </w:rPr>
          <w:t>201</w:t>
        </w:r>
        <w:r w:rsidR="00F75BD4">
          <w:rPr>
            <w:rFonts w:ascii="Calibri" w:hAnsi="Calibri"/>
            <w:b/>
          </w:rPr>
          <w:t>6</w:t>
        </w:r>
      </w:ins>
      <w:r w:rsidR="00E05E72" w:rsidRPr="00660CA7">
        <w:rPr>
          <w:rFonts w:ascii="Calibri" w:hAnsi="Calibri"/>
          <w:b/>
        </w:rPr>
        <w:t>.</w:t>
      </w:r>
      <w:r w:rsidR="00E05E72" w:rsidRPr="00660CA7">
        <w:rPr>
          <w:rFonts w:ascii="Calibri" w:hAnsi="Calibri"/>
          <w:strike/>
        </w:rPr>
        <w:t xml:space="preserve"> </w:t>
      </w:r>
      <w:r w:rsidRPr="00660CA7">
        <w:rPr>
          <w:rFonts w:ascii="Calibri" w:hAnsi="Calibri"/>
        </w:rPr>
        <w:t xml:space="preserve">  </w:t>
      </w:r>
    </w:p>
    <w:p w14:paraId="099318A0" w14:textId="77777777" w:rsidR="00DD11D5" w:rsidRDefault="00DD11D5" w:rsidP="00DD11D5">
      <w:pPr>
        <w:jc w:val="center"/>
        <w:rPr>
          <w:ins w:id="3114" w:author="Scott A. Hamlin" w:date="2016-09-19T13:57:00Z"/>
          <w:rFonts w:ascii="Calibri" w:hAnsi="Calibri"/>
          <w:b/>
        </w:rPr>
      </w:pPr>
    </w:p>
    <w:p w14:paraId="3F491F05" w14:textId="77777777" w:rsidR="00F75BD4" w:rsidRPr="00660CA7" w:rsidRDefault="00F75BD4" w:rsidP="00DD11D5">
      <w:pPr>
        <w:jc w:val="center"/>
        <w:rPr>
          <w:rFonts w:ascii="Calibri" w:hAnsi="Calibri"/>
          <w:b/>
        </w:rPr>
      </w:pPr>
    </w:p>
    <w:p w14:paraId="6B24641A" w14:textId="77777777" w:rsidR="00DD11D5" w:rsidRPr="00660CA7" w:rsidRDefault="00DD11D5" w:rsidP="00D65D93">
      <w:pPr>
        <w:pStyle w:val="Heading2"/>
      </w:pPr>
      <w:bookmarkStart w:id="3115" w:name="_Toc462830031"/>
      <w:r w:rsidRPr="00660CA7">
        <w:t xml:space="preserve">SECTION </w:t>
      </w:r>
      <w:r w:rsidR="00804E4E" w:rsidRPr="00660CA7">
        <w:t>29</w:t>
      </w:r>
      <w:r w:rsidR="00B217A5" w:rsidRPr="00660CA7">
        <w:t xml:space="preserve"> </w:t>
      </w:r>
      <w:del w:id="3116" w:author="Scott A. Hamlin" w:date="2016-09-19T13:57:00Z">
        <w:r w:rsidR="00B217A5" w:rsidRPr="00660CA7" w:rsidDel="00F75BD4">
          <w:delText xml:space="preserve"> </w:delText>
        </w:r>
      </w:del>
      <w:r w:rsidRPr="00660CA7">
        <w:t>NEVADA HOUSING DIVISION OFFICES</w:t>
      </w:r>
      <w:bookmarkEnd w:id="3115"/>
    </w:p>
    <w:p w14:paraId="6E211934" w14:textId="77777777" w:rsidR="00DD11D5" w:rsidRPr="00660CA7" w:rsidRDefault="00DD11D5" w:rsidP="00DD11D5">
      <w:pPr>
        <w:rPr>
          <w:rFonts w:ascii="Calibri" w:hAnsi="Calibri"/>
          <w:b/>
        </w:rPr>
      </w:pPr>
    </w:p>
    <w:p w14:paraId="06D0BF21" w14:textId="72CE46C9" w:rsidR="00520F94" w:rsidRPr="00660CA7" w:rsidRDefault="00520F94" w:rsidP="00DD11D5">
      <w:pPr>
        <w:rPr>
          <w:rFonts w:ascii="Calibri" w:hAnsi="Calibri"/>
        </w:rPr>
      </w:pPr>
      <w:r w:rsidRPr="00660CA7">
        <w:rPr>
          <w:rFonts w:ascii="Calibri" w:hAnsi="Calibri"/>
        </w:rPr>
        <w:t xml:space="preserve">Questions, suggestions and comments should be directed to </w:t>
      </w:r>
      <w:del w:id="3117" w:author="Scott A. Hamlin" w:date="2016-09-19T14:00:00Z">
        <w:r w:rsidRPr="00660CA7" w:rsidDel="00F75BD4">
          <w:rPr>
            <w:rFonts w:ascii="Calibri" w:hAnsi="Calibri"/>
          </w:rPr>
          <w:delText>Mike Dang</w:delText>
        </w:r>
      </w:del>
      <w:ins w:id="3118" w:author="Scott A. Hamlin" w:date="2016-09-19T14:00:00Z">
        <w:r w:rsidR="00F75BD4">
          <w:rPr>
            <w:rFonts w:ascii="Calibri" w:hAnsi="Calibri"/>
          </w:rPr>
          <w:t>Scott Hamlin</w:t>
        </w:r>
      </w:ins>
      <w:r w:rsidRPr="00660CA7">
        <w:rPr>
          <w:rFonts w:ascii="Calibri" w:hAnsi="Calibri"/>
        </w:rPr>
        <w:t xml:space="preserve"> and copied to Mark Licea.</w:t>
      </w:r>
    </w:p>
    <w:p w14:paraId="1141035F" w14:textId="77777777" w:rsidR="00520F94" w:rsidRPr="00660CA7" w:rsidRDefault="00520F94" w:rsidP="00DD11D5">
      <w:pPr>
        <w:rPr>
          <w:rFonts w:ascii="Calibri" w:hAnsi="Calibri"/>
          <w:b/>
        </w:rPr>
      </w:pPr>
    </w:p>
    <w:p w14:paraId="1873EF5D" w14:textId="540AF932" w:rsidR="00823106" w:rsidRPr="00660CA7" w:rsidRDefault="00823106">
      <w:pPr>
        <w:rPr>
          <w:rFonts w:ascii="Calibri" w:hAnsi="Calibri"/>
        </w:rPr>
        <w:pPrChange w:id="3119" w:author="Scott A. Hamlin" w:date="2016-09-19T13:59:00Z">
          <w:pPr>
            <w:jc w:val="both"/>
          </w:pPr>
        </w:pPrChange>
      </w:pPr>
      <w:del w:id="3120" w:author="Scott A. Hamlin" w:date="2016-09-19T13:58:00Z">
        <w:r w:rsidRPr="00660CA7" w:rsidDel="00F75BD4">
          <w:rPr>
            <w:rFonts w:ascii="Calibri" w:hAnsi="Calibri"/>
            <w:b/>
          </w:rPr>
          <w:delText>Michael Dang, Chief of Federal Programs</w:delText>
        </w:r>
      </w:del>
      <w:ins w:id="3121" w:author="Scott A. Hamlin" w:date="2016-09-19T13:58:00Z">
        <w:r w:rsidR="00F75BD4">
          <w:rPr>
            <w:rFonts w:ascii="Calibri" w:hAnsi="Calibri"/>
            <w:b/>
          </w:rPr>
          <w:t>Scott Hamlin, State and Federal Programs Manager</w:t>
        </w:r>
      </w:ins>
      <w:r w:rsidRPr="00660CA7">
        <w:rPr>
          <w:rFonts w:ascii="Calibri" w:hAnsi="Calibri"/>
          <w:b/>
        </w:rPr>
        <w:t>.</w:t>
      </w:r>
      <w:r w:rsidRPr="00660CA7">
        <w:rPr>
          <w:rFonts w:ascii="Calibri" w:hAnsi="Calibri"/>
        </w:rPr>
        <w:t xml:space="preserve"> 702.486.7220 x224 or </w:t>
      </w:r>
      <w:ins w:id="3122" w:author="Scott A. Hamlin" w:date="2016-09-19T13:58:00Z">
        <w:r w:rsidR="00F75BD4">
          <w:fldChar w:fldCharType="begin"/>
        </w:r>
        <w:r w:rsidR="00F75BD4">
          <w:instrText xml:space="preserve"> HYPERLINK "mailto:shamlin@housing.nv.gov" </w:instrText>
        </w:r>
        <w:r w:rsidR="00F75BD4">
          <w:fldChar w:fldCharType="separate"/>
        </w:r>
        <w:r w:rsidR="00F75BD4" w:rsidRPr="00380D2A">
          <w:rPr>
            <w:rStyle w:val="Hyperlink"/>
          </w:rPr>
          <w:t>SHamlin@housing.nv.gov</w:t>
        </w:r>
        <w:r w:rsidR="00F75BD4">
          <w:rPr>
            <w:rStyle w:val="Hyperlink"/>
          </w:rPr>
          <w:fldChar w:fldCharType="end"/>
        </w:r>
      </w:ins>
      <w:del w:id="3123" w:author="Scott A. Hamlin" w:date="2016-09-19T13:58:00Z">
        <w:r w:rsidR="00F75BD4" w:rsidDel="00F75BD4">
          <w:fldChar w:fldCharType="begin"/>
        </w:r>
        <w:r w:rsidR="00F75BD4" w:rsidDel="00F75BD4">
          <w:delInstrText xml:space="preserve"> HYPERLINK "mailto:hlopez@housing.nv.gov" </w:delInstrText>
        </w:r>
        <w:r w:rsidR="00F75BD4" w:rsidDel="00F75BD4">
          <w:fldChar w:fldCharType="separate"/>
        </w:r>
        <w:r w:rsidRPr="00660CA7" w:rsidDel="00F75BD4">
          <w:rPr>
            <w:rStyle w:val="Hyperlink"/>
            <w:rFonts w:ascii="Calibri" w:hAnsi="Calibri"/>
            <w:color w:val="auto"/>
          </w:rPr>
          <w:delText>mdang@housing.nv.gov</w:delText>
        </w:r>
        <w:r w:rsidR="00F75BD4" w:rsidDel="00F75BD4">
          <w:rPr>
            <w:rStyle w:val="Hyperlink"/>
            <w:rFonts w:ascii="Calibri" w:hAnsi="Calibri"/>
            <w:color w:val="auto"/>
          </w:rPr>
          <w:fldChar w:fldCharType="end"/>
        </w:r>
      </w:del>
      <w:r w:rsidRPr="00660CA7">
        <w:rPr>
          <w:rFonts w:ascii="Calibri" w:hAnsi="Calibri"/>
        </w:rPr>
        <w:t xml:space="preserve">.  </w:t>
      </w:r>
    </w:p>
    <w:p w14:paraId="29F0C877" w14:textId="51C2219A" w:rsidR="00586140" w:rsidRPr="00660CA7" w:rsidRDefault="00823106">
      <w:pPr>
        <w:rPr>
          <w:rFonts w:ascii="Calibri" w:hAnsi="Calibri"/>
        </w:rPr>
        <w:pPrChange w:id="3124" w:author="Scott A. Hamlin" w:date="2016-09-19T13:59:00Z">
          <w:pPr>
            <w:jc w:val="both"/>
          </w:pPr>
        </w:pPrChange>
      </w:pPr>
      <w:r w:rsidRPr="00660CA7">
        <w:rPr>
          <w:rFonts w:ascii="Calibri" w:hAnsi="Calibri"/>
          <w:b/>
        </w:rPr>
        <w:t>Mark Licea,</w:t>
      </w:r>
      <w:r w:rsidRPr="00660CA7">
        <w:rPr>
          <w:rFonts w:ascii="Calibri" w:hAnsi="Calibri"/>
        </w:rPr>
        <w:t xml:space="preserve"> </w:t>
      </w:r>
      <w:r w:rsidRPr="00660CA7">
        <w:rPr>
          <w:rFonts w:ascii="Calibri" w:hAnsi="Calibri"/>
          <w:b/>
        </w:rPr>
        <w:t>Federal Programs Supervisor.</w:t>
      </w:r>
      <w:r w:rsidRPr="00660CA7">
        <w:rPr>
          <w:rFonts w:ascii="Calibri" w:hAnsi="Calibri"/>
        </w:rPr>
        <w:t xml:space="preserve"> 702.486.7254 or </w:t>
      </w:r>
      <w:ins w:id="3125" w:author="Scott A. Hamlin" w:date="2016-09-19T13:59:00Z">
        <w:r w:rsidR="00F75BD4">
          <w:fldChar w:fldCharType="begin"/>
        </w:r>
        <w:r w:rsidR="00F75BD4">
          <w:instrText xml:space="preserve"> HYPERLINK "mailto:mlicea@housing.nv.gov" </w:instrText>
        </w:r>
        <w:r w:rsidR="00F75BD4">
          <w:fldChar w:fldCharType="separate"/>
        </w:r>
        <w:r w:rsidR="00F75BD4" w:rsidRPr="00380D2A">
          <w:rPr>
            <w:rStyle w:val="Hyperlink"/>
          </w:rPr>
          <w:t>MLicea@housing.nv.gov</w:t>
        </w:r>
        <w:r w:rsidR="00F75BD4">
          <w:rPr>
            <w:rStyle w:val="Hyperlink"/>
          </w:rPr>
          <w:fldChar w:fldCharType="end"/>
        </w:r>
      </w:ins>
      <w:del w:id="3126" w:author="Scott A. Hamlin" w:date="2016-09-19T13:59:00Z">
        <w:r w:rsidR="00F75BD4" w:rsidDel="00F75BD4">
          <w:fldChar w:fldCharType="begin"/>
        </w:r>
        <w:r w:rsidR="00F75BD4" w:rsidDel="00F75BD4">
          <w:delInstrText xml:space="preserve"> HYPERLINK "mailto:mlicea@housing.nv.gov" </w:delInstrText>
        </w:r>
        <w:r w:rsidR="00F75BD4" w:rsidDel="00F75BD4">
          <w:fldChar w:fldCharType="separate"/>
        </w:r>
        <w:r w:rsidRPr="00660CA7" w:rsidDel="00F75BD4">
          <w:rPr>
            <w:rStyle w:val="Hyperlink"/>
            <w:rFonts w:ascii="Calibri" w:hAnsi="Calibri"/>
            <w:color w:val="auto"/>
          </w:rPr>
          <w:delText>mlicea@housing.nv.gov</w:delText>
        </w:r>
        <w:r w:rsidR="00F75BD4" w:rsidDel="00F75BD4">
          <w:rPr>
            <w:rStyle w:val="Hyperlink"/>
            <w:rFonts w:ascii="Calibri" w:hAnsi="Calibri"/>
            <w:color w:val="auto"/>
          </w:rPr>
          <w:fldChar w:fldCharType="end"/>
        </w:r>
      </w:del>
      <w:r w:rsidRPr="00660CA7">
        <w:rPr>
          <w:rFonts w:ascii="Calibri" w:hAnsi="Calibri"/>
        </w:rPr>
        <w:t>.</w:t>
      </w:r>
      <w:r w:rsidR="00F75BD4">
        <w:fldChar w:fldCharType="begin"/>
      </w:r>
      <w:r w:rsidR="00F75BD4">
        <w:instrText xml:space="preserve"> HYPERLINK "mailto:" </w:instrText>
      </w:r>
      <w:r w:rsidR="00F75BD4">
        <w:fldChar w:fldCharType="end"/>
      </w:r>
      <w:r w:rsidRPr="00660CA7">
        <w:rPr>
          <w:rFonts w:ascii="Calibri" w:hAnsi="Calibri"/>
        </w:rPr>
        <w:t xml:space="preserve">  </w:t>
      </w:r>
    </w:p>
    <w:p w14:paraId="6214801D" w14:textId="77777777" w:rsidR="00586140" w:rsidRPr="00660CA7" w:rsidRDefault="00586140" w:rsidP="00823106">
      <w:pPr>
        <w:jc w:val="both"/>
        <w:rPr>
          <w:rFonts w:ascii="Calibri" w:hAnsi="Calibri"/>
        </w:rPr>
      </w:pPr>
    </w:p>
    <w:p w14:paraId="7815DB39" w14:textId="36CCD91A" w:rsidR="00823106" w:rsidRPr="00660CA7" w:rsidRDefault="00586140" w:rsidP="00823106">
      <w:pPr>
        <w:jc w:val="both"/>
        <w:rPr>
          <w:rFonts w:ascii="Calibri" w:hAnsi="Calibri"/>
        </w:rPr>
      </w:pPr>
      <w:r w:rsidRPr="00660CA7">
        <w:rPr>
          <w:rFonts w:ascii="Calibri" w:hAnsi="Calibri"/>
        </w:rPr>
        <w:t>Facsimile number 702.486.7227.</w:t>
      </w:r>
    </w:p>
    <w:p w14:paraId="0258424B" w14:textId="77777777" w:rsidR="00823106" w:rsidRPr="00660CA7" w:rsidRDefault="00823106" w:rsidP="00DD11D5">
      <w:pPr>
        <w:rPr>
          <w:rFonts w:ascii="Calibri" w:hAnsi="Calibri"/>
          <w:b/>
        </w:rPr>
      </w:pPr>
    </w:p>
    <w:p w14:paraId="062B17B3" w14:textId="77777777" w:rsidR="00DD11D5" w:rsidRPr="00660CA7" w:rsidRDefault="00DD11D5" w:rsidP="00DD11D5">
      <w:pPr>
        <w:rPr>
          <w:rFonts w:ascii="Calibri" w:hAnsi="Calibri"/>
          <w:u w:val="single"/>
        </w:rPr>
      </w:pPr>
      <w:r w:rsidRPr="00660CA7">
        <w:rPr>
          <w:rFonts w:ascii="Calibri" w:hAnsi="Calibri"/>
        </w:rPr>
        <w:t xml:space="preserve">A.  </w:t>
      </w:r>
      <w:r w:rsidRPr="00660CA7">
        <w:rPr>
          <w:rFonts w:ascii="Calibri" w:hAnsi="Calibri"/>
          <w:u w:val="single"/>
        </w:rPr>
        <w:t>Carson City</w:t>
      </w:r>
    </w:p>
    <w:p w14:paraId="3E38ECBE" w14:textId="11048AD3" w:rsidR="00C46726" w:rsidRPr="00660CA7" w:rsidRDefault="00743F23" w:rsidP="00EA3151">
      <w:pPr>
        <w:jc w:val="both"/>
        <w:rPr>
          <w:rFonts w:ascii="Calibri" w:hAnsi="Calibri"/>
        </w:rPr>
      </w:pPr>
      <w:r w:rsidRPr="00660CA7">
        <w:rPr>
          <w:rFonts w:ascii="Calibri" w:hAnsi="Calibri"/>
        </w:rPr>
        <w:t>The Division</w:t>
      </w:r>
      <w:r w:rsidR="00DD11D5" w:rsidRPr="00660CA7">
        <w:rPr>
          <w:rFonts w:ascii="Calibri" w:hAnsi="Calibri"/>
        </w:rPr>
        <w:t xml:space="preserve">’s Carson City office is located at: 1535 Old Hot Springs Road, Suite 50, Carson City, Nevada 89706.  </w:t>
      </w:r>
    </w:p>
    <w:p w14:paraId="28DF1023" w14:textId="77777777" w:rsidR="00C46726" w:rsidRPr="00660CA7" w:rsidRDefault="00C46726" w:rsidP="00DD11D5">
      <w:pPr>
        <w:rPr>
          <w:rFonts w:ascii="Calibri" w:hAnsi="Calibri"/>
        </w:rPr>
      </w:pPr>
    </w:p>
    <w:p w14:paraId="107AE3C3" w14:textId="77777777" w:rsidR="00C46726" w:rsidRPr="00660CA7" w:rsidRDefault="00C46726" w:rsidP="00DD11D5">
      <w:pPr>
        <w:rPr>
          <w:rFonts w:ascii="Calibri" w:hAnsi="Calibri"/>
        </w:rPr>
      </w:pPr>
      <w:r w:rsidRPr="00660CA7">
        <w:rPr>
          <w:rFonts w:ascii="Calibri" w:hAnsi="Calibri"/>
        </w:rPr>
        <w:t xml:space="preserve">B.  </w:t>
      </w:r>
      <w:r w:rsidRPr="00660CA7">
        <w:rPr>
          <w:rFonts w:ascii="Calibri" w:hAnsi="Calibri"/>
          <w:u w:val="single"/>
        </w:rPr>
        <w:t>Las Vegas</w:t>
      </w:r>
    </w:p>
    <w:p w14:paraId="55806989" w14:textId="24BC1E61" w:rsidR="00C46726" w:rsidRPr="00660CA7" w:rsidRDefault="00743F23" w:rsidP="00EA3151">
      <w:pPr>
        <w:jc w:val="both"/>
        <w:rPr>
          <w:rFonts w:ascii="Calibri" w:hAnsi="Calibri"/>
        </w:rPr>
      </w:pPr>
      <w:r w:rsidRPr="00660CA7">
        <w:rPr>
          <w:rFonts w:ascii="Calibri" w:hAnsi="Calibri"/>
        </w:rPr>
        <w:t>The Division</w:t>
      </w:r>
      <w:r w:rsidR="00C46726" w:rsidRPr="00660CA7">
        <w:rPr>
          <w:rFonts w:ascii="Calibri" w:hAnsi="Calibri"/>
        </w:rPr>
        <w:t xml:space="preserve">’s Las Vegas office is located at 7220 Bermuda Road, Suite B, </w:t>
      </w:r>
      <w:r w:rsidR="00201CE5" w:rsidRPr="00660CA7">
        <w:rPr>
          <w:rFonts w:ascii="Calibri" w:hAnsi="Calibri"/>
        </w:rPr>
        <w:t>and Las</w:t>
      </w:r>
      <w:r w:rsidR="00C46726" w:rsidRPr="00660CA7">
        <w:rPr>
          <w:rFonts w:ascii="Calibri" w:hAnsi="Calibri"/>
        </w:rPr>
        <w:t xml:space="preserve"> Vegas, Nevada 89119.  </w:t>
      </w:r>
    </w:p>
    <w:p w14:paraId="3A5D815D" w14:textId="77777777" w:rsidR="00C46726" w:rsidRDefault="00C46726" w:rsidP="00DD11D5">
      <w:pPr>
        <w:rPr>
          <w:ins w:id="3127" w:author="Scott A. Hamlin" w:date="2016-09-19T13:57:00Z"/>
          <w:rFonts w:ascii="Calibri" w:hAnsi="Calibri"/>
        </w:rPr>
      </w:pPr>
    </w:p>
    <w:p w14:paraId="5EDDF6C9" w14:textId="77777777" w:rsidR="00F75BD4" w:rsidRPr="00660CA7" w:rsidRDefault="00F75BD4" w:rsidP="00DD11D5">
      <w:pPr>
        <w:rPr>
          <w:rFonts w:ascii="Calibri" w:hAnsi="Calibri"/>
        </w:rPr>
      </w:pPr>
    </w:p>
    <w:p w14:paraId="3038A966" w14:textId="77777777" w:rsidR="00DD11D5" w:rsidRPr="00660CA7" w:rsidRDefault="00C566EF" w:rsidP="00D65D93">
      <w:pPr>
        <w:pStyle w:val="Heading2"/>
      </w:pPr>
      <w:bookmarkStart w:id="3128" w:name="_Toc462830032"/>
      <w:r w:rsidRPr="00660CA7">
        <w:t xml:space="preserve">SECTION </w:t>
      </w:r>
      <w:r w:rsidR="00001D32" w:rsidRPr="00660CA7">
        <w:t>3</w:t>
      </w:r>
      <w:r w:rsidR="00804E4E" w:rsidRPr="00660CA7">
        <w:t>0</w:t>
      </w:r>
      <w:r w:rsidR="00B217A5" w:rsidRPr="00660CA7">
        <w:t xml:space="preserve"> </w:t>
      </w:r>
      <w:del w:id="3129" w:author="Scott A. Hamlin" w:date="2016-09-19T13:58:00Z">
        <w:r w:rsidR="00B217A5" w:rsidRPr="00660CA7" w:rsidDel="00F75BD4">
          <w:delText xml:space="preserve"> </w:delText>
        </w:r>
      </w:del>
      <w:r w:rsidRPr="00660CA7">
        <w:t xml:space="preserve">MODIFICATIONS TO </w:t>
      </w:r>
      <w:r w:rsidR="00650097" w:rsidRPr="00660CA7">
        <w:t xml:space="preserve">QAP </w:t>
      </w:r>
      <w:r w:rsidRPr="00660CA7">
        <w:t>AFTER ADOPTION</w:t>
      </w:r>
      <w:r w:rsidR="00A3366F" w:rsidRPr="00660CA7">
        <w:t>/WAIVERS</w:t>
      </w:r>
      <w:bookmarkEnd w:id="3128"/>
    </w:p>
    <w:p w14:paraId="08C77504" w14:textId="77777777" w:rsidR="00C566EF" w:rsidRPr="00660CA7" w:rsidRDefault="00C566EF" w:rsidP="00DD11D5">
      <w:pPr>
        <w:rPr>
          <w:rFonts w:ascii="Calibri" w:hAnsi="Calibri"/>
        </w:rPr>
      </w:pPr>
    </w:p>
    <w:p w14:paraId="66E0CE74" w14:textId="77777777" w:rsidR="00C566EF" w:rsidRPr="00660CA7" w:rsidRDefault="00C566EF" w:rsidP="00EA3151">
      <w:pPr>
        <w:jc w:val="both"/>
        <w:rPr>
          <w:rFonts w:ascii="Calibri" w:hAnsi="Calibri"/>
        </w:rPr>
      </w:pPr>
      <w:r w:rsidRPr="00660CA7">
        <w:rPr>
          <w:rFonts w:ascii="Calibri" w:hAnsi="Calibri"/>
        </w:rPr>
        <w:t>The Nevada Housing Division reserves the right to amend or modify the QAP after adoption and posting</w:t>
      </w:r>
      <w:r w:rsidR="00FE2C4E" w:rsidRPr="00660CA7">
        <w:rPr>
          <w:rFonts w:ascii="Calibri" w:hAnsi="Calibri"/>
        </w:rPr>
        <w:t>, including its compliance and monitoring provisions, as required by the amendment of IRC Section 42, NRS Chapter 319 and/or NAC 319, as well as</w:t>
      </w:r>
      <w:r w:rsidRPr="00660CA7">
        <w:rPr>
          <w:rFonts w:ascii="Calibri" w:hAnsi="Calibri"/>
        </w:rPr>
        <w:t xml:space="preserve"> for errors, omissions, updated allocation estimates, updated population estimates, or other necessary information.  Any amendments or modifications will be published in a Program Notice and/or Program Bulletin posted on its website at </w:t>
      </w:r>
      <w:r w:rsidR="00F75BD4" w:rsidRPr="00031F09">
        <w:rPr>
          <w:rStyle w:val="Hyperlink"/>
          <w:rPrChange w:id="3130" w:author="Scott A. Hamlin" w:date="2016-09-19T14:00:00Z">
            <w:rPr/>
          </w:rPrChange>
        </w:rPr>
        <w:fldChar w:fldCharType="begin"/>
      </w:r>
      <w:r w:rsidR="00F75BD4" w:rsidRPr="00F75BD4">
        <w:rPr>
          <w:rStyle w:val="Hyperlink"/>
          <w:rPrChange w:id="3131" w:author="Scott A. Hamlin" w:date="2016-09-19T14:00:00Z">
            <w:rPr/>
          </w:rPrChange>
        </w:rPr>
        <w:instrText xml:space="preserve"> HYPERLINK "http://housing.nv.gov/" </w:instrText>
      </w:r>
      <w:r w:rsidR="00F75BD4" w:rsidRPr="00031F09">
        <w:rPr>
          <w:rStyle w:val="Hyperlink"/>
        </w:rPr>
        <w:fldChar w:fldCharType="separate"/>
      </w:r>
      <w:r w:rsidR="001054E0" w:rsidRPr="00031F09">
        <w:rPr>
          <w:rStyle w:val="Hyperlink"/>
        </w:rPr>
        <w:t>http://housing.nv.gov/</w:t>
      </w:r>
      <w:r w:rsidR="00F75BD4" w:rsidRPr="00031F09">
        <w:rPr>
          <w:rStyle w:val="Hyperlink"/>
        </w:rPr>
        <w:fldChar w:fldCharType="end"/>
      </w:r>
      <w:r w:rsidRPr="00660CA7">
        <w:rPr>
          <w:rFonts w:ascii="Calibri" w:hAnsi="Calibri"/>
        </w:rPr>
        <w:t>.  Applicants are encouraged to check the website frequently for updates.</w:t>
      </w:r>
    </w:p>
    <w:p w14:paraId="595D143A" w14:textId="77777777" w:rsidR="00162811" w:rsidRPr="00660CA7" w:rsidRDefault="00162811" w:rsidP="00510436">
      <w:pPr>
        <w:rPr>
          <w:rFonts w:ascii="Calibri" w:hAnsi="Calibri"/>
        </w:rPr>
      </w:pPr>
    </w:p>
    <w:p w14:paraId="62DDD7F9" w14:textId="77777777" w:rsidR="00381C14" w:rsidRPr="00660CA7" w:rsidRDefault="00A3366F" w:rsidP="002524FE">
      <w:pPr>
        <w:jc w:val="both"/>
        <w:rPr>
          <w:rFonts w:ascii="Calibri" w:hAnsi="Calibri"/>
        </w:rPr>
      </w:pPr>
      <w:r w:rsidRPr="00660CA7">
        <w:rPr>
          <w:rFonts w:ascii="Calibri" w:hAnsi="Calibri"/>
        </w:rPr>
        <w:t>Additionally, and notwithstanding anything to the contrary set forth herein, in order to assure the QAP has the flexibility to adjust to deteriorating market conditions, the Division in its sole discretion may waive any section of any year’s QAP (not otherwise required by IRC Section 42) that would under such circumstances hinder the ability of the Division to meet the goals and priorities of the QAP.</w:t>
      </w:r>
    </w:p>
    <w:p w14:paraId="5B7C149D" w14:textId="77777777" w:rsidR="00D525AF" w:rsidRPr="00660CA7" w:rsidRDefault="00D525AF" w:rsidP="002524FE">
      <w:pPr>
        <w:jc w:val="both"/>
        <w:rPr>
          <w:rFonts w:ascii="Calibri" w:hAnsi="Calibri"/>
        </w:rPr>
      </w:pPr>
    </w:p>
    <w:p w14:paraId="73B362AA" w14:textId="77777777" w:rsidR="00190C9F" w:rsidRPr="00660CA7" w:rsidRDefault="00190C9F" w:rsidP="003347BC">
      <w:pPr>
        <w:rPr>
          <w:rFonts w:ascii="Calibri" w:hAnsi="Calibri"/>
        </w:rPr>
      </w:pPr>
    </w:p>
    <w:p w14:paraId="43DD1396" w14:textId="54C22705" w:rsidR="007A1CF4" w:rsidRPr="00660CA7" w:rsidRDefault="00EA6F68" w:rsidP="00FA44E1">
      <w:pPr>
        <w:pStyle w:val="Heading1"/>
      </w:pPr>
      <w:bookmarkStart w:id="3132" w:name="_Toc462830033"/>
      <w:r w:rsidRPr="00660CA7">
        <w:t>GLOSSARY</w:t>
      </w:r>
      <w:r w:rsidR="00EE0E38" w:rsidRPr="00660CA7">
        <w:t xml:space="preserve"> </w:t>
      </w:r>
      <w:del w:id="3133" w:author="Scott A. Hamlin" w:date="2016-09-28T12:42:00Z">
        <w:r w:rsidR="00EE0E38" w:rsidRPr="00660CA7" w:rsidDel="00657FA8">
          <w:delText>– DEFINITIONS AND RULES OF CONSTRUCTION</w:delText>
        </w:r>
      </w:del>
      <w:bookmarkEnd w:id="3132"/>
    </w:p>
    <w:p w14:paraId="134536D7" w14:textId="77777777" w:rsidR="007A1CF4" w:rsidRPr="00660CA7" w:rsidRDefault="007A1CF4" w:rsidP="007A1CF4">
      <w:pPr>
        <w:jc w:val="center"/>
        <w:rPr>
          <w:rFonts w:ascii="Calibri" w:hAnsi="Calibri"/>
          <w:b/>
        </w:rPr>
      </w:pPr>
    </w:p>
    <w:p w14:paraId="6155854F" w14:textId="77777777" w:rsidR="006254A1" w:rsidRDefault="006254A1" w:rsidP="006254A1">
      <w:pPr>
        <w:rPr>
          <w:rFonts w:ascii="Calibri" w:hAnsi="Calibri"/>
        </w:rPr>
      </w:pPr>
      <w:r w:rsidRPr="00660CA7">
        <w:rPr>
          <w:rFonts w:ascii="Calibri" w:hAnsi="Calibri"/>
        </w:rPr>
        <w:t>For the purposes of the QAP the following definitions apply.</w:t>
      </w:r>
    </w:p>
    <w:p w14:paraId="4603E355" w14:textId="77777777" w:rsidR="00C860A8" w:rsidRDefault="00C860A8" w:rsidP="006254A1">
      <w:pPr>
        <w:rPr>
          <w:rFonts w:ascii="Calibri" w:hAnsi="Calibri"/>
        </w:rPr>
      </w:pPr>
    </w:p>
    <w:p w14:paraId="70447B01" w14:textId="729845A9" w:rsidR="00C860A8" w:rsidRPr="00F75BD4" w:rsidRDefault="00A12D78" w:rsidP="006254A1">
      <w:pPr>
        <w:rPr>
          <w:b/>
          <w:rPrChange w:id="3134" w:author="Scott A. Hamlin" w:date="2016-09-19T14:01:00Z">
            <w:rPr/>
          </w:rPrChange>
        </w:rPr>
      </w:pPr>
      <w:r w:rsidRPr="00F75BD4">
        <w:rPr>
          <w:b/>
          <w:rPrChange w:id="3135" w:author="Scott A. Hamlin" w:date="2016-09-19T14:01:00Z">
            <w:rPr/>
          </w:rPrChange>
        </w:rPr>
        <w:t>“</w:t>
      </w:r>
      <w:r w:rsidR="0087537C" w:rsidRPr="00F75BD4">
        <w:rPr>
          <w:b/>
          <w:rPrChange w:id="3136" w:author="Scott A. Hamlin" w:date="2016-09-19T14:01:00Z">
            <w:rPr/>
          </w:rPrChange>
        </w:rPr>
        <w:t xml:space="preserve">HUD 5% &amp; </w:t>
      </w:r>
      <w:r w:rsidR="00C860A8" w:rsidRPr="00F75BD4">
        <w:rPr>
          <w:b/>
          <w:rPrChange w:id="3137" w:author="Scott A. Hamlin" w:date="2016-09-19T14:01:00Z">
            <w:rPr/>
          </w:rPrChange>
        </w:rPr>
        <w:t>2% accessibility requirement</w:t>
      </w:r>
      <w:r w:rsidRPr="00F75BD4">
        <w:rPr>
          <w:b/>
          <w:rPrChange w:id="3138" w:author="Scott A. Hamlin" w:date="2016-09-19T14:01:00Z">
            <w:rPr/>
          </w:rPrChange>
        </w:rPr>
        <w:t>”</w:t>
      </w:r>
    </w:p>
    <w:p w14:paraId="496CF226" w14:textId="0C53245B" w:rsidR="00C860A8" w:rsidRPr="00A12D78" w:rsidRDefault="00C860A8" w:rsidP="00C860A8">
      <w:pPr>
        <w:spacing w:before="100" w:beforeAutospacing="1" w:after="100" w:afterAutospacing="1"/>
      </w:pPr>
      <w:r w:rsidRPr="00F75BD4">
        <w:rPr>
          <w:bCs/>
          <w:color w:val="000000"/>
          <w:u w:val="single"/>
          <w:rPrChange w:id="3139" w:author="Scott A. Hamlin" w:date="2016-09-19T14:01:00Z">
            <w:rPr>
              <w:b/>
              <w:bCs/>
              <w:color w:val="000000"/>
            </w:rPr>
          </w:rPrChange>
        </w:rPr>
        <w:t>Accessibility Requirements for Federally Assisted Housing</w:t>
      </w:r>
      <w:r w:rsidRPr="00D13508">
        <w:rPr>
          <w:b/>
          <w:bCs/>
          <w:color w:val="000000"/>
        </w:rPr>
        <w:t>:</w:t>
      </w:r>
      <w:r w:rsidRPr="00D13508">
        <w:rPr>
          <w:color w:val="000000"/>
        </w:rPr>
        <w:t xml:space="preserve"> All Federally assisted new construction housing developments with 5 or more units must design and construct </w:t>
      </w:r>
      <w:r w:rsidR="00A249AD">
        <w:rPr>
          <w:color w:val="000000"/>
        </w:rPr>
        <w:t>five (</w:t>
      </w:r>
      <w:r w:rsidRPr="00D13508">
        <w:rPr>
          <w:color w:val="000000"/>
        </w:rPr>
        <w:t>5</w:t>
      </w:r>
      <w:r w:rsidR="00A249AD">
        <w:rPr>
          <w:color w:val="000000"/>
        </w:rPr>
        <w:t>)</w:t>
      </w:r>
      <w:r w:rsidRPr="00D13508">
        <w:rPr>
          <w:color w:val="000000"/>
        </w:rPr>
        <w:t xml:space="preserve"> percent of the dwelling units, or at least one unit, whichever is greater, to be accessible for persons with mobility disabilities. These units must be constructed in accordance with the </w:t>
      </w:r>
      <w:hyperlink r:id="rId18" w:tgtFrame="_blank" w:history="1">
        <w:r w:rsidRPr="00D13508">
          <w:rPr>
            <w:rStyle w:val="Hyperlink"/>
            <w:b/>
            <w:bCs/>
            <w:color w:val="00295A"/>
          </w:rPr>
          <w:t>Uniform Federal Accessibility Standards (UFAS)</w:t>
        </w:r>
      </w:hyperlink>
      <w:r w:rsidRPr="00D13508">
        <w:rPr>
          <w:color w:val="000000"/>
        </w:rPr>
        <w:t xml:space="preserve"> or a standard that is equivalent or stricter. An additional </w:t>
      </w:r>
      <w:r w:rsidR="008646AD">
        <w:rPr>
          <w:color w:val="000000"/>
        </w:rPr>
        <w:t xml:space="preserve">two </w:t>
      </w:r>
      <w:r w:rsidR="00A249AD">
        <w:rPr>
          <w:color w:val="000000"/>
        </w:rPr>
        <w:t>(</w:t>
      </w:r>
      <w:r w:rsidRPr="00D13508">
        <w:rPr>
          <w:color w:val="000000"/>
        </w:rPr>
        <w:t>2</w:t>
      </w:r>
      <w:r w:rsidR="00A249AD">
        <w:rPr>
          <w:color w:val="000000"/>
        </w:rPr>
        <w:t>)</w:t>
      </w:r>
      <w:r w:rsidRPr="00D13508">
        <w:rPr>
          <w:color w:val="000000"/>
        </w:rPr>
        <w:t xml:space="preserve"> percent of the dwelling units, or at least one unit, whichever is greater, must be accessible for persons with hearing or visual disabilities. For more information on the accessibility requirements for </w:t>
      </w:r>
      <w:del w:id="3140" w:author="Scott A. Hamlin" w:date="2016-09-19T14:02:00Z">
        <w:r w:rsidRPr="00D13508" w:rsidDel="00F75BD4">
          <w:rPr>
            <w:color w:val="000000"/>
          </w:rPr>
          <w:delText>Federally</w:delText>
        </w:r>
      </w:del>
      <w:ins w:id="3141" w:author="Scott A. Hamlin" w:date="2016-09-19T14:02:00Z">
        <w:r w:rsidR="00F75BD4" w:rsidRPr="00D13508">
          <w:rPr>
            <w:color w:val="000000"/>
          </w:rPr>
          <w:t>federally</w:t>
        </w:r>
      </w:ins>
      <w:r w:rsidRPr="00D13508">
        <w:rPr>
          <w:color w:val="000000"/>
        </w:rPr>
        <w:t xml:space="preserve"> assisted new construction and substantial alterations of existing </w:t>
      </w:r>
      <w:del w:id="3142" w:author="Scott A. Hamlin" w:date="2016-09-19T14:02:00Z">
        <w:r w:rsidRPr="00D13508" w:rsidDel="00F75BD4">
          <w:rPr>
            <w:color w:val="000000"/>
          </w:rPr>
          <w:delText>Federally</w:delText>
        </w:r>
      </w:del>
      <w:ins w:id="3143" w:author="Scott A. Hamlin" w:date="2016-09-19T14:02:00Z">
        <w:r w:rsidR="00F75BD4" w:rsidRPr="00D13508">
          <w:rPr>
            <w:color w:val="000000"/>
          </w:rPr>
          <w:t>federally</w:t>
        </w:r>
      </w:ins>
      <w:r w:rsidRPr="00D13508">
        <w:rPr>
          <w:color w:val="000000"/>
        </w:rPr>
        <w:t xml:space="preserve"> assisted housing, see </w:t>
      </w:r>
      <w:hyperlink r:id="rId19" w:tgtFrame="_blank" w:history="1">
        <w:r w:rsidRPr="00D13508">
          <w:rPr>
            <w:rStyle w:val="Hyperlink"/>
            <w:b/>
            <w:bCs/>
            <w:color w:val="00295A"/>
          </w:rPr>
          <w:t>Section 504: Disability Rights in HUD Programs</w:t>
        </w:r>
      </w:hyperlink>
      <w:r w:rsidRPr="00D13508">
        <w:rPr>
          <w:color w:val="000000"/>
        </w:rPr>
        <w:t>.</w:t>
      </w:r>
    </w:p>
    <w:p w14:paraId="6A0E0018" w14:textId="77777777" w:rsidR="006254A1" w:rsidRPr="00660CA7" w:rsidRDefault="006254A1" w:rsidP="0071507A">
      <w:pPr>
        <w:jc w:val="both"/>
        <w:rPr>
          <w:rFonts w:ascii="Calibri" w:hAnsi="Calibri"/>
        </w:rPr>
      </w:pPr>
      <w:del w:id="3144" w:author="Scott A. Hamlin" w:date="2016-09-19T14:02:00Z">
        <w:r w:rsidRPr="00F75BD4" w:rsidDel="00F75BD4">
          <w:rPr>
            <w:rFonts w:ascii="Calibri" w:hAnsi="Calibri"/>
            <w:b/>
            <w:rPrChange w:id="3145" w:author="Scott A. Hamlin" w:date="2016-09-19T14:02:00Z">
              <w:rPr>
                <w:rFonts w:ascii="Calibri" w:hAnsi="Calibri"/>
              </w:rPr>
            </w:rPrChange>
          </w:rPr>
          <w:tab/>
        </w:r>
      </w:del>
      <w:r w:rsidRPr="00F75BD4">
        <w:rPr>
          <w:rFonts w:ascii="Calibri" w:hAnsi="Calibri"/>
          <w:b/>
          <w:rPrChange w:id="3146" w:author="Scott A. Hamlin" w:date="2016-09-19T14:02:00Z">
            <w:rPr>
              <w:rFonts w:ascii="Calibri" w:hAnsi="Calibri"/>
            </w:rPr>
          </w:rPrChange>
        </w:rPr>
        <w:t>“Applicant”</w:t>
      </w:r>
      <w:r w:rsidRPr="00660CA7">
        <w:rPr>
          <w:rFonts w:ascii="Calibri" w:hAnsi="Calibri"/>
        </w:rPr>
        <w:t xml:space="preserve"> means any person or persons who submit an application to the Division under a qualified allocation plan for an award of LIHTC pursuant to the provisions of NAC 319.951 to 319.999, inclusive who will actively participate in the development of the low income housing project being proposed, receive the majority of the Developer Fee and be responsible for ensuring that the development of the proposed project is accomplished and that the project is successfully operated.  </w:t>
      </w:r>
      <w:r w:rsidR="00A9384A" w:rsidRPr="00660CA7">
        <w:rPr>
          <w:rFonts w:ascii="Calibri" w:hAnsi="Calibri"/>
        </w:rPr>
        <w:t>Applicant includes Co-Applicants unless context dictates otherwise.</w:t>
      </w:r>
    </w:p>
    <w:p w14:paraId="362677F4" w14:textId="77777777" w:rsidR="006254A1" w:rsidRPr="00660CA7" w:rsidRDefault="006254A1" w:rsidP="0071507A">
      <w:pPr>
        <w:jc w:val="both"/>
        <w:rPr>
          <w:rFonts w:ascii="Calibri" w:hAnsi="Calibri"/>
        </w:rPr>
      </w:pPr>
    </w:p>
    <w:p w14:paraId="7CD4A04E" w14:textId="579C8802" w:rsidR="006254A1" w:rsidRDefault="006254A1" w:rsidP="0071507A">
      <w:pPr>
        <w:jc w:val="both"/>
        <w:rPr>
          <w:ins w:id="3147" w:author="Scott A. Hamlin" w:date="2016-09-19T14:05:00Z"/>
          <w:rFonts w:ascii="Calibri" w:hAnsi="Calibri" w:cs="Arial"/>
        </w:rPr>
      </w:pPr>
      <w:del w:id="3148" w:author="Scott A. Hamlin" w:date="2016-09-19T14:02:00Z">
        <w:r w:rsidRPr="00660CA7" w:rsidDel="00F75BD4">
          <w:rPr>
            <w:rFonts w:ascii="Calibri" w:hAnsi="Calibri" w:cs="Arial"/>
          </w:rPr>
          <w:tab/>
        </w:r>
      </w:del>
      <w:r w:rsidRPr="00F75BD4">
        <w:rPr>
          <w:rFonts w:ascii="Calibri" w:hAnsi="Calibri" w:cs="Arial"/>
          <w:b/>
          <w:rPrChange w:id="3149" w:author="Scott A. Hamlin" w:date="2016-09-19T14:02:00Z">
            <w:rPr>
              <w:rFonts w:ascii="Calibri" w:hAnsi="Calibri" w:cs="Arial"/>
            </w:rPr>
          </w:rPrChange>
        </w:rPr>
        <w:t>“Application Deadline”</w:t>
      </w:r>
      <w:r w:rsidRPr="00660CA7">
        <w:rPr>
          <w:rFonts w:ascii="Calibri" w:hAnsi="Calibri" w:cs="Arial"/>
        </w:rPr>
        <w:t xml:space="preserve"> shall be deadline specified in Section 2A of the </w:t>
      </w:r>
      <w:r w:rsidR="004A1822" w:rsidRPr="00660CA7">
        <w:rPr>
          <w:rFonts w:ascii="Calibri" w:hAnsi="Calibri" w:cs="Arial"/>
        </w:rPr>
        <w:t>2016</w:t>
      </w:r>
      <w:r w:rsidRPr="00660CA7">
        <w:rPr>
          <w:rFonts w:ascii="Calibri" w:hAnsi="Calibri" w:cs="Arial"/>
        </w:rPr>
        <w:t xml:space="preserve"> QAP for receipt by the Division of an application for an allocation of Tax Credits. </w:t>
      </w:r>
    </w:p>
    <w:p w14:paraId="431AC999" w14:textId="77777777" w:rsidR="00CB5D12" w:rsidRDefault="00CB5D12" w:rsidP="0071507A">
      <w:pPr>
        <w:jc w:val="both"/>
        <w:rPr>
          <w:ins w:id="3150" w:author="Scott A. Hamlin" w:date="2016-09-19T14:05:00Z"/>
          <w:rFonts w:ascii="Calibri" w:hAnsi="Calibri" w:cs="Arial"/>
        </w:rPr>
      </w:pPr>
    </w:p>
    <w:p w14:paraId="6C4BD8F6" w14:textId="77777777" w:rsidR="00CB5D12" w:rsidRPr="00F04949" w:rsidRDefault="00CB5D12" w:rsidP="00CB5D12">
      <w:pPr>
        <w:jc w:val="both"/>
        <w:rPr>
          <w:ins w:id="3151" w:author="Scott A. Hamlin" w:date="2016-09-19T14:05:00Z"/>
          <w:rFonts w:ascii="Calibri,Arial" w:eastAsia="Calibri,Arial" w:hAnsi="Calibri,Arial" w:cs="Calibri,Arial"/>
        </w:rPr>
      </w:pPr>
      <w:ins w:id="3152" w:author="Scott A. Hamlin" w:date="2016-09-19T14:05:00Z">
        <w:r w:rsidRPr="00F04949">
          <w:rPr>
            <w:rFonts w:ascii="Calibri,Arial" w:eastAsia="Calibri,Arial" w:hAnsi="Calibri,Arial" w:cs="Calibri,Arial"/>
            <w:b/>
          </w:rPr>
          <w:t>“Begin Construction”</w:t>
        </w:r>
        <w:r w:rsidRPr="00F04949">
          <w:rPr>
            <w:rFonts w:ascii="Calibri,Arial" w:eastAsia="Calibri,Arial" w:hAnsi="Calibri,Arial" w:cs="Calibri,Arial"/>
          </w:rPr>
          <w:t xml:space="preserve"> see “Commence Construction” </w:t>
        </w:r>
      </w:ins>
    </w:p>
    <w:p w14:paraId="3B1B3B79" w14:textId="77777777" w:rsidR="00CB5D12" w:rsidRPr="00660CA7" w:rsidRDefault="00CB5D12" w:rsidP="0071507A">
      <w:pPr>
        <w:jc w:val="both"/>
        <w:rPr>
          <w:rFonts w:ascii="Calibri" w:hAnsi="Calibri" w:cs="Arial"/>
        </w:rPr>
      </w:pPr>
    </w:p>
    <w:p w14:paraId="0416DA48" w14:textId="77777777" w:rsidR="006254A1" w:rsidRPr="00660CA7" w:rsidRDefault="006254A1" w:rsidP="0071507A">
      <w:pPr>
        <w:jc w:val="both"/>
        <w:rPr>
          <w:rFonts w:ascii="Calibri" w:hAnsi="Calibri" w:cs="Arial"/>
        </w:rPr>
      </w:pPr>
    </w:p>
    <w:p w14:paraId="7BC0BF10" w14:textId="77777777" w:rsidR="006254A1" w:rsidRPr="00660CA7" w:rsidRDefault="006254A1" w:rsidP="0071507A">
      <w:pPr>
        <w:jc w:val="both"/>
        <w:rPr>
          <w:rFonts w:ascii="Calibri" w:hAnsi="Calibri" w:cs="Arial"/>
        </w:rPr>
      </w:pPr>
      <w:del w:id="3153" w:author="Scott A. Hamlin" w:date="2016-09-19T14:03:00Z">
        <w:r w:rsidRPr="00660CA7" w:rsidDel="00F75BD4">
          <w:rPr>
            <w:rFonts w:ascii="Calibri" w:hAnsi="Calibri" w:cs="Arial"/>
          </w:rPr>
          <w:tab/>
        </w:r>
      </w:del>
      <w:r w:rsidRPr="00F75BD4">
        <w:rPr>
          <w:rFonts w:ascii="Calibri" w:hAnsi="Calibri" w:cs="Arial"/>
          <w:b/>
          <w:rPrChange w:id="3154" w:author="Scott A. Hamlin" w:date="2016-09-19T14:03:00Z">
            <w:rPr>
              <w:rFonts w:ascii="Calibri" w:hAnsi="Calibri" w:cs="Arial"/>
            </w:rPr>
          </w:rPrChange>
        </w:rPr>
        <w:t>“Carryover Allocation”</w:t>
      </w:r>
      <w:r w:rsidRPr="00660CA7">
        <w:rPr>
          <w:rFonts w:ascii="Calibri" w:hAnsi="Calibri" w:cs="Arial"/>
        </w:rPr>
        <w:t xml:space="preserve"> and </w:t>
      </w:r>
      <w:r w:rsidRPr="00F75BD4">
        <w:rPr>
          <w:rFonts w:ascii="Calibri" w:hAnsi="Calibri" w:cs="Arial"/>
          <w:b/>
          <w:rPrChange w:id="3155" w:author="Scott A. Hamlin" w:date="2016-09-19T14:03:00Z">
            <w:rPr>
              <w:rFonts w:ascii="Calibri" w:hAnsi="Calibri" w:cs="Arial"/>
            </w:rPr>
          </w:rPrChange>
        </w:rPr>
        <w:t>“Carryover Allocation of Tax Credits”</w:t>
      </w:r>
      <w:r w:rsidRPr="00660CA7">
        <w:rPr>
          <w:rFonts w:ascii="Calibri" w:hAnsi="Calibri" w:cs="Arial"/>
        </w:rPr>
        <w:t xml:space="preserve"> shall means the allocation of Tax Credits made by the Division when the Applicant/Co-Applicants have established to the Division that either: (</w:t>
      </w:r>
      <w:proofErr w:type="spellStart"/>
      <w:r w:rsidRPr="00660CA7">
        <w:rPr>
          <w:rFonts w:ascii="Calibri" w:hAnsi="Calibri" w:cs="Arial"/>
        </w:rPr>
        <w:t>i</w:t>
      </w:r>
      <w:proofErr w:type="spellEnd"/>
      <w:r w:rsidRPr="00660CA7">
        <w:rPr>
          <w:rFonts w:ascii="Calibri" w:hAnsi="Calibri" w:cs="Arial"/>
        </w:rPr>
        <w:t>) each building in the project has satisfied the requirements of Section 42(h</w:t>
      </w:r>
      <w:r w:rsidR="006463B3" w:rsidRPr="00660CA7">
        <w:rPr>
          <w:rFonts w:ascii="Calibri" w:hAnsi="Calibri" w:cs="Arial"/>
        </w:rPr>
        <w:t>) (</w:t>
      </w:r>
      <w:r w:rsidRPr="00660CA7">
        <w:rPr>
          <w:rFonts w:ascii="Calibri" w:hAnsi="Calibri" w:cs="Arial"/>
        </w:rPr>
        <w:t>1</w:t>
      </w:r>
      <w:r w:rsidR="006463B3" w:rsidRPr="00660CA7">
        <w:rPr>
          <w:rFonts w:ascii="Calibri" w:hAnsi="Calibri" w:cs="Arial"/>
        </w:rPr>
        <w:t>) (</w:t>
      </w:r>
      <w:r w:rsidRPr="00660CA7">
        <w:rPr>
          <w:rFonts w:ascii="Calibri" w:hAnsi="Calibri" w:cs="Arial"/>
        </w:rPr>
        <w:t>E) of the Code; or (ii) in the case of a project-based allocation, of Section 42(h</w:t>
      </w:r>
      <w:r w:rsidR="006463B3" w:rsidRPr="00660CA7">
        <w:rPr>
          <w:rFonts w:ascii="Calibri" w:hAnsi="Calibri" w:cs="Arial"/>
        </w:rPr>
        <w:t>) (</w:t>
      </w:r>
      <w:r w:rsidRPr="00660CA7">
        <w:rPr>
          <w:rFonts w:ascii="Calibri" w:hAnsi="Calibri" w:cs="Arial"/>
        </w:rPr>
        <w:t>1</w:t>
      </w:r>
      <w:r w:rsidR="006463B3" w:rsidRPr="00660CA7">
        <w:rPr>
          <w:rFonts w:ascii="Calibri" w:hAnsi="Calibri" w:cs="Arial"/>
        </w:rPr>
        <w:t>) (</w:t>
      </w:r>
      <w:r w:rsidRPr="00660CA7">
        <w:rPr>
          <w:rFonts w:ascii="Calibri" w:hAnsi="Calibri" w:cs="Arial"/>
        </w:rPr>
        <w:t xml:space="preserve">F) of the Code.  </w:t>
      </w:r>
    </w:p>
    <w:p w14:paraId="2C6ED0E2" w14:textId="77777777" w:rsidR="006254A1" w:rsidRPr="00660CA7" w:rsidRDefault="006254A1" w:rsidP="0071507A">
      <w:pPr>
        <w:jc w:val="both"/>
        <w:rPr>
          <w:rFonts w:ascii="Calibri" w:hAnsi="Calibri" w:cs="Arial"/>
        </w:rPr>
      </w:pPr>
    </w:p>
    <w:p w14:paraId="00E13F01" w14:textId="4F4EC314" w:rsidR="00456AD5" w:rsidRPr="00660CA7" w:rsidRDefault="006254A1" w:rsidP="00456AD5">
      <w:pPr>
        <w:jc w:val="both"/>
        <w:rPr>
          <w:rFonts w:ascii="Calibri" w:hAnsi="Calibri" w:cs="Arial"/>
        </w:rPr>
      </w:pPr>
      <w:del w:id="3156" w:author="Scott A. Hamlin" w:date="2016-09-19T14:04:00Z">
        <w:r w:rsidRPr="00660CA7" w:rsidDel="00CB5D12">
          <w:rPr>
            <w:rFonts w:ascii="Calibri" w:hAnsi="Calibri" w:cs="Arial"/>
          </w:rPr>
          <w:tab/>
        </w:r>
      </w:del>
      <w:r w:rsidRPr="00CB5D12">
        <w:rPr>
          <w:rFonts w:ascii="Calibri" w:hAnsi="Calibri" w:cs="Arial"/>
          <w:b/>
          <w:rPrChange w:id="3157" w:author="Scott A. Hamlin" w:date="2016-09-19T14:04:00Z">
            <w:rPr>
              <w:rFonts w:ascii="Calibri" w:hAnsi="Calibri" w:cs="Arial"/>
            </w:rPr>
          </w:rPrChange>
        </w:rPr>
        <w:t>“Co-Applicant</w:t>
      </w:r>
      <w:r w:rsidR="00D41E81" w:rsidRPr="00CB5D12">
        <w:rPr>
          <w:rFonts w:ascii="Calibri" w:hAnsi="Calibri" w:cs="Arial"/>
          <w:b/>
          <w:rPrChange w:id="3158" w:author="Scott A. Hamlin" w:date="2016-09-19T14:04:00Z">
            <w:rPr>
              <w:rFonts w:ascii="Calibri" w:hAnsi="Calibri" w:cs="Arial"/>
            </w:rPr>
          </w:rPrChange>
        </w:rPr>
        <w:t>,</w:t>
      </w:r>
      <w:r w:rsidRPr="00CB5D12">
        <w:rPr>
          <w:rFonts w:ascii="Calibri" w:hAnsi="Calibri" w:cs="Arial"/>
          <w:b/>
          <w:rPrChange w:id="3159" w:author="Scott A. Hamlin" w:date="2016-09-19T14:04:00Z">
            <w:rPr>
              <w:rFonts w:ascii="Calibri" w:hAnsi="Calibri" w:cs="Arial"/>
            </w:rPr>
          </w:rPrChange>
        </w:rPr>
        <w:t>”</w:t>
      </w:r>
      <w:r w:rsidR="00D41E81">
        <w:rPr>
          <w:rFonts w:ascii="Calibri" w:hAnsi="Calibri" w:cs="Arial"/>
        </w:rPr>
        <w:t xml:space="preserve"> </w:t>
      </w:r>
      <w:r w:rsidRPr="00660CA7">
        <w:rPr>
          <w:rFonts w:ascii="Calibri" w:hAnsi="Calibri" w:cs="Arial"/>
        </w:rPr>
        <w:t xml:space="preserve">means a person who is one of two or more Applicants of the same project for which an application is submitted to the Division under a qualified allocation plan for an award of LIHTC pursuant to the provisions of NAC 319.951 to 319.999, inclusive, who will actively participate in the development and operation of the project and receive a </w:t>
      </w:r>
      <w:r w:rsidR="006463B3" w:rsidRPr="00660CA7">
        <w:rPr>
          <w:rFonts w:ascii="Calibri" w:hAnsi="Calibri" w:cs="Arial"/>
        </w:rPr>
        <w:t>portion of</w:t>
      </w:r>
      <w:r w:rsidRPr="00660CA7">
        <w:rPr>
          <w:rFonts w:ascii="Calibri" w:hAnsi="Calibri" w:cs="Arial"/>
        </w:rPr>
        <w:t xml:space="preserve"> the Developer Fee.</w:t>
      </w:r>
      <w:r w:rsidR="00D41E81">
        <w:rPr>
          <w:rFonts w:ascii="Calibri" w:hAnsi="Calibri" w:cs="Arial"/>
        </w:rPr>
        <w:t xml:space="preserve">  </w:t>
      </w:r>
      <w:r w:rsidR="00456AD5">
        <w:rPr>
          <w:rFonts w:ascii="Calibri" w:hAnsi="Calibri" w:cs="Arial"/>
        </w:rPr>
        <w:t>Non</w:t>
      </w:r>
      <w:r w:rsidR="00444C95">
        <w:rPr>
          <w:rFonts w:ascii="Calibri" w:hAnsi="Calibri" w:cs="Arial"/>
        </w:rPr>
        <w:t>-</w:t>
      </w:r>
      <w:r w:rsidR="00456AD5">
        <w:rPr>
          <w:rFonts w:ascii="Calibri" w:hAnsi="Calibri" w:cs="Arial"/>
        </w:rPr>
        <w:t xml:space="preserve">profit Co-Applicants must provide proof of compliance with IRS requirement of their charter indicating a purpose including providing or maintaining affordable housing. </w:t>
      </w:r>
    </w:p>
    <w:p w14:paraId="4C15C389" w14:textId="77777777" w:rsidR="006254A1" w:rsidRPr="00660CA7" w:rsidRDefault="006254A1" w:rsidP="0071507A">
      <w:pPr>
        <w:jc w:val="both"/>
        <w:rPr>
          <w:rFonts w:ascii="Calibri" w:hAnsi="Calibri" w:cs="Arial"/>
        </w:rPr>
      </w:pPr>
    </w:p>
    <w:p w14:paraId="2AD1B139" w14:textId="1B9EA9AA" w:rsidR="00D45F51" w:rsidRDefault="006254A1">
      <w:pPr>
        <w:spacing w:after="200" w:line="276" w:lineRule="auto"/>
        <w:jc w:val="both"/>
        <w:rPr>
          <w:rFonts w:ascii="Calibri" w:eastAsia="Calibri" w:hAnsi="Calibri" w:cs="Arial"/>
        </w:rPr>
        <w:pPrChange w:id="3160" w:author="Scott A. Hamlin" w:date="2016-09-19T14:04:00Z">
          <w:pPr>
            <w:spacing w:after="200" w:line="276" w:lineRule="auto"/>
            <w:ind w:firstLine="720"/>
            <w:jc w:val="both"/>
          </w:pPr>
        </w:pPrChange>
      </w:pPr>
      <w:del w:id="3161" w:author="Scott A. Hamlin" w:date="2016-09-19T14:04:00Z">
        <w:r w:rsidRPr="00660CA7" w:rsidDel="00CB5D12">
          <w:rPr>
            <w:rFonts w:ascii="Calibri" w:eastAsia="Calibri" w:hAnsi="Calibri" w:cs="Arial"/>
          </w:rPr>
          <w:tab/>
        </w:r>
      </w:del>
      <w:r w:rsidRPr="00CB5D12">
        <w:rPr>
          <w:rFonts w:ascii="Calibri" w:eastAsia="Calibri" w:hAnsi="Calibri" w:cs="Arial"/>
          <w:b/>
          <w:rPrChange w:id="3162" w:author="Scott A. Hamlin" w:date="2016-09-19T14:04:00Z">
            <w:rPr>
              <w:rFonts w:ascii="Calibri" w:eastAsia="Calibri" w:hAnsi="Calibri" w:cs="Arial"/>
            </w:rPr>
          </w:rPrChange>
        </w:rPr>
        <w:t>“Consultant”</w:t>
      </w:r>
      <w:r w:rsidRPr="00660CA7">
        <w:rPr>
          <w:rFonts w:ascii="Calibri" w:eastAsia="Calibri" w:hAnsi="Calibri" w:cs="Arial"/>
        </w:rPr>
        <w:t xml:space="preserve"> means a person with no ownership interest in a project retained by an applicant or a sponsor as an advisor and/or to provide services to the Applicant or Sponsor related to the project.</w:t>
      </w:r>
      <w:r w:rsidR="00D13508">
        <w:rPr>
          <w:rFonts w:ascii="Calibri" w:eastAsia="Calibri" w:hAnsi="Calibri" w:cs="Arial"/>
        </w:rPr>
        <w:t xml:space="preserve"> </w:t>
      </w:r>
    </w:p>
    <w:p w14:paraId="7AE52B8F" w14:textId="77777777" w:rsidR="00CB5D12" w:rsidRDefault="00564019">
      <w:pPr>
        <w:spacing w:line="276" w:lineRule="auto"/>
        <w:jc w:val="both"/>
        <w:rPr>
          <w:ins w:id="3163" w:author="Scott A. Hamlin" w:date="2016-09-19T14:06:00Z"/>
          <w:rFonts w:ascii="Calibri" w:eastAsia="Calibri" w:hAnsi="Calibri" w:cs="Arial"/>
        </w:rPr>
        <w:pPrChange w:id="3164" w:author="Scott A. Hamlin" w:date="2016-09-19T14:07:00Z">
          <w:pPr>
            <w:spacing w:after="200" w:line="276" w:lineRule="auto"/>
            <w:ind w:firstLine="720"/>
            <w:jc w:val="both"/>
          </w:pPr>
        </w:pPrChange>
      </w:pPr>
      <w:r w:rsidRPr="00CB5D12">
        <w:rPr>
          <w:rFonts w:ascii="Calibri" w:eastAsia="Calibri" w:hAnsi="Calibri" w:cs="Arial"/>
          <w:b/>
          <w:rPrChange w:id="3165" w:author="Scott A. Hamlin" w:date="2016-09-19T14:04:00Z">
            <w:rPr>
              <w:rFonts w:ascii="Calibri" w:eastAsia="Calibri" w:hAnsi="Calibri" w:cs="Arial"/>
            </w:rPr>
          </w:rPrChange>
        </w:rPr>
        <w:t>“Commence Construction”</w:t>
      </w:r>
      <w:r w:rsidRPr="00660CA7">
        <w:rPr>
          <w:rFonts w:ascii="Calibri" w:eastAsia="Calibri" w:hAnsi="Calibri" w:cs="Arial"/>
        </w:rPr>
        <w:t xml:space="preserve"> means the </w:t>
      </w:r>
      <w:r w:rsidR="00C74312" w:rsidRPr="00660CA7">
        <w:rPr>
          <w:rFonts w:ascii="Calibri" w:eastAsia="Calibri" w:hAnsi="Calibri" w:cs="Arial"/>
        </w:rPr>
        <w:t>A</w:t>
      </w:r>
      <w:r w:rsidRPr="00660CA7">
        <w:rPr>
          <w:rFonts w:ascii="Calibri" w:eastAsia="Calibri" w:hAnsi="Calibri" w:cs="Arial"/>
        </w:rPr>
        <w:t xml:space="preserve">pplicant, owner or developer must have </w:t>
      </w:r>
      <w:r w:rsidR="008A0339" w:rsidRPr="00660CA7">
        <w:rPr>
          <w:rFonts w:ascii="Calibri" w:eastAsia="Calibri" w:hAnsi="Calibri" w:cs="Arial"/>
        </w:rPr>
        <w:t xml:space="preserve">at least </w:t>
      </w:r>
      <w:r w:rsidRPr="00660CA7">
        <w:rPr>
          <w:rFonts w:ascii="Calibri" w:eastAsia="Calibri" w:hAnsi="Calibri" w:cs="Arial"/>
        </w:rPr>
        <w:t>obtained and must continue to hold all necessary preconstruction approvals required to proceed. If all necessary preconstruction approvals have not been obtained and maintained, construction has not commenced.</w:t>
      </w:r>
      <w:r w:rsidR="00D76B3D" w:rsidRPr="00660CA7">
        <w:rPr>
          <w:rFonts w:ascii="Calibri" w:eastAsia="Calibri" w:hAnsi="Calibri" w:cs="Arial"/>
        </w:rPr>
        <w:t xml:space="preserve"> </w:t>
      </w:r>
      <w:r w:rsidR="00C74312" w:rsidRPr="00660CA7">
        <w:rPr>
          <w:rFonts w:ascii="Calibri" w:eastAsia="Calibri" w:hAnsi="Calibri" w:cs="Arial"/>
        </w:rPr>
        <w:t xml:space="preserve">In addition to obtaining all required permits, an Applicant, owner or developer must also satisfy one of two additional requirements in order to </w:t>
      </w:r>
      <w:r w:rsidR="006A29B7" w:rsidRPr="00660CA7">
        <w:rPr>
          <w:rFonts w:ascii="Calibri" w:eastAsia="Calibri" w:hAnsi="Calibri" w:cs="Arial"/>
        </w:rPr>
        <w:t xml:space="preserve">be deemed to have </w:t>
      </w:r>
      <w:r w:rsidR="00C74312" w:rsidRPr="00660CA7">
        <w:rPr>
          <w:rFonts w:ascii="Calibri" w:eastAsia="Calibri" w:hAnsi="Calibri" w:cs="Arial"/>
        </w:rPr>
        <w:t>commence</w:t>
      </w:r>
      <w:r w:rsidR="006A29B7" w:rsidRPr="00660CA7">
        <w:rPr>
          <w:rFonts w:ascii="Calibri" w:eastAsia="Calibri" w:hAnsi="Calibri" w:cs="Arial"/>
        </w:rPr>
        <w:t>d</w:t>
      </w:r>
      <w:r w:rsidR="00C74312" w:rsidRPr="00660CA7">
        <w:rPr>
          <w:rFonts w:ascii="Calibri" w:eastAsia="Calibri" w:hAnsi="Calibri" w:cs="Arial"/>
        </w:rPr>
        <w:t xml:space="preserve"> construction. An Applicant, owner or developer must either</w:t>
      </w:r>
      <w:ins w:id="3166" w:author="Scott A. Hamlin" w:date="2016-09-19T14:06:00Z">
        <w:r w:rsidR="00CB5D12">
          <w:rPr>
            <w:rFonts w:ascii="Calibri" w:eastAsia="Calibri" w:hAnsi="Calibri" w:cs="Arial"/>
          </w:rPr>
          <w:t>:</w:t>
        </w:r>
      </w:ins>
    </w:p>
    <w:p w14:paraId="553D608A" w14:textId="44531A0D" w:rsidR="00CB5D12" w:rsidRDefault="00C74312">
      <w:pPr>
        <w:spacing w:line="276" w:lineRule="auto"/>
        <w:jc w:val="both"/>
        <w:rPr>
          <w:ins w:id="3167" w:author="Scott A. Hamlin" w:date="2016-09-19T14:08:00Z"/>
          <w:rFonts w:ascii="Calibri" w:eastAsia="Calibri" w:hAnsi="Calibri" w:cs="Arial"/>
        </w:rPr>
        <w:pPrChange w:id="3168" w:author="Scott A. Hamlin" w:date="2016-09-19T14:08:00Z">
          <w:pPr>
            <w:spacing w:after="200" w:line="276" w:lineRule="auto"/>
            <w:ind w:firstLine="720"/>
            <w:jc w:val="both"/>
          </w:pPr>
        </w:pPrChange>
      </w:pPr>
      <w:del w:id="3169" w:author="Scott A. Hamlin" w:date="2016-09-19T14:08:00Z">
        <w:r w:rsidRPr="00660CA7" w:rsidDel="00CB5D12">
          <w:rPr>
            <w:rFonts w:ascii="Calibri" w:eastAsia="Calibri" w:hAnsi="Calibri" w:cs="Arial"/>
          </w:rPr>
          <w:delText xml:space="preserve"> </w:delText>
        </w:r>
      </w:del>
      <w:r w:rsidRPr="00660CA7">
        <w:rPr>
          <w:rFonts w:ascii="Calibri" w:eastAsia="Calibri" w:hAnsi="Calibri" w:cs="Arial"/>
        </w:rPr>
        <w:t>1)</w:t>
      </w:r>
      <w:ins w:id="3170" w:author="Scott A. Hamlin" w:date="2016-09-19T14:09:00Z">
        <w:r w:rsidR="00CB5D12">
          <w:rPr>
            <w:rFonts w:ascii="Calibri" w:eastAsia="Calibri" w:hAnsi="Calibri" w:cs="Arial"/>
          </w:rPr>
          <w:t xml:space="preserve"> Have</w:t>
        </w:r>
      </w:ins>
      <w:r w:rsidRPr="00660CA7">
        <w:rPr>
          <w:rFonts w:ascii="Calibri" w:eastAsia="Calibri" w:hAnsi="Calibri" w:cs="Arial"/>
        </w:rPr>
        <w:t xml:space="preserve"> </w:t>
      </w:r>
      <w:del w:id="3171" w:author="Scott A. Hamlin" w:date="2016-09-19T14:07:00Z">
        <w:r w:rsidR="00094A73" w:rsidDel="00CB5D12">
          <w:rPr>
            <w:rFonts w:ascii="Calibri" w:eastAsia="Calibri" w:hAnsi="Calibri" w:cs="Arial"/>
          </w:rPr>
          <w:delText xml:space="preserve">have </w:delText>
        </w:r>
        <w:r w:rsidRPr="00660CA7" w:rsidDel="00CB5D12">
          <w:rPr>
            <w:rFonts w:ascii="Calibri" w:eastAsia="Calibri" w:hAnsi="Calibri" w:cs="Arial"/>
          </w:rPr>
          <w:delText>b</w:delText>
        </w:r>
      </w:del>
      <w:ins w:id="3172" w:author="Scott A. Hamlin" w:date="2016-09-19T14:09:00Z">
        <w:r w:rsidR="00CB5D12">
          <w:rPr>
            <w:rFonts w:ascii="Calibri" w:eastAsia="Calibri" w:hAnsi="Calibri" w:cs="Arial"/>
          </w:rPr>
          <w:t>b</w:t>
        </w:r>
      </w:ins>
      <w:r w:rsidRPr="00660CA7">
        <w:rPr>
          <w:rFonts w:ascii="Calibri" w:eastAsia="Calibri" w:hAnsi="Calibri" w:cs="Arial"/>
        </w:rPr>
        <w:t>eg</w:t>
      </w:r>
      <w:r w:rsidR="00094A73">
        <w:rPr>
          <w:rFonts w:ascii="Calibri" w:eastAsia="Calibri" w:hAnsi="Calibri" w:cs="Arial"/>
        </w:rPr>
        <w:t>u</w:t>
      </w:r>
      <w:r w:rsidRPr="00660CA7">
        <w:rPr>
          <w:rFonts w:ascii="Calibri" w:eastAsia="Calibri" w:hAnsi="Calibri" w:cs="Arial"/>
        </w:rPr>
        <w:t xml:space="preserve">n a continuous program of physical on-site construction </w:t>
      </w:r>
      <w:del w:id="3173" w:author="Scott A. Hamlin" w:date="2016-09-19T14:07:00Z">
        <w:r w:rsidRPr="00660CA7" w:rsidDel="00CB5D12">
          <w:rPr>
            <w:rFonts w:ascii="Calibri" w:eastAsia="Calibri" w:hAnsi="Calibri" w:cs="Arial"/>
          </w:rPr>
          <w:delText xml:space="preserve">or </w:delText>
        </w:r>
      </w:del>
      <w:ins w:id="3174" w:author="Scott A. Hamlin" w:date="2016-09-19T14:07:00Z">
        <w:r w:rsidR="00CB5D12">
          <w:rPr>
            <w:rFonts w:ascii="Calibri" w:eastAsia="Calibri" w:hAnsi="Calibri" w:cs="Arial"/>
          </w:rPr>
          <w:t>OR</w:t>
        </w:r>
        <w:r w:rsidR="00CB5D12" w:rsidRPr="00660CA7">
          <w:rPr>
            <w:rFonts w:ascii="Calibri" w:eastAsia="Calibri" w:hAnsi="Calibri" w:cs="Arial"/>
          </w:rPr>
          <w:t xml:space="preserve"> </w:t>
        </w:r>
      </w:ins>
    </w:p>
    <w:p w14:paraId="12645F55" w14:textId="364A77BD" w:rsidR="00564019" w:rsidRPr="00660CA7" w:rsidRDefault="00C74312">
      <w:pPr>
        <w:spacing w:after="200" w:line="276" w:lineRule="auto"/>
        <w:jc w:val="both"/>
        <w:rPr>
          <w:rFonts w:ascii="Calibri" w:eastAsia="Calibri" w:hAnsi="Calibri" w:cs="Arial"/>
        </w:rPr>
        <w:pPrChange w:id="3175" w:author="Scott A. Hamlin" w:date="2016-09-19T14:08:00Z">
          <w:pPr>
            <w:spacing w:after="200" w:line="276" w:lineRule="auto"/>
            <w:ind w:firstLine="720"/>
            <w:jc w:val="both"/>
          </w:pPr>
        </w:pPrChange>
      </w:pPr>
      <w:r w:rsidRPr="00660CA7">
        <w:rPr>
          <w:rFonts w:ascii="Calibri" w:eastAsia="Calibri" w:hAnsi="Calibri" w:cs="Arial"/>
        </w:rPr>
        <w:t xml:space="preserve">2) </w:t>
      </w:r>
      <w:del w:id="3176" w:author="Scott A. Hamlin" w:date="2016-09-19T14:08:00Z">
        <w:r w:rsidR="006A29B7" w:rsidRPr="00660CA7" w:rsidDel="00CB5D12">
          <w:rPr>
            <w:rFonts w:ascii="Calibri" w:eastAsia="Calibri" w:hAnsi="Calibri" w:cs="Arial"/>
          </w:rPr>
          <w:delText xml:space="preserve">one </w:delText>
        </w:r>
      </w:del>
      <w:ins w:id="3177" w:author="Scott A. Hamlin" w:date="2016-09-19T14:08:00Z">
        <w:r w:rsidR="00CB5D12">
          <w:rPr>
            <w:rFonts w:ascii="Calibri" w:eastAsia="Calibri" w:hAnsi="Calibri" w:cs="Arial"/>
          </w:rPr>
          <w:t>O</w:t>
        </w:r>
        <w:r w:rsidR="00CB5D12" w:rsidRPr="00660CA7">
          <w:rPr>
            <w:rFonts w:ascii="Calibri" w:eastAsia="Calibri" w:hAnsi="Calibri" w:cs="Arial"/>
          </w:rPr>
          <w:t xml:space="preserve">ne </w:t>
        </w:r>
      </w:ins>
      <w:r w:rsidR="006A29B7" w:rsidRPr="00660CA7">
        <w:rPr>
          <w:rFonts w:ascii="Calibri" w:eastAsia="Calibri" w:hAnsi="Calibri" w:cs="Arial"/>
        </w:rPr>
        <w:t>or more significant parties</w:t>
      </w:r>
      <w:r w:rsidRPr="00660CA7">
        <w:rPr>
          <w:rFonts w:ascii="Calibri" w:eastAsia="Calibri" w:hAnsi="Calibri" w:cs="Arial"/>
        </w:rPr>
        <w:t xml:space="preserve"> to the contractual obligation to </w:t>
      </w:r>
      <w:r w:rsidR="006A29B7" w:rsidRPr="00660CA7">
        <w:rPr>
          <w:rFonts w:ascii="Calibri" w:eastAsia="Calibri" w:hAnsi="Calibri" w:cs="Arial"/>
        </w:rPr>
        <w:t xml:space="preserve">begin </w:t>
      </w:r>
      <w:r w:rsidRPr="00660CA7">
        <w:rPr>
          <w:rFonts w:ascii="Calibri" w:eastAsia="Calibri" w:hAnsi="Calibri" w:cs="Arial"/>
        </w:rPr>
        <w:t>on-site construction must have been issued a notice to proceed.</w:t>
      </w:r>
    </w:p>
    <w:p w14:paraId="341F5CB6" w14:textId="77777777" w:rsidR="006254A1" w:rsidRPr="00660CA7" w:rsidRDefault="006254A1" w:rsidP="0071507A">
      <w:pPr>
        <w:spacing w:after="200" w:line="276" w:lineRule="auto"/>
        <w:jc w:val="both"/>
        <w:rPr>
          <w:rFonts w:ascii="Calibri" w:eastAsia="Calibri" w:hAnsi="Calibri" w:cs="Arial"/>
        </w:rPr>
      </w:pPr>
      <w:del w:id="3178" w:author="Scott A. Hamlin" w:date="2016-09-19T14:04:00Z">
        <w:r w:rsidRPr="00660CA7" w:rsidDel="00CB5D12">
          <w:rPr>
            <w:rFonts w:ascii="Calibri" w:eastAsia="Calibri" w:hAnsi="Calibri" w:cs="Arial"/>
          </w:rPr>
          <w:tab/>
        </w:r>
      </w:del>
      <w:r w:rsidRPr="00CB5D12">
        <w:rPr>
          <w:rFonts w:ascii="Calibri" w:eastAsia="Calibri" w:hAnsi="Calibri" w:cs="Arial"/>
          <w:b/>
          <w:rPrChange w:id="3179" w:author="Scott A. Hamlin" w:date="2016-09-19T14:04:00Z">
            <w:rPr>
              <w:rFonts w:ascii="Calibri" w:eastAsia="Calibri" w:hAnsi="Calibri" w:cs="Arial"/>
            </w:rPr>
          </w:rPrChange>
        </w:rPr>
        <w:t>“Declaration of Covenants”</w:t>
      </w:r>
      <w:r w:rsidRPr="00660CA7">
        <w:rPr>
          <w:rFonts w:ascii="Calibri" w:eastAsia="Calibri" w:hAnsi="Calibri" w:cs="Arial"/>
        </w:rPr>
        <w:t xml:space="preserve"> or </w:t>
      </w:r>
      <w:r w:rsidRPr="00CB5D12">
        <w:rPr>
          <w:rFonts w:ascii="Calibri" w:eastAsia="Calibri" w:hAnsi="Calibri" w:cs="Arial"/>
          <w:b/>
          <w:rPrChange w:id="3180" w:author="Scott A. Hamlin" w:date="2016-09-19T14:05:00Z">
            <w:rPr>
              <w:rFonts w:ascii="Calibri" w:eastAsia="Calibri" w:hAnsi="Calibri" w:cs="Arial"/>
            </w:rPr>
          </w:rPrChange>
        </w:rPr>
        <w:t>“LURA”</w:t>
      </w:r>
      <w:r w:rsidRPr="00660CA7">
        <w:rPr>
          <w:rFonts w:ascii="Calibri" w:eastAsia="Calibri" w:hAnsi="Calibri" w:cs="Arial"/>
        </w:rPr>
        <w:t xml:space="preserve"> means the “Extended Low</w:t>
      </w:r>
      <w:r w:rsidRPr="00660CA7">
        <w:rPr>
          <w:rFonts w:ascii="Calibri" w:eastAsia="Calibri" w:hAnsi="Calibri" w:cs="Cambria Math"/>
        </w:rPr>
        <w:t>‐</w:t>
      </w:r>
      <w:r w:rsidRPr="00660CA7">
        <w:rPr>
          <w:rFonts w:ascii="Calibri" w:eastAsia="Calibri" w:hAnsi="Calibri" w:cs="Arial"/>
        </w:rPr>
        <w:t>Income Housing Commitment” required by IRC § 42(H)(6) which must be in the form of a Declaration of Affirmative Land Use and Restrictive Covenants Agreement</w:t>
      </w:r>
      <w:r w:rsidR="0071507A" w:rsidRPr="00660CA7">
        <w:rPr>
          <w:rFonts w:ascii="Calibri" w:eastAsia="Calibri" w:hAnsi="Calibri" w:cs="Arial"/>
        </w:rPr>
        <w:t xml:space="preserve"> </w:t>
      </w:r>
      <w:r w:rsidRPr="00660CA7">
        <w:rPr>
          <w:rFonts w:ascii="Calibri" w:eastAsia="Calibri" w:hAnsi="Calibri" w:cs="Arial"/>
        </w:rPr>
        <w:t>(commonly referred as the “LURA”) that is recorded and runs with the land on which the  low income housing project is developed, restricting the use of land by the owner of the land and its successors and assigns to the terms and conditions of the project, as approved by the Nevada Housing Division.</w:t>
      </w:r>
    </w:p>
    <w:p w14:paraId="32346EE3" w14:textId="77777777" w:rsidR="006254A1" w:rsidRPr="00660CA7" w:rsidRDefault="006254A1" w:rsidP="0071507A">
      <w:pPr>
        <w:jc w:val="both"/>
        <w:rPr>
          <w:rFonts w:ascii="Calibri" w:hAnsi="Calibri" w:cs="Arial"/>
        </w:rPr>
      </w:pPr>
      <w:del w:id="3181" w:author="Scott A. Hamlin" w:date="2016-09-19T14:05:00Z">
        <w:r w:rsidRPr="00660CA7" w:rsidDel="00CB5D12">
          <w:rPr>
            <w:rFonts w:ascii="Calibri" w:hAnsi="Calibri" w:cs="Arial"/>
          </w:rPr>
          <w:tab/>
        </w:r>
      </w:del>
      <w:r w:rsidRPr="00CB5D12">
        <w:rPr>
          <w:rFonts w:ascii="Calibri" w:hAnsi="Calibri" w:cs="Arial"/>
          <w:b/>
          <w:rPrChange w:id="3182" w:author="Scott A. Hamlin" w:date="2016-09-19T14:05:00Z">
            <w:rPr>
              <w:rFonts w:ascii="Calibri" w:hAnsi="Calibri" w:cs="Arial"/>
            </w:rPr>
          </w:rPrChange>
        </w:rPr>
        <w:t>“Developer Fee”</w:t>
      </w:r>
      <w:r w:rsidRPr="00660CA7">
        <w:rPr>
          <w:rFonts w:ascii="Calibri" w:hAnsi="Calibri" w:cs="Arial"/>
        </w:rPr>
        <w:t xml:space="preserve"> is the fee described and defined in Section 14.14.4 of the QAP.</w:t>
      </w:r>
    </w:p>
    <w:p w14:paraId="208EB9DB" w14:textId="77777777" w:rsidR="006254A1" w:rsidRPr="00660CA7" w:rsidRDefault="006254A1" w:rsidP="006254A1">
      <w:pPr>
        <w:rPr>
          <w:rFonts w:ascii="Calibri" w:hAnsi="Calibri"/>
        </w:rPr>
      </w:pPr>
    </w:p>
    <w:p w14:paraId="1E7CD3AA" w14:textId="77777777" w:rsidR="006254A1" w:rsidRPr="00660CA7" w:rsidRDefault="006254A1" w:rsidP="0071507A">
      <w:pPr>
        <w:jc w:val="both"/>
        <w:rPr>
          <w:rFonts w:ascii="Calibri" w:hAnsi="Calibri"/>
        </w:rPr>
      </w:pPr>
      <w:del w:id="3183" w:author="Scott A. Hamlin" w:date="2016-09-19T14:05:00Z">
        <w:r w:rsidRPr="00660CA7" w:rsidDel="00CB5D12">
          <w:rPr>
            <w:rFonts w:ascii="Calibri" w:hAnsi="Calibri"/>
          </w:rPr>
          <w:tab/>
        </w:r>
      </w:del>
      <w:r w:rsidRPr="00CB5D12">
        <w:rPr>
          <w:rFonts w:ascii="Calibri" w:hAnsi="Calibri"/>
          <w:b/>
          <w:rPrChange w:id="3184" w:author="Scott A. Hamlin" w:date="2016-09-19T14:05:00Z">
            <w:rPr>
              <w:rFonts w:ascii="Calibri" w:hAnsi="Calibri"/>
            </w:rPr>
          </w:rPrChange>
        </w:rPr>
        <w:t>“Equity Investor”</w:t>
      </w:r>
      <w:r w:rsidRPr="00660CA7">
        <w:rPr>
          <w:rFonts w:ascii="Calibri" w:hAnsi="Calibri"/>
        </w:rPr>
        <w:t xml:space="preserve"> means the tax credit investor or syndicator for the proposed project who will acquire an ownership interest in the proposed project and who contributes capital to the Project Sponsor and the closing of the syndication.  Equity Investors provide the capital requirements of the Project Sponsor either in the form of a single contribution at the time of entry or a staged level of contributions.</w:t>
      </w:r>
    </w:p>
    <w:p w14:paraId="35D0D0B6" w14:textId="77777777" w:rsidR="006254A1" w:rsidRPr="00660CA7" w:rsidRDefault="006254A1" w:rsidP="0071507A">
      <w:pPr>
        <w:jc w:val="both"/>
        <w:rPr>
          <w:rFonts w:ascii="Calibri" w:hAnsi="Calibri"/>
        </w:rPr>
      </w:pPr>
    </w:p>
    <w:p w14:paraId="26E3B98D" w14:textId="77777777" w:rsidR="006254A1" w:rsidRPr="00660CA7" w:rsidRDefault="006254A1">
      <w:pPr>
        <w:jc w:val="both"/>
        <w:rPr>
          <w:rFonts w:ascii="Calibri" w:hAnsi="Calibri"/>
        </w:rPr>
        <w:pPrChange w:id="3185" w:author="Scott A. Hamlin" w:date="2016-09-19T14:05:00Z">
          <w:pPr>
            <w:ind w:firstLine="720"/>
            <w:jc w:val="both"/>
          </w:pPr>
        </w:pPrChange>
      </w:pPr>
      <w:r w:rsidRPr="00CB5D12">
        <w:rPr>
          <w:rFonts w:ascii="Calibri" w:hAnsi="Calibri"/>
          <w:b/>
          <w:rPrChange w:id="3186" w:author="Scott A. Hamlin" w:date="2016-09-19T14:05:00Z">
            <w:rPr>
              <w:rFonts w:ascii="Calibri" w:hAnsi="Calibri"/>
            </w:rPr>
          </w:rPrChange>
        </w:rPr>
        <w:t>“Financial Statements”</w:t>
      </w:r>
      <w:r w:rsidRPr="00660CA7">
        <w:rPr>
          <w:rFonts w:ascii="Calibri" w:hAnsi="Calibri"/>
        </w:rPr>
        <w:t xml:space="preserve"> means a complete and accurate balance sheet, income statement, cash</w:t>
      </w:r>
      <w:r w:rsidRPr="00660CA7">
        <w:rPr>
          <w:rFonts w:ascii="Calibri" w:hAnsi="Calibri" w:cs="Cambria Math"/>
        </w:rPr>
        <w:t>‐</w:t>
      </w:r>
      <w:r w:rsidRPr="00660CA7">
        <w:rPr>
          <w:rFonts w:ascii="Calibri" w:hAnsi="Calibri"/>
        </w:rPr>
        <w:t>flow statement, and accompanying notes prepared according to generally accepted accounting principles.</w:t>
      </w:r>
    </w:p>
    <w:p w14:paraId="4D7B7C36" w14:textId="77777777" w:rsidR="00FD2749" w:rsidRPr="00660CA7" w:rsidRDefault="00FD2749" w:rsidP="0071507A">
      <w:pPr>
        <w:ind w:firstLine="720"/>
        <w:jc w:val="both"/>
        <w:rPr>
          <w:rFonts w:ascii="Calibri" w:hAnsi="Calibri"/>
        </w:rPr>
      </w:pPr>
    </w:p>
    <w:p w14:paraId="181E2454" w14:textId="5A180556" w:rsidR="003E0E35" w:rsidRDefault="003E0E35" w:rsidP="0071507A">
      <w:pPr>
        <w:jc w:val="both"/>
        <w:rPr>
          <w:rFonts w:ascii="Calibri" w:hAnsi="Calibri"/>
        </w:rPr>
      </w:pPr>
      <w:r>
        <w:rPr>
          <w:rFonts w:ascii="Calibri" w:hAnsi="Calibri"/>
        </w:rPr>
        <w:t xml:space="preserve"> </w:t>
      </w:r>
      <w:del w:id="3187" w:author="Scott A. Hamlin" w:date="2016-09-19T14:06:00Z">
        <w:r w:rsidDel="00CB5D12">
          <w:rPr>
            <w:rFonts w:ascii="Calibri" w:hAnsi="Calibri"/>
          </w:rPr>
          <w:tab/>
        </w:r>
      </w:del>
      <w:r w:rsidR="00FD2749" w:rsidRPr="00CB5D12">
        <w:rPr>
          <w:rFonts w:ascii="Calibri" w:hAnsi="Calibri"/>
          <w:b/>
          <w:rPrChange w:id="3188" w:author="Scott A. Hamlin" w:date="2016-09-19T14:06:00Z">
            <w:rPr>
              <w:rFonts w:ascii="Calibri" w:hAnsi="Calibri"/>
            </w:rPr>
          </w:rPrChange>
        </w:rPr>
        <w:t>“I</w:t>
      </w:r>
      <w:r w:rsidR="00B038AB" w:rsidRPr="00CB5D12">
        <w:rPr>
          <w:rFonts w:ascii="Calibri" w:hAnsi="Calibri"/>
          <w:b/>
          <w:rPrChange w:id="3189" w:author="Scott A. Hamlin" w:date="2016-09-19T14:06:00Z">
            <w:rPr>
              <w:rFonts w:ascii="Calibri" w:hAnsi="Calibri"/>
            </w:rPr>
          </w:rPrChange>
        </w:rPr>
        <w:t>dentity of I</w:t>
      </w:r>
      <w:r w:rsidR="00FD2749" w:rsidRPr="00CB5D12">
        <w:rPr>
          <w:rFonts w:ascii="Calibri" w:hAnsi="Calibri"/>
          <w:b/>
          <w:rPrChange w:id="3190" w:author="Scott A. Hamlin" w:date="2016-09-19T14:06:00Z">
            <w:rPr>
              <w:rFonts w:ascii="Calibri" w:hAnsi="Calibri"/>
            </w:rPr>
          </w:rPrChange>
        </w:rPr>
        <w:t>nterest”</w:t>
      </w:r>
      <w:r w:rsidR="00FD2749" w:rsidRPr="00660CA7">
        <w:rPr>
          <w:rFonts w:ascii="Calibri" w:hAnsi="Calibri"/>
        </w:rPr>
        <w:t xml:space="preserve"> </w:t>
      </w:r>
      <w:r w:rsidR="00463B8E" w:rsidRPr="00660CA7">
        <w:rPr>
          <w:rFonts w:ascii="Calibri" w:hAnsi="Calibri"/>
        </w:rPr>
        <w:t xml:space="preserve">refers to a relationship which may be </w:t>
      </w:r>
      <w:r w:rsidR="0054060E" w:rsidRPr="00660CA7">
        <w:rPr>
          <w:rFonts w:ascii="Calibri" w:hAnsi="Calibri"/>
        </w:rPr>
        <w:t xml:space="preserve">presumed to be sufficiently related for </w:t>
      </w:r>
      <w:r w:rsidR="00947196">
        <w:rPr>
          <w:rFonts w:ascii="Calibri" w:hAnsi="Calibri"/>
        </w:rPr>
        <w:t>an entity</w:t>
      </w:r>
      <w:r w:rsidR="0054060E" w:rsidRPr="00660CA7">
        <w:rPr>
          <w:rFonts w:ascii="Calibri" w:hAnsi="Calibri"/>
        </w:rPr>
        <w:t xml:space="preserve"> to be treated as a single</w:t>
      </w:r>
      <w:r w:rsidR="00947196">
        <w:rPr>
          <w:rFonts w:ascii="Calibri" w:hAnsi="Calibri"/>
        </w:rPr>
        <w:t>, continuing</w:t>
      </w:r>
      <w:r w:rsidR="0054060E" w:rsidRPr="00660CA7">
        <w:rPr>
          <w:rFonts w:ascii="Calibri" w:hAnsi="Calibri"/>
        </w:rPr>
        <w:t xml:space="preserve"> applicant for purposes of the QAP.  </w:t>
      </w:r>
      <w:r w:rsidR="00463B8E" w:rsidRPr="00660CA7">
        <w:rPr>
          <w:rFonts w:ascii="Calibri" w:hAnsi="Calibri"/>
        </w:rPr>
        <w:t>When</w:t>
      </w:r>
      <w:r w:rsidR="00FD2749" w:rsidRPr="00660CA7">
        <w:rPr>
          <w:rFonts w:ascii="Calibri" w:hAnsi="Calibri"/>
        </w:rPr>
        <w:t xml:space="preserve"> </w:t>
      </w:r>
      <w:r w:rsidR="001B28CD" w:rsidRPr="00660CA7">
        <w:rPr>
          <w:rFonts w:ascii="Calibri" w:hAnsi="Calibri"/>
        </w:rPr>
        <w:t>certain financial, familial, business or similar relationships exist between or among the parties participating in the development and operation of the Project</w:t>
      </w:r>
      <w:r w:rsidR="00463B8E" w:rsidRPr="00660CA7">
        <w:rPr>
          <w:rFonts w:ascii="Calibri" w:hAnsi="Calibri"/>
        </w:rPr>
        <w:t xml:space="preserve"> there may be deemed to be an identity of interest</w:t>
      </w:r>
      <w:r w:rsidR="001B28CD" w:rsidRPr="00660CA7">
        <w:rPr>
          <w:rFonts w:ascii="Calibri" w:hAnsi="Calibri"/>
        </w:rPr>
        <w:t xml:space="preserve">.  </w:t>
      </w:r>
    </w:p>
    <w:p w14:paraId="3F7CF0C9" w14:textId="77777777" w:rsidR="003E0E35" w:rsidRDefault="003E0E35" w:rsidP="0071507A">
      <w:pPr>
        <w:jc w:val="both"/>
        <w:rPr>
          <w:rFonts w:ascii="Calibri" w:hAnsi="Calibri"/>
        </w:rPr>
      </w:pPr>
    </w:p>
    <w:p w14:paraId="2B81873E" w14:textId="57645A18" w:rsidR="006254A1" w:rsidRPr="00660CA7" w:rsidRDefault="006254A1" w:rsidP="0071507A">
      <w:pPr>
        <w:jc w:val="both"/>
        <w:rPr>
          <w:rFonts w:ascii="Calibri" w:hAnsi="Calibri"/>
        </w:rPr>
      </w:pPr>
      <w:del w:id="3191" w:author="Scott A. Hamlin" w:date="2016-09-19T14:12:00Z">
        <w:r w:rsidRPr="00660CA7" w:rsidDel="00CB5D12">
          <w:rPr>
            <w:rFonts w:ascii="Calibri" w:hAnsi="Calibri"/>
          </w:rPr>
          <w:tab/>
        </w:r>
      </w:del>
      <w:r w:rsidRPr="00CB5D12">
        <w:rPr>
          <w:rFonts w:ascii="Calibri" w:hAnsi="Calibri"/>
          <w:b/>
          <w:rPrChange w:id="3192" w:author="Scott A. Hamlin" w:date="2016-09-19T14:12:00Z">
            <w:rPr>
              <w:rFonts w:ascii="Calibri" w:hAnsi="Calibri"/>
            </w:rPr>
          </w:rPrChange>
        </w:rPr>
        <w:t>“Project Participants”</w:t>
      </w:r>
      <w:r w:rsidRPr="00660CA7">
        <w:rPr>
          <w:rFonts w:ascii="Calibri" w:hAnsi="Calibri"/>
        </w:rPr>
        <w:t xml:space="preserve"> means the entities and professionals assembled by the Applicant or Co-Applicants to own, develop and manage the project, including, but not limited to the </w:t>
      </w:r>
      <w:r w:rsidRPr="00660CA7">
        <w:rPr>
          <w:rFonts w:ascii="Calibri" w:hAnsi="Calibri"/>
        </w:rPr>
        <w:lastRenderedPageBreak/>
        <w:t>Applicant or Co-Applicant, Project Sponsor, the Equity Investor, contractor, property manager and Consultant.</w:t>
      </w:r>
    </w:p>
    <w:p w14:paraId="232E2D57" w14:textId="77777777" w:rsidR="006254A1" w:rsidRPr="00660CA7" w:rsidRDefault="006254A1" w:rsidP="0071507A">
      <w:pPr>
        <w:jc w:val="both"/>
        <w:rPr>
          <w:rFonts w:ascii="Calibri" w:hAnsi="Calibri"/>
        </w:rPr>
      </w:pPr>
    </w:p>
    <w:p w14:paraId="3D8E37F3" w14:textId="77777777" w:rsidR="006254A1" w:rsidRPr="00660CA7" w:rsidRDefault="006254A1" w:rsidP="0071507A">
      <w:pPr>
        <w:jc w:val="both"/>
        <w:rPr>
          <w:rFonts w:ascii="Calibri" w:hAnsi="Calibri"/>
        </w:rPr>
      </w:pPr>
      <w:del w:id="3193" w:author="Scott A. Hamlin" w:date="2016-09-19T14:13:00Z">
        <w:r w:rsidRPr="00660CA7" w:rsidDel="00CB5D12">
          <w:rPr>
            <w:rFonts w:ascii="Calibri" w:hAnsi="Calibri"/>
          </w:rPr>
          <w:tab/>
        </w:r>
      </w:del>
      <w:r w:rsidRPr="00CB5D12">
        <w:rPr>
          <w:rFonts w:ascii="Calibri" w:hAnsi="Calibri"/>
          <w:b/>
          <w:rPrChange w:id="3194" w:author="Scott A. Hamlin" w:date="2016-09-19T14:13:00Z">
            <w:rPr>
              <w:rFonts w:ascii="Calibri" w:hAnsi="Calibri"/>
            </w:rPr>
          </w:rPrChange>
        </w:rPr>
        <w:t>“LIHTC”</w:t>
      </w:r>
      <w:r w:rsidRPr="00660CA7">
        <w:rPr>
          <w:rFonts w:ascii="Calibri" w:hAnsi="Calibri"/>
        </w:rPr>
        <w:t xml:space="preserve"> or </w:t>
      </w:r>
      <w:r w:rsidRPr="00CB5D12">
        <w:rPr>
          <w:rFonts w:ascii="Calibri" w:hAnsi="Calibri"/>
          <w:b/>
          <w:rPrChange w:id="3195" w:author="Scott A. Hamlin" w:date="2016-09-19T14:13:00Z">
            <w:rPr>
              <w:rFonts w:ascii="Calibri" w:hAnsi="Calibri"/>
            </w:rPr>
          </w:rPrChange>
        </w:rPr>
        <w:t>“Tax Credit”</w:t>
      </w:r>
      <w:r w:rsidRPr="00660CA7">
        <w:rPr>
          <w:rFonts w:ascii="Calibri" w:hAnsi="Calibri"/>
        </w:rPr>
        <w:t xml:space="preserve"> means a tax credit awarded under the Low Income Tax Credit program of IRC Section 42.</w:t>
      </w:r>
    </w:p>
    <w:p w14:paraId="14053AD9" w14:textId="77777777" w:rsidR="006254A1" w:rsidRPr="00660CA7" w:rsidRDefault="006254A1" w:rsidP="0071507A">
      <w:pPr>
        <w:jc w:val="both"/>
        <w:rPr>
          <w:rFonts w:ascii="Calibri" w:hAnsi="Calibri"/>
        </w:rPr>
      </w:pPr>
    </w:p>
    <w:p w14:paraId="27AF5AF2" w14:textId="77777777" w:rsidR="006254A1" w:rsidRPr="00660CA7" w:rsidRDefault="006254A1" w:rsidP="0071507A">
      <w:pPr>
        <w:jc w:val="both"/>
        <w:rPr>
          <w:rFonts w:ascii="Calibri" w:hAnsi="Calibri"/>
        </w:rPr>
      </w:pPr>
      <w:del w:id="3196" w:author="Scott A. Hamlin" w:date="2016-09-19T14:13:00Z">
        <w:r w:rsidRPr="00660CA7" w:rsidDel="00CB5D12">
          <w:rPr>
            <w:rFonts w:ascii="Calibri" w:hAnsi="Calibri"/>
          </w:rPr>
          <w:tab/>
        </w:r>
      </w:del>
      <w:r w:rsidRPr="00CB5D12">
        <w:rPr>
          <w:rFonts w:ascii="Calibri" w:hAnsi="Calibri"/>
          <w:b/>
          <w:rPrChange w:id="3197" w:author="Scott A. Hamlin" w:date="2016-09-19T14:13:00Z">
            <w:rPr>
              <w:rFonts w:ascii="Calibri" w:hAnsi="Calibri"/>
            </w:rPr>
          </w:rPrChange>
        </w:rPr>
        <w:t>“Person”</w:t>
      </w:r>
      <w:r w:rsidRPr="00660CA7">
        <w:rPr>
          <w:rFonts w:ascii="Calibri" w:hAnsi="Calibri"/>
        </w:rPr>
        <w:t xml:space="preserve"> means a natural person, any form of business or social organization and any other nongovernmental legal entity including, but not limited to, a corporation, partnership, association, limited liability company, trust or unincorporated organization. The term does not include a government, governmental agency or political subdivision of a government.</w:t>
      </w:r>
    </w:p>
    <w:p w14:paraId="0D40ADAA" w14:textId="77777777" w:rsidR="006254A1" w:rsidRPr="00660CA7" w:rsidRDefault="006254A1" w:rsidP="006254A1">
      <w:pPr>
        <w:rPr>
          <w:rFonts w:ascii="Calibri" w:hAnsi="Calibri" w:cs="Arial"/>
        </w:rPr>
      </w:pPr>
    </w:p>
    <w:p w14:paraId="05530BA2" w14:textId="77777777" w:rsidR="006254A1" w:rsidRPr="00660CA7" w:rsidRDefault="006254A1" w:rsidP="0071507A">
      <w:pPr>
        <w:spacing w:after="200" w:line="276" w:lineRule="auto"/>
        <w:jc w:val="both"/>
        <w:rPr>
          <w:rFonts w:ascii="Calibri" w:eastAsia="Calibri" w:hAnsi="Calibri" w:cs="Arial"/>
        </w:rPr>
      </w:pPr>
      <w:del w:id="3198" w:author="Scott A. Hamlin" w:date="2016-09-19T14:13:00Z">
        <w:r w:rsidRPr="00660CA7" w:rsidDel="00CB5D12">
          <w:rPr>
            <w:rFonts w:ascii="Calibri" w:eastAsia="Calibri" w:hAnsi="Calibri" w:cs="Arial"/>
          </w:rPr>
          <w:tab/>
        </w:r>
      </w:del>
      <w:r w:rsidRPr="00CB5D12">
        <w:rPr>
          <w:rFonts w:ascii="Calibri" w:eastAsia="Calibri" w:hAnsi="Calibri" w:cs="Arial"/>
          <w:b/>
          <w:rPrChange w:id="3199" w:author="Scott A. Hamlin" w:date="2016-09-19T14:13:00Z">
            <w:rPr>
              <w:rFonts w:ascii="Calibri" w:eastAsia="Calibri" w:hAnsi="Calibri" w:cs="Arial"/>
            </w:rPr>
          </w:rPrChange>
        </w:rPr>
        <w:t>“Project Sponsor”</w:t>
      </w:r>
      <w:r w:rsidRPr="00660CA7">
        <w:rPr>
          <w:rFonts w:ascii="Calibri" w:eastAsia="Calibri" w:hAnsi="Calibri" w:cs="Arial"/>
        </w:rPr>
        <w:t xml:space="preserve"> and </w:t>
      </w:r>
      <w:r w:rsidRPr="00CB5D12">
        <w:rPr>
          <w:rFonts w:ascii="Calibri" w:eastAsia="Calibri" w:hAnsi="Calibri" w:cs="Arial"/>
          <w:b/>
          <w:rPrChange w:id="3200" w:author="Scott A. Hamlin" w:date="2016-09-19T14:13:00Z">
            <w:rPr>
              <w:rFonts w:ascii="Calibri" w:eastAsia="Calibri" w:hAnsi="Calibri" w:cs="Arial"/>
            </w:rPr>
          </w:rPrChange>
        </w:rPr>
        <w:t>“Sponsor”</w:t>
      </w:r>
      <w:r w:rsidRPr="00660CA7">
        <w:rPr>
          <w:rFonts w:ascii="Calibri" w:eastAsia="Calibri" w:hAnsi="Calibri" w:cs="Arial"/>
        </w:rPr>
        <w:t xml:space="preserve"> means an Applicant/Co-Applicants who </w:t>
      </w:r>
      <w:r w:rsidR="00201CE5" w:rsidRPr="00660CA7">
        <w:rPr>
          <w:rFonts w:ascii="Calibri" w:eastAsia="Calibri" w:hAnsi="Calibri" w:cs="Arial"/>
        </w:rPr>
        <w:t>receives</w:t>
      </w:r>
      <w:r w:rsidRPr="00660CA7">
        <w:rPr>
          <w:rFonts w:ascii="Calibri" w:eastAsia="Calibri" w:hAnsi="Calibri" w:cs="Arial"/>
        </w:rPr>
        <w:t xml:space="preserve"> a Carryover Allocation of   Tax Credits and any other person who acquires an ownership interest in any owner of a project which has received a Carryover Allocation of Tax Credits from the Division.</w:t>
      </w:r>
    </w:p>
    <w:p w14:paraId="5DF1F428" w14:textId="77777777" w:rsidR="006254A1" w:rsidRPr="00660CA7" w:rsidRDefault="006254A1" w:rsidP="0071507A">
      <w:pPr>
        <w:spacing w:after="200" w:line="276" w:lineRule="auto"/>
        <w:jc w:val="both"/>
        <w:rPr>
          <w:rFonts w:ascii="Calibri" w:eastAsia="Calibri" w:hAnsi="Calibri" w:cs="Arial"/>
        </w:rPr>
      </w:pPr>
      <w:del w:id="3201" w:author="Scott A. Hamlin" w:date="2016-09-19T14:13:00Z">
        <w:r w:rsidRPr="00660CA7" w:rsidDel="00CB5D12">
          <w:rPr>
            <w:rFonts w:ascii="Calibri" w:eastAsia="Calibri" w:hAnsi="Calibri" w:cs="Arial"/>
          </w:rPr>
          <w:tab/>
        </w:r>
      </w:del>
      <w:r w:rsidRPr="00CB5D12">
        <w:rPr>
          <w:rFonts w:ascii="Calibri" w:eastAsia="Calibri" w:hAnsi="Calibri" w:cs="Arial"/>
          <w:b/>
          <w:rPrChange w:id="3202" w:author="Scott A. Hamlin" w:date="2016-09-19T14:13:00Z">
            <w:rPr>
              <w:rFonts w:ascii="Calibri" w:eastAsia="Calibri" w:hAnsi="Calibri" w:cs="Arial"/>
            </w:rPr>
          </w:rPrChange>
        </w:rPr>
        <w:t>“Submission Date”</w:t>
      </w:r>
      <w:r w:rsidRPr="00660CA7">
        <w:rPr>
          <w:rFonts w:ascii="Calibri" w:eastAsia="Calibri" w:hAnsi="Calibri" w:cs="Arial"/>
        </w:rPr>
        <w:t xml:space="preserve"> means the date an application for an allocation of Tax Credits is received by the Division which must be before the Application Deadline.</w:t>
      </w:r>
    </w:p>
    <w:p w14:paraId="2630861D" w14:textId="77777777" w:rsidR="006254A1" w:rsidRPr="00660CA7" w:rsidRDefault="006254A1" w:rsidP="0071507A">
      <w:pPr>
        <w:spacing w:after="200" w:line="276" w:lineRule="auto"/>
        <w:jc w:val="both"/>
        <w:rPr>
          <w:rFonts w:ascii="Calibri" w:eastAsia="Calibri" w:hAnsi="Calibri" w:cs="Arial"/>
        </w:rPr>
      </w:pPr>
      <w:del w:id="3203" w:author="Scott A. Hamlin" w:date="2016-09-19T14:13:00Z">
        <w:r w:rsidRPr="00660CA7" w:rsidDel="00CB5D12">
          <w:rPr>
            <w:rFonts w:ascii="Calibri" w:eastAsia="Calibri" w:hAnsi="Calibri" w:cs="Arial"/>
          </w:rPr>
          <w:tab/>
        </w:r>
      </w:del>
      <w:r w:rsidRPr="00CB5D12">
        <w:rPr>
          <w:rFonts w:ascii="Calibri" w:eastAsia="Calibri" w:hAnsi="Calibri" w:cs="Arial"/>
          <w:b/>
          <w:rPrChange w:id="3204" w:author="Scott A. Hamlin" w:date="2016-09-19T14:13:00Z">
            <w:rPr>
              <w:rFonts w:ascii="Calibri" w:eastAsia="Calibri" w:hAnsi="Calibri" w:cs="Arial"/>
            </w:rPr>
          </w:rPrChange>
        </w:rPr>
        <w:t>“State”</w:t>
      </w:r>
      <w:r w:rsidRPr="00660CA7">
        <w:rPr>
          <w:rFonts w:ascii="Calibri" w:eastAsia="Calibri" w:hAnsi="Calibri" w:cs="Arial"/>
        </w:rPr>
        <w:t xml:space="preserve"> means the State of Nevada.</w:t>
      </w:r>
    </w:p>
    <w:p w14:paraId="2E95C95F" w14:textId="77777777" w:rsidR="006254A1" w:rsidRPr="00660CA7" w:rsidRDefault="006254A1" w:rsidP="0071507A">
      <w:pPr>
        <w:spacing w:after="200" w:line="276" w:lineRule="auto"/>
        <w:jc w:val="both"/>
        <w:rPr>
          <w:rFonts w:ascii="Calibri" w:eastAsia="Calibri" w:hAnsi="Calibri" w:cs="Arial"/>
        </w:rPr>
      </w:pPr>
      <w:del w:id="3205" w:author="Scott A. Hamlin" w:date="2016-09-19T14:13:00Z">
        <w:r w:rsidRPr="00660CA7" w:rsidDel="00BC1E66">
          <w:rPr>
            <w:rFonts w:ascii="Calibri" w:eastAsia="Calibri" w:hAnsi="Calibri" w:cs="Arial"/>
          </w:rPr>
          <w:tab/>
        </w:r>
      </w:del>
      <w:r w:rsidRPr="00660CA7">
        <w:rPr>
          <w:rFonts w:ascii="Calibri" w:eastAsia="Calibri" w:hAnsi="Calibri" w:cs="Arial"/>
        </w:rPr>
        <w:t xml:space="preserve">For the purposes of the QAP, the following apply: </w:t>
      </w:r>
    </w:p>
    <w:p w14:paraId="435B1C40" w14:textId="3202D56E" w:rsidR="006254A1" w:rsidRPr="00660CA7" w:rsidRDefault="006254A1">
      <w:pPr>
        <w:spacing w:after="200" w:line="276" w:lineRule="auto"/>
        <w:jc w:val="both"/>
        <w:rPr>
          <w:rFonts w:ascii="Calibri" w:eastAsia="Calibri" w:hAnsi="Calibri" w:cs="Arial"/>
        </w:rPr>
        <w:pPrChange w:id="3206" w:author="Scott A. Hamlin" w:date="2016-09-19T14:13:00Z">
          <w:pPr>
            <w:spacing w:after="200" w:line="276" w:lineRule="auto"/>
            <w:ind w:firstLine="720"/>
            <w:jc w:val="both"/>
          </w:pPr>
        </w:pPrChange>
      </w:pPr>
      <w:r w:rsidRPr="00660CA7">
        <w:rPr>
          <w:rFonts w:ascii="Calibri" w:eastAsia="Calibri" w:hAnsi="Calibri" w:cs="Arial"/>
        </w:rPr>
        <w:t>1.</w:t>
      </w:r>
      <w:ins w:id="3207" w:author="Scott A. Hamlin" w:date="2016-09-19T14:14:00Z">
        <w:r w:rsidR="00BC1E66">
          <w:rPr>
            <w:rFonts w:ascii="Calibri" w:eastAsia="Calibri" w:hAnsi="Calibri" w:cs="Arial"/>
          </w:rPr>
          <w:t xml:space="preserve">  </w:t>
        </w:r>
      </w:ins>
      <w:del w:id="3208" w:author="Scott A. Hamlin" w:date="2016-09-19T14:14:00Z">
        <w:r w:rsidRPr="00660CA7" w:rsidDel="00BC1E66">
          <w:rPr>
            <w:rFonts w:ascii="Calibri" w:eastAsia="Calibri" w:hAnsi="Calibri" w:cs="Arial"/>
          </w:rPr>
          <w:tab/>
        </w:r>
      </w:del>
      <w:r w:rsidRPr="00660CA7">
        <w:rPr>
          <w:rFonts w:ascii="Calibri" w:eastAsia="Calibri" w:hAnsi="Calibri" w:cs="Arial"/>
          <w:u w:val="single"/>
        </w:rPr>
        <w:t>Headings</w:t>
      </w:r>
      <w:r w:rsidRPr="00660CA7">
        <w:rPr>
          <w:rFonts w:ascii="Calibri" w:eastAsia="Calibri" w:hAnsi="Calibri" w:cs="Arial"/>
        </w:rPr>
        <w:t>.  The subject headings of the paragraphs and subparagraphs of the QAP are included for convenience only and will not affect the construction or interpretation of any of its provisions.</w:t>
      </w:r>
    </w:p>
    <w:p w14:paraId="19579BD1" w14:textId="2DC67946" w:rsidR="006254A1" w:rsidRPr="00660CA7" w:rsidRDefault="006254A1">
      <w:pPr>
        <w:rPr>
          <w:rFonts w:ascii="Calibri" w:eastAsia="Calibri" w:hAnsi="Calibri" w:cs="Arial"/>
        </w:rPr>
        <w:pPrChange w:id="3209" w:author="Scott A. Hamlin" w:date="2016-09-19T14:14:00Z">
          <w:pPr>
            <w:ind w:firstLine="720"/>
          </w:pPr>
        </w:pPrChange>
      </w:pPr>
      <w:r w:rsidRPr="00660CA7">
        <w:rPr>
          <w:rFonts w:ascii="Calibri" w:eastAsia="Calibri" w:hAnsi="Calibri" w:cs="Arial"/>
        </w:rPr>
        <w:t>2.</w:t>
      </w:r>
      <w:ins w:id="3210" w:author="Scott A. Hamlin" w:date="2016-09-19T14:14:00Z">
        <w:r w:rsidR="00BC1E66">
          <w:rPr>
            <w:rFonts w:ascii="Calibri" w:eastAsia="Calibri" w:hAnsi="Calibri" w:cs="Arial"/>
          </w:rPr>
          <w:t xml:space="preserve">  </w:t>
        </w:r>
      </w:ins>
      <w:del w:id="3211" w:author="Scott A. Hamlin" w:date="2016-09-19T14:14:00Z">
        <w:r w:rsidRPr="00660CA7" w:rsidDel="00BC1E66">
          <w:rPr>
            <w:rFonts w:ascii="Calibri" w:eastAsia="Calibri" w:hAnsi="Calibri" w:cs="Arial"/>
          </w:rPr>
          <w:tab/>
        </w:r>
      </w:del>
      <w:r w:rsidRPr="00660CA7">
        <w:rPr>
          <w:rFonts w:ascii="Calibri" w:eastAsia="Calibri" w:hAnsi="Calibri" w:cs="Arial"/>
          <w:u w:val="single"/>
        </w:rPr>
        <w:t>Number and Gender</w:t>
      </w:r>
      <w:r w:rsidRPr="00660CA7">
        <w:rPr>
          <w:rFonts w:ascii="Calibri" w:eastAsia="Calibri" w:hAnsi="Calibri" w:cs="Arial"/>
        </w:rPr>
        <w:t>.  Unless the context clearly requires otherwise:</w:t>
      </w:r>
    </w:p>
    <w:p w14:paraId="51016F3A" w14:textId="77777777" w:rsidR="006254A1" w:rsidRPr="00660CA7" w:rsidRDefault="00E868FF" w:rsidP="009B241E">
      <w:pPr>
        <w:ind w:firstLine="720"/>
        <w:jc w:val="both"/>
        <w:rPr>
          <w:rFonts w:ascii="Calibri" w:eastAsia="Calibri" w:hAnsi="Calibri" w:cs="Arial"/>
        </w:rPr>
      </w:pPr>
      <w:r w:rsidRPr="00660CA7">
        <w:rPr>
          <w:rFonts w:ascii="Calibri" w:eastAsia="Calibri" w:hAnsi="Calibri" w:cs="Arial"/>
        </w:rPr>
        <w:tab/>
        <w:t>(a</w:t>
      </w:r>
      <w:r w:rsidR="006254A1" w:rsidRPr="00660CA7">
        <w:rPr>
          <w:rFonts w:ascii="Calibri" w:eastAsia="Calibri" w:hAnsi="Calibri" w:cs="Arial"/>
        </w:rPr>
        <w:t>)</w:t>
      </w:r>
      <w:r w:rsidR="006254A1" w:rsidRPr="00660CA7">
        <w:rPr>
          <w:rFonts w:ascii="Calibri" w:eastAsia="Calibri" w:hAnsi="Calibri" w:cs="Arial"/>
        </w:rPr>
        <w:tab/>
        <w:t>Plural and singular numbers will each be considered to include the other;</w:t>
      </w:r>
    </w:p>
    <w:p w14:paraId="3F14D6CB" w14:textId="77777777" w:rsidR="006254A1" w:rsidRPr="00660CA7" w:rsidRDefault="00E868FF" w:rsidP="009B241E">
      <w:pPr>
        <w:ind w:firstLine="720"/>
        <w:jc w:val="both"/>
        <w:rPr>
          <w:rFonts w:ascii="Calibri" w:eastAsia="Calibri" w:hAnsi="Calibri" w:cs="Arial"/>
        </w:rPr>
      </w:pPr>
      <w:r w:rsidRPr="00660CA7">
        <w:rPr>
          <w:rFonts w:ascii="Calibri" w:eastAsia="Calibri" w:hAnsi="Calibri" w:cs="Arial"/>
        </w:rPr>
        <w:tab/>
        <w:t>(b</w:t>
      </w:r>
      <w:r w:rsidR="006254A1" w:rsidRPr="00660CA7">
        <w:rPr>
          <w:rFonts w:ascii="Calibri" w:eastAsia="Calibri" w:hAnsi="Calibri" w:cs="Arial"/>
        </w:rPr>
        <w:t>)</w:t>
      </w:r>
      <w:r w:rsidR="006254A1" w:rsidRPr="00660CA7">
        <w:rPr>
          <w:rFonts w:ascii="Calibri" w:eastAsia="Calibri" w:hAnsi="Calibri" w:cs="Arial"/>
        </w:rPr>
        <w:tab/>
        <w:t>The masculine, feminine, and neuter genders will each be considered to include the others;</w:t>
      </w:r>
    </w:p>
    <w:p w14:paraId="1D80F19B" w14:textId="77777777" w:rsidR="006254A1" w:rsidRPr="00660CA7" w:rsidRDefault="00E868FF" w:rsidP="009B241E">
      <w:pPr>
        <w:ind w:firstLine="720"/>
        <w:jc w:val="both"/>
        <w:rPr>
          <w:rFonts w:ascii="Calibri" w:eastAsia="Calibri" w:hAnsi="Calibri" w:cs="Arial"/>
        </w:rPr>
      </w:pPr>
      <w:r w:rsidRPr="00660CA7">
        <w:rPr>
          <w:rFonts w:ascii="Calibri" w:eastAsia="Calibri" w:hAnsi="Calibri" w:cs="Arial"/>
        </w:rPr>
        <w:tab/>
        <w:t>(</w:t>
      </w:r>
      <w:r w:rsidR="006463B3" w:rsidRPr="00660CA7">
        <w:rPr>
          <w:rFonts w:ascii="Calibri" w:eastAsia="Calibri" w:hAnsi="Calibri" w:cs="Arial"/>
        </w:rPr>
        <w:t>C</w:t>
      </w:r>
      <w:r w:rsidR="006254A1" w:rsidRPr="00660CA7">
        <w:rPr>
          <w:rFonts w:ascii="Calibri" w:eastAsia="Calibri" w:hAnsi="Calibri" w:cs="Arial"/>
        </w:rPr>
        <w:t>)</w:t>
      </w:r>
      <w:r w:rsidR="006254A1" w:rsidRPr="00660CA7">
        <w:rPr>
          <w:rFonts w:ascii="Calibri" w:eastAsia="Calibri" w:hAnsi="Calibri" w:cs="Arial"/>
        </w:rPr>
        <w:tab/>
      </w:r>
      <w:r w:rsidR="006463B3" w:rsidRPr="00660CA7">
        <w:rPr>
          <w:rFonts w:ascii="Calibri" w:eastAsia="Calibri" w:hAnsi="Calibri" w:cs="Arial"/>
        </w:rPr>
        <w:t>shall</w:t>
      </w:r>
      <w:r w:rsidR="006254A1" w:rsidRPr="00660CA7">
        <w:rPr>
          <w:rFonts w:ascii="Calibri" w:eastAsia="Calibri" w:hAnsi="Calibri" w:cs="Arial"/>
        </w:rPr>
        <w:t>, will, must, agree, and covenants are each mandatory;</w:t>
      </w:r>
    </w:p>
    <w:p w14:paraId="76C18233" w14:textId="77777777" w:rsidR="006254A1" w:rsidRPr="00660CA7" w:rsidRDefault="00E868FF" w:rsidP="009B241E">
      <w:pPr>
        <w:ind w:firstLine="720"/>
        <w:jc w:val="both"/>
        <w:rPr>
          <w:rFonts w:ascii="Calibri" w:eastAsia="Calibri" w:hAnsi="Calibri" w:cs="Arial"/>
        </w:rPr>
      </w:pPr>
      <w:r w:rsidRPr="00660CA7">
        <w:rPr>
          <w:rFonts w:ascii="Calibri" w:eastAsia="Calibri" w:hAnsi="Calibri" w:cs="Arial"/>
        </w:rPr>
        <w:tab/>
        <w:t>(d</w:t>
      </w:r>
      <w:r w:rsidR="006254A1" w:rsidRPr="00660CA7">
        <w:rPr>
          <w:rFonts w:ascii="Calibri" w:eastAsia="Calibri" w:hAnsi="Calibri" w:cs="Arial"/>
        </w:rPr>
        <w:t>)</w:t>
      </w:r>
      <w:r w:rsidR="006254A1" w:rsidRPr="00660CA7">
        <w:rPr>
          <w:rFonts w:ascii="Calibri" w:eastAsia="Calibri" w:hAnsi="Calibri" w:cs="Arial"/>
        </w:rPr>
        <w:tab/>
        <w:t>May is permissive;</w:t>
      </w:r>
    </w:p>
    <w:p w14:paraId="78ACD5E3" w14:textId="77777777" w:rsidR="006254A1" w:rsidRPr="00660CA7" w:rsidRDefault="00E868FF" w:rsidP="009B241E">
      <w:pPr>
        <w:ind w:firstLine="720"/>
        <w:jc w:val="both"/>
        <w:rPr>
          <w:rFonts w:ascii="Calibri" w:eastAsia="Calibri" w:hAnsi="Calibri" w:cs="Arial"/>
        </w:rPr>
      </w:pPr>
      <w:r w:rsidRPr="00660CA7">
        <w:rPr>
          <w:rFonts w:ascii="Calibri" w:eastAsia="Calibri" w:hAnsi="Calibri" w:cs="Arial"/>
        </w:rPr>
        <w:tab/>
        <w:t>(e</w:t>
      </w:r>
      <w:r w:rsidR="006254A1" w:rsidRPr="00660CA7">
        <w:rPr>
          <w:rFonts w:ascii="Calibri" w:eastAsia="Calibri" w:hAnsi="Calibri" w:cs="Arial"/>
        </w:rPr>
        <w:t>)</w:t>
      </w:r>
      <w:r w:rsidR="006254A1" w:rsidRPr="00660CA7">
        <w:rPr>
          <w:rFonts w:ascii="Calibri" w:eastAsia="Calibri" w:hAnsi="Calibri" w:cs="Arial"/>
        </w:rPr>
        <w:tab/>
        <w:t>Or is not exclusive; and</w:t>
      </w:r>
    </w:p>
    <w:p w14:paraId="19964CF2" w14:textId="77777777" w:rsidR="00A65DC3" w:rsidRPr="00660CA7" w:rsidRDefault="00E868FF" w:rsidP="009B241E">
      <w:pPr>
        <w:ind w:firstLine="720"/>
        <w:jc w:val="both"/>
        <w:rPr>
          <w:rFonts w:ascii="Calibri" w:eastAsia="Calibri" w:hAnsi="Calibri" w:cs="Arial"/>
        </w:rPr>
      </w:pPr>
      <w:r w:rsidRPr="00660CA7">
        <w:rPr>
          <w:rFonts w:ascii="Calibri" w:eastAsia="Calibri" w:hAnsi="Calibri" w:cs="Arial"/>
        </w:rPr>
        <w:tab/>
        <w:t>(</w:t>
      </w:r>
      <w:proofErr w:type="gramStart"/>
      <w:r w:rsidRPr="00660CA7">
        <w:rPr>
          <w:rFonts w:ascii="Calibri" w:eastAsia="Calibri" w:hAnsi="Calibri" w:cs="Arial"/>
        </w:rPr>
        <w:t>f</w:t>
      </w:r>
      <w:proofErr w:type="gramEnd"/>
      <w:r w:rsidR="006254A1" w:rsidRPr="00660CA7">
        <w:rPr>
          <w:rFonts w:ascii="Calibri" w:eastAsia="Calibri" w:hAnsi="Calibri" w:cs="Arial"/>
        </w:rPr>
        <w:t>)</w:t>
      </w:r>
      <w:r w:rsidR="006254A1" w:rsidRPr="00660CA7">
        <w:rPr>
          <w:rFonts w:ascii="Calibri" w:eastAsia="Calibri" w:hAnsi="Calibri" w:cs="Arial"/>
        </w:rPr>
        <w:tab/>
        <w:t>Includes and including are not limiting.</w:t>
      </w:r>
    </w:p>
    <w:p w14:paraId="36128D8C" w14:textId="77777777" w:rsidR="00223462" w:rsidRPr="00660CA7" w:rsidRDefault="00223462" w:rsidP="009B241E">
      <w:pPr>
        <w:ind w:firstLine="720"/>
        <w:jc w:val="both"/>
        <w:rPr>
          <w:rFonts w:ascii="Calibri" w:eastAsia="Calibri" w:hAnsi="Calibri" w:cs="Arial"/>
        </w:rPr>
        <w:sectPr w:rsidR="00223462" w:rsidRPr="00660CA7" w:rsidSect="00C83EFD">
          <w:headerReference w:type="default" r:id="rId20"/>
          <w:footerReference w:type="even" r:id="rId21"/>
          <w:footerReference w:type="default" r:id="rId22"/>
          <w:pgSz w:w="12240" w:h="15840"/>
          <w:pgMar w:top="720" w:right="1440" w:bottom="1008" w:left="1440" w:header="720" w:footer="720" w:gutter="0"/>
          <w:lnNumType w:countBy="1"/>
          <w:cols w:space="720"/>
          <w:titlePg/>
          <w:docGrid w:linePitch="326"/>
        </w:sectPr>
      </w:pPr>
    </w:p>
    <w:p w14:paraId="00CCFF17" w14:textId="77777777" w:rsidR="00B217A5" w:rsidRPr="00660CA7" w:rsidRDefault="00B217A5" w:rsidP="00FA44E1">
      <w:pPr>
        <w:pStyle w:val="Heading1"/>
      </w:pPr>
      <w:bookmarkStart w:id="3214" w:name="_Toc462830034"/>
      <w:r w:rsidRPr="00660CA7">
        <w:lastRenderedPageBreak/>
        <w:t>APPENDICES</w:t>
      </w:r>
      <w:bookmarkEnd w:id="3214"/>
    </w:p>
    <w:p w14:paraId="6FF7A32D" w14:textId="77777777" w:rsidR="00F96576" w:rsidRPr="006E3FE5" w:rsidRDefault="00F96576" w:rsidP="00557AD7">
      <w:pPr>
        <w:jc w:val="center"/>
        <w:rPr>
          <w:b/>
          <w:sz w:val="22"/>
          <w:szCs w:val="28"/>
        </w:rPr>
      </w:pPr>
    </w:p>
    <w:p w14:paraId="336D1C25" w14:textId="6927C383" w:rsidR="000359BF" w:rsidRPr="006E3FE5" w:rsidRDefault="001E01C4" w:rsidP="00D65D93">
      <w:pPr>
        <w:pStyle w:val="Heading2"/>
      </w:pPr>
      <w:bookmarkStart w:id="3215" w:name="Table_Allocation"/>
      <w:bookmarkStart w:id="3216" w:name="_Toc462830035"/>
      <w:bookmarkEnd w:id="3215"/>
      <w:r w:rsidRPr="006E3FE5">
        <w:t>A</w:t>
      </w:r>
      <w:r w:rsidR="000359BF" w:rsidRPr="006E3FE5">
        <w:t>ppe</w:t>
      </w:r>
      <w:bookmarkStart w:id="3217" w:name="Appendix_A"/>
      <w:bookmarkEnd w:id="3217"/>
      <w:r w:rsidR="000359BF" w:rsidRPr="006E3FE5">
        <w:t xml:space="preserve">ndix </w:t>
      </w:r>
      <w:proofErr w:type="gramStart"/>
      <w:r w:rsidR="000359BF" w:rsidRPr="006E3FE5">
        <w:t xml:space="preserve">A </w:t>
      </w:r>
      <w:r w:rsidR="00A8294F">
        <w:t xml:space="preserve"> </w:t>
      </w:r>
      <w:proofErr w:type="gramEnd"/>
      <w:del w:id="3218" w:author="Scott A. Hamlin" w:date="2016-09-19T14:15:00Z">
        <w:r w:rsidR="000359BF" w:rsidRPr="006E3FE5" w:rsidDel="00BC1E66">
          <w:delText>NORTHERN NEVADA EXPANSION SET-ASIDE CRITERIA</w:delText>
        </w:r>
      </w:del>
      <w:ins w:id="3219" w:author="Scott A. Hamlin" w:date="2016-09-19T14:15:00Z">
        <w:r w:rsidR="00BC1E66">
          <w:t>SUPPORTIVE HOUSING SET-ASIDE CRITERIA</w:t>
        </w:r>
      </w:ins>
      <w:bookmarkEnd w:id="3216"/>
    </w:p>
    <w:p w14:paraId="7BDD8763" w14:textId="77777777" w:rsidR="000359BF" w:rsidRDefault="000359BF" w:rsidP="005A26BA">
      <w:pPr>
        <w:rPr>
          <w:b/>
          <w:sz w:val="28"/>
          <w:szCs w:val="28"/>
        </w:rPr>
      </w:pPr>
    </w:p>
    <w:p w14:paraId="6783F283" w14:textId="7649DDAB" w:rsidR="00BC1E66" w:rsidRDefault="00BC1E66" w:rsidP="00BC1E66">
      <w:pPr>
        <w:rPr>
          <w:ins w:id="3220" w:author="Scott A. Hamlin" w:date="2016-09-19T14:16:00Z"/>
        </w:rPr>
      </w:pPr>
      <w:ins w:id="3221" w:author="Scott A. Hamlin" w:date="2016-09-19T14:16:00Z">
        <w:r w:rsidRPr="00D13508">
          <w:t xml:space="preserve">The purpose of this set-aside </w:t>
        </w:r>
        <w:r>
          <w:t>is to increase the supply of decent, safe and sanitary affordable permanent supportive housing for Extremely Low Income (ELI) households through the use of tax credits and National Housing Trust Funds (NHTF).</w:t>
        </w:r>
        <w:r w:rsidRPr="00D13508">
          <w:t xml:space="preserve"> </w:t>
        </w:r>
        <w:r>
          <w:t xml:space="preserve">This set-aside targets those individuals who are </w:t>
        </w:r>
      </w:ins>
      <w:ins w:id="3222" w:author="Scott A. Hamlin" w:date="2016-09-19T14:17:00Z">
        <w:r>
          <w:t xml:space="preserve">at risk of being homeless, </w:t>
        </w:r>
      </w:ins>
      <w:ins w:id="3223" w:author="Scott A. Hamlin" w:date="2016-09-19T14:16:00Z">
        <w:r>
          <w:t xml:space="preserve">homeless, chronically homeless, disabled and/or dependent on supportive services to maintain a healthy daily lifestyle.  </w:t>
        </w:r>
        <w:r w:rsidRPr="00D13508">
          <w:rPr>
            <w:highlight w:val="yellow"/>
          </w:rPr>
          <w:t>The criteria</w:t>
        </w:r>
        <w:r>
          <w:rPr>
            <w:highlight w:val="yellow"/>
          </w:rPr>
          <w:t xml:space="preserve"> below</w:t>
        </w:r>
        <w:r w:rsidRPr="00D13508">
          <w:rPr>
            <w:highlight w:val="yellow"/>
          </w:rPr>
          <w:t>, including the table, will govern any conflicts with the rest of the QAP.</w:t>
        </w:r>
        <w:r>
          <w:t xml:space="preserve">  The s</w:t>
        </w:r>
        <w:r w:rsidRPr="00D13508">
          <w:t xml:space="preserve">ame application deadline </w:t>
        </w:r>
        <w:r>
          <w:t xml:space="preserve">applies for this set-aside.  </w:t>
        </w:r>
      </w:ins>
    </w:p>
    <w:p w14:paraId="7F193A8F" w14:textId="77777777" w:rsidR="00BC1E66" w:rsidRDefault="00BC1E66" w:rsidP="00BC1E66">
      <w:pPr>
        <w:tabs>
          <w:tab w:val="left" w:pos="360"/>
        </w:tabs>
        <w:rPr>
          <w:ins w:id="3224" w:author="Scott A. Hamlin" w:date="2016-09-19T14:22:00Z"/>
        </w:rPr>
      </w:pPr>
    </w:p>
    <w:p w14:paraId="4BFB869F" w14:textId="024AEDE6" w:rsidR="00BC1E66" w:rsidRDefault="00BC1E66">
      <w:pPr>
        <w:tabs>
          <w:tab w:val="left" w:pos="360"/>
        </w:tabs>
        <w:rPr>
          <w:ins w:id="3225" w:author="Scott A. Hamlin" w:date="2016-09-19T14:18:00Z"/>
        </w:rPr>
        <w:pPrChange w:id="3226" w:author="Scott A. Hamlin" w:date="2016-09-19T14:22:00Z">
          <w:pPr/>
        </w:pPrChange>
      </w:pPr>
      <w:ins w:id="3227" w:author="Scott A. Hamlin" w:date="2016-09-19T14:22:00Z">
        <w:r w:rsidRPr="00D13508">
          <w:t>•</w:t>
        </w:r>
        <w:r w:rsidRPr="00D13508">
          <w:tab/>
        </w:r>
        <w:r>
          <w:t xml:space="preserve">New construction and </w:t>
        </w:r>
      </w:ins>
      <w:ins w:id="3228" w:author="Scott A. Hamlin" w:date="2016-09-23T11:49:00Z">
        <w:r w:rsidR="00993387">
          <w:t xml:space="preserve">new construction with </w:t>
        </w:r>
      </w:ins>
      <w:ins w:id="3229" w:author="Scott A. Hamlin" w:date="2016-09-19T14:22:00Z">
        <w:r>
          <w:t>rehab rental projects only</w:t>
        </w:r>
      </w:ins>
    </w:p>
    <w:p w14:paraId="0AC9D7B8" w14:textId="5D077012" w:rsidR="00BC1E66" w:rsidRPr="00D13508" w:rsidRDefault="00BC1E66" w:rsidP="00BC1E66">
      <w:pPr>
        <w:rPr>
          <w:ins w:id="3230" w:author="Scott A. Hamlin" w:date="2016-09-19T14:16:00Z"/>
        </w:rPr>
      </w:pPr>
      <w:ins w:id="3231" w:author="Scott A. Hamlin" w:date="2016-09-19T14:19:00Z">
        <w:r w:rsidRPr="00D13508">
          <w:t>•</w:t>
        </w:r>
        <w:r>
          <w:t xml:space="preserve">    Minimum of 10</w:t>
        </w:r>
      </w:ins>
      <w:ins w:id="3232" w:author="Scott A. Hamlin" w:date="2016-09-19T14:20:00Z">
        <w:r>
          <w:t xml:space="preserve"> new construction units</w:t>
        </w:r>
      </w:ins>
      <w:ins w:id="3233" w:author="Scott A. Hamlin" w:date="2016-09-19T14:19:00Z">
        <w:r>
          <w:t xml:space="preserve"> and </w:t>
        </w:r>
      </w:ins>
      <w:ins w:id="3234" w:author="Scott A. Hamlin" w:date="2016-09-19T14:20:00Z">
        <w:r>
          <w:t>m</w:t>
        </w:r>
      </w:ins>
      <w:ins w:id="3235" w:author="Scott A. Hamlin" w:date="2016-09-19T14:19:00Z">
        <w:r>
          <w:t>aximum of 20 NHTF units</w:t>
        </w:r>
      </w:ins>
      <w:ins w:id="3236" w:author="Scott A. Hamlin" w:date="2016-09-19T14:20:00Z">
        <w:r>
          <w:t xml:space="preserve"> overall</w:t>
        </w:r>
      </w:ins>
      <w:ins w:id="3237" w:author="Scott A. Hamlin" w:date="2016-09-19T14:19:00Z">
        <w:r>
          <w:t xml:space="preserve"> per project</w:t>
        </w:r>
        <w:r w:rsidRPr="00D13508">
          <w:tab/>
        </w:r>
      </w:ins>
    </w:p>
    <w:p w14:paraId="3F04A3CE" w14:textId="569A63EE" w:rsidR="00BC1E66" w:rsidRPr="00D13508" w:rsidRDefault="00BC1E66" w:rsidP="00BC1E66">
      <w:pPr>
        <w:tabs>
          <w:tab w:val="left" w:pos="360"/>
        </w:tabs>
        <w:rPr>
          <w:ins w:id="3238" w:author="Scott A. Hamlin" w:date="2016-09-19T14:16:00Z"/>
        </w:rPr>
      </w:pPr>
      <w:ins w:id="3239" w:author="Scott A. Hamlin" w:date="2016-09-19T14:16:00Z">
        <w:r w:rsidRPr="00D13508">
          <w:t>•</w:t>
        </w:r>
        <w:r w:rsidRPr="00D13508">
          <w:tab/>
        </w:r>
        <w:r>
          <w:t xml:space="preserve">Studio/1BR </w:t>
        </w:r>
      </w:ins>
      <w:ins w:id="3240" w:author="Scott A. Hamlin" w:date="2016-09-19T14:22:00Z">
        <w:r>
          <w:t>units</w:t>
        </w:r>
      </w:ins>
      <w:ins w:id="3241" w:author="Scott A. Hamlin" w:date="2016-09-19T14:16:00Z">
        <w:r>
          <w:t xml:space="preserve"> with no more than 10% 2BR</w:t>
        </w:r>
      </w:ins>
    </w:p>
    <w:p w14:paraId="300CF093" w14:textId="77777777" w:rsidR="00BC1E66" w:rsidRDefault="00BC1E66" w:rsidP="00BC1E66">
      <w:pPr>
        <w:tabs>
          <w:tab w:val="left" w:pos="360"/>
        </w:tabs>
        <w:rPr>
          <w:ins w:id="3242" w:author="Scott A. Hamlin" w:date="2016-09-19T14:16:00Z"/>
        </w:rPr>
      </w:pPr>
      <w:ins w:id="3243" w:author="Scott A. Hamlin" w:date="2016-09-19T14:16:00Z">
        <w:r w:rsidRPr="00D13508">
          <w:t>•</w:t>
        </w:r>
        <w:r>
          <w:tab/>
          <w:t xml:space="preserve">Rent for eligible NHTF units must be ≤ 30% of Tenant's household income </w:t>
        </w:r>
      </w:ins>
    </w:p>
    <w:p w14:paraId="7B760FF7" w14:textId="77777777" w:rsidR="00BC1E66" w:rsidRDefault="00BC1E66" w:rsidP="00BC1E66">
      <w:pPr>
        <w:tabs>
          <w:tab w:val="left" w:pos="360"/>
        </w:tabs>
        <w:rPr>
          <w:ins w:id="3244" w:author="Scott A. Hamlin" w:date="2016-09-19T14:16:00Z"/>
        </w:rPr>
      </w:pPr>
      <w:ins w:id="3245" w:author="Scott A. Hamlin" w:date="2016-09-19T14:16:00Z">
        <w:r w:rsidRPr="00D13508">
          <w:t>•</w:t>
        </w:r>
        <w:r w:rsidRPr="00D13508">
          <w:tab/>
        </w:r>
        <w:r>
          <w:t xml:space="preserve">100% of eligible NHTF units must serve ELI (30% AMI) households </w:t>
        </w:r>
      </w:ins>
    </w:p>
    <w:p w14:paraId="7B4F6B64" w14:textId="0E95835D" w:rsidR="00BC1E66" w:rsidRDefault="00BC1E66" w:rsidP="00BC1E66">
      <w:pPr>
        <w:tabs>
          <w:tab w:val="left" w:pos="360"/>
        </w:tabs>
        <w:rPr>
          <w:ins w:id="3246" w:author="Scott A. Hamlin" w:date="2016-09-19T14:16:00Z"/>
        </w:rPr>
      </w:pPr>
      <w:ins w:id="3247" w:author="Scott A. Hamlin" w:date="2016-09-19T14:16:00Z">
        <w:r w:rsidRPr="00D13508">
          <w:t>•</w:t>
        </w:r>
        <w:r w:rsidRPr="00D13508">
          <w:tab/>
        </w:r>
      </w:ins>
      <w:ins w:id="3248" w:author="Scott A. Hamlin" w:date="2016-09-19T14:23:00Z">
        <w:r>
          <w:t>25</w:t>
        </w:r>
      </w:ins>
      <w:ins w:id="3249" w:author="Scott A. Hamlin" w:date="2016-09-19T14:16:00Z">
        <w:r>
          <w:t>% of all units in project must be NHTF eligible units</w:t>
        </w:r>
      </w:ins>
    </w:p>
    <w:p w14:paraId="30D7D47D" w14:textId="34572EC5" w:rsidR="00BC1E66" w:rsidRDefault="00BC1E66" w:rsidP="00BC1E66">
      <w:pPr>
        <w:tabs>
          <w:tab w:val="left" w:pos="360"/>
        </w:tabs>
        <w:rPr>
          <w:ins w:id="3250" w:author="Scott A. Hamlin" w:date="2016-09-19T14:16:00Z"/>
        </w:rPr>
      </w:pPr>
      <w:ins w:id="3251" w:author="Scott A. Hamlin" w:date="2016-09-19T14:16:00Z">
        <w:r w:rsidRPr="00D13508">
          <w:t>•</w:t>
        </w:r>
        <w:r w:rsidRPr="00D13508">
          <w:tab/>
        </w:r>
      </w:ins>
      <w:ins w:id="3252" w:author="Scott A. Hamlin" w:date="2016-09-19T14:24:00Z">
        <w:r w:rsidR="00FD1E43">
          <w:t>10</w:t>
        </w:r>
      </w:ins>
      <w:ins w:id="3253" w:author="Scott A. Hamlin" w:date="2016-09-19T14:16:00Z">
        <w:r>
          <w:t>0% of NHTF eligible units will be fully furnished (Bedroom, Living Room, and Dining Area)</w:t>
        </w:r>
      </w:ins>
    </w:p>
    <w:p w14:paraId="62FF8E4F" w14:textId="77777777" w:rsidR="00BC1E66" w:rsidRPr="00D13508" w:rsidRDefault="00BC1E66" w:rsidP="00BC1E66">
      <w:pPr>
        <w:tabs>
          <w:tab w:val="left" w:pos="360"/>
        </w:tabs>
        <w:rPr>
          <w:ins w:id="3254" w:author="Scott A. Hamlin" w:date="2016-09-19T14:16:00Z"/>
        </w:rPr>
      </w:pPr>
      <w:ins w:id="3255" w:author="Scott A. Hamlin" w:date="2016-09-19T14:16:00Z">
        <w:r w:rsidRPr="00D13508">
          <w:t>•</w:t>
        </w:r>
        <w:r w:rsidRPr="00D13508">
          <w:tab/>
        </w:r>
        <w:r>
          <w:t>Tax credit eligible units are capped at ≤60% AMI</w:t>
        </w:r>
      </w:ins>
    </w:p>
    <w:p w14:paraId="010350CF" w14:textId="77777777" w:rsidR="00BC1E66" w:rsidRDefault="00BC1E66" w:rsidP="00BC1E66">
      <w:pPr>
        <w:tabs>
          <w:tab w:val="left" w:pos="360"/>
        </w:tabs>
        <w:rPr>
          <w:ins w:id="3256" w:author="Scott A. Hamlin" w:date="2016-09-19T14:41:00Z"/>
        </w:rPr>
      </w:pPr>
      <w:ins w:id="3257" w:author="Scott A. Hamlin" w:date="2016-09-19T14:16:00Z">
        <w:r w:rsidRPr="00D13508">
          <w:t>•</w:t>
        </w:r>
        <w:r>
          <w:tab/>
        </w:r>
        <w:r w:rsidRPr="18304CA0">
          <w:t>10</w:t>
        </w:r>
        <w:r>
          <w:t>0% of eligible NHTF units must serve individuals who are homeless or chronically homeless and/or disabled who require supportive services to maintain a healthy daily lifestyle</w:t>
        </w:r>
      </w:ins>
    </w:p>
    <w:p w14:paraId="3207B7B4" w14:textId="6273DCD9" w:rsidR="0059661A" w:rsidRDefault="0059661A" w:rsidP="00BC1E66">
      <w:pPr>
        <w:tabs>
          <w:tab w:val="left" w:pos="360"/>
        </w:tabs>
        <w:rPr>
          <w:ins w:id="3258" w:author="Scott A. Hamlin" w:date="2016-09-19T14:16:00Z"/>
        </w:rPr>
      </w:pPr>
      <w:ins w:id="3259" w:author="Scott A. Hamlin" w:date="2016-09-19T14:41:00Z">
        <w:r w:rsidRPr="00D13508">
          <w:t>•</w:t>
        </w:r>
        <w:r w:rsidRPr="00D13508">
          <w:tab/>
        </w:r>
        <w:r>
          <w:t>30 year compliance period as required by HUD NHTF rules</w:t>
        </w:r>
      </w:ins>
    </w:p>
    <w:p w14:paraId="0FAA1CC0" w14:textId="77777777" w:rsidR="00FD1E43" w:rsidRDefault="00FD1E43" w:rsidP="00BC1E66">
      <w:pPr>
        <w:rPr>
          <w:ins w:id="3260" w:author="Scott A. Hamlin" w:date="2016-09-19T14:24:00Z"/>
          <w:rFonts w:ascii="Calibri" w:eastAsia="Calibri" w:hAnsi="Calibri" w:cs="Calibri"/>
        </w:rPr>
      </w:pPr>
    </w:p>
    <w:p w14:paraId="716582DB" w14:textId="7F23C862" w:rsidR="00FD1E43" w:rsidRDefault="00BC1E66" w:rsidP="00BC1E66">
      <w:pPr>
        <w:rPr>
          <w:ins w:id="3261" w:author="Scott A. Hamlin" w:date="2016-09-19T14:26:00Z"/>
          <w:rFonts w:ascii="Calibri" w:eastAsia="Calibri" w:hAnsi="Calibri" w:cs="Calibri"/>
          <w:highlight w:val="yellow"/>
        </w:rPr>
      </w:pPr>
      <w:ins w:id="3262" w:author="Scott A. Hamlin" w:date="2016-09-19T14:16:00Z">
        <w:r w:rsidRPr="00380D2A">
          <w:rPr>
            <w:rFonts w:ascii="Calibri" w:eastAsia="Calibri" w:hAnsi="Calibri" w:cs="Calibri"/>
          </w:rPr>
          <w:t xml:space="preserve">Note:  </w:t>
        </w:r>
        <w:r w:rsidRPr="00380D2A">
          <w:rPr>
            <w:rFonts w:ascii="Calibri" w:eastAsia="Calibri" w:hAnsi="Calibri" w:cs="Calibri"/>
            <w:highlight w:val="yellow"/>
          </w:rPr>
          <w:t xml:space="preserve">All units funded either wholly or in part with National Housing Trust Funds (NHTF) must comply with the HUD approved NHTF Allocation Plan </w:t>
        </w:r>
      </w:ins>
      <w:ins w:id="3263" w:author="Scott A. Hamlin" w:date="2016-09-19T14:29:00Z">
        <w:r w:rsidR="00FD1E43">
          <w:rPr>
            <w:rFonts w:ascii="Calibri" w:eastAsia="Calibri" w:hAnsi="Calibri" w:cs="Calibri"/>
            <w:highlight w:val="yellow"/>
          </w:rPr>
          <w:fldChar w:fldCharType="begin"/>
        </w:r>
        <w:r w:rsidR="00FD1E43">
          <w:rPr>
            <w:rFonts w:ascii="Calibri" w:eastAsia="Calibri" w:hAnsi="Calibri" w:cs="Calibri"/>
            <w:highlight w:val="yellow"/>
          </w:rPr>
          <w:instrText xml:space="preserve"> HYPERLINK "http://housing.nv.gov/programs/National_Housing_Trust_Fund/" </w:instrText>
        </w:r>
        <w:r w:rsidR="00FD1E43">
          <w:rPr>
            <w:rFonts w:ascii="Calibri" w:eastAsia="Calibri" w:hAnsi="Calibri" w:cs="Calibri"/>
            <w:highlight w:val="yellow"/>
          </w:rPr>
          <w:fldChar w:fldCharType="separate"/>
        </w:r>
        <w:r w:rsidR="00FD1E43" w:rsidRPr="00FD1E43">
          <w:rPr>
            <w:rStyle w:val="Hyperlink"/>
            <w:rFonts w:ascii="Calibri" w:eastAsia="Calibri" w:hAnsi="Calibri" w:cs="Calibri"/>
            <w:highlight w:val="yellow"/>
          </w:rPr>
          <w:t>http:/housing.nv.gov/programs/</w:t>
        </w:r>
        <w:proofErr w:type="spellStart"/>
        <w:r w:rsidR="00FD1E43" w:rsidRPr="00FD1E43">
          <w:rPr>
            <w:rStyle w:val="Hyperlink"/>
            <w:rFonts w:ascii="Calibri" w:eastAsia="Calibri" w:hAnsi="Calibri" w:cs="Calibri"/>
            <w:highlight w:val="yellow"/>
          </w:rPr>
          <w:t>National_Housing_Trust_Fund</w:t>
        </w:r>
        <w:proofErr w:type="spellEnd"/>
        <w:r w:rsidR="00FD1E43" w:rsidRPr="00FD1E43">
          <w:rPr>
            <w:rStyle w:val="Hyperlink"/>
            <w:rFonts w:ascii="Calibri" w:eastAsia="Calibri" w:hAnsi="Calibri" w:cs="Calibri"/>
            <w:highlight w:val="yellow"/>
          </w:rPr>
          <w:t>/</w:t>
        </w:r>
        <w:r w:rsidR="00FD1E43">
          <w:rPr>
            <w:rFonts w:ascii="Calibri" w:eastAsia="Calibri" w:hAnsi="Calibri" w:cs="Calibri"/>
            <w:highlight w:val="yellow"/>
          </w:rPr>
          <w:fldChar w:fldCharType="end"/>
        </w:r>
      </w:ins>
      <w:ins w:id="3264" w:author="Scott A. Hamlin" w:date="2016-09-19T14:16:00Z">
        <w:r w:rsidRPr="00FD1E43">
          <w:rPr>
            <w:rStyle w:val="Hyperlink"/>
            <w:rPrChange w:id="3265" w:author="Scott A. Hamlin" w:date="2016-09-19T14:28:00Z">
              <w:rPr>
                <w:rFonts w:ascii="Calibri" w:eastAsia="Calibri" w:hAnsi="Calibri" w:cs="Calibri"/>
                <w:highlight w:val="yellow"/>
              </w:rPr>
            </w:rPrChange>
          </w:rPr>
          <w:t>.</w:t>
        </w:r>
        <w:r w:rsidRPr="00D972A1">
          <w:rPr>
            <w:rFonts w:ascii="Calibri" w:eastAsia="Calibri" w:hAnsi="Calibri" w:cs="Calibri"/>
            <w:highlight w:val="yellow"/>
          </w:rPr>
          <w:t xml:space="preserve">  </w:t>
        </w:r>
      </w:ins>
    </w:p>
    <w:p w14:paraId="631F7C3F" w14:textId="77777777" w:rsidR="00BC1E66" w:rsidRDefault="00BC1E66" w:rsidP="00BC1E66">
      <w:pPr>
        <w:rPr>
          <w:ins w:id="3266" w:author="Scott A. Hamlin" w:date="2016-09-19T14:16:00Z"/>
          <w:rFonts w:ascii="Calibri" w:eastAsia="Calibri" w:hAnsi="Calibri" w:cs="Calibri"/>
          <w:highlight w:val="yellow"/>
        </w:rPr>
      </w:pPr>
    </w:p>
    <w:p w14:paraId="49EE639D" w14:textId="77777777" w:rsidR="00BC1E66" w:rsidRPr="00D972A1" w:rsidRDefault="00BC1E66" w:rsidP="00BC1E66">
      <w:pPr>
        <w:rPr>
          <w:ins w:id="3267" w:author="Scott A. Hamlin" w:date="2016-09-19T14:16:00Z"/>
          <w:b/>
        </w:rPr>
      </w:pPr>
      <w:ins w:id="3268" w:author="Scott A. Hamlin" w:date="2016-09-19T14:16:00Z">
        <w:r w:rsidRPr="00D972A1">
          <w:rPr>
            <w:b/>
          </w:rPr>
          <w:t>Additional Funding</w:t>
        </w:r>
      </w:ins>
    </w:p>
    <w:p w14:paraId="597058FF" w14:textId="7C9B1B1A" w:rsidR="00BC1E66" w:rsidRDefault="00BC1E66" w:rsidP="00BC1E66">
      <w:pPr>
        <w:rPr>
          <w:ins w:id="3269" w:author="Scott A. Hamlin" w:date="2016-09-19T14:16:00Z"/>
        </w:rPr>
      </w:pPr>
      <w:ins w:id="3270" w:author="Scott A. Hamlin" w:date="2016-09-19T14:16:00Z">
        <w:r w:rsidRPr="00D972A1">
          <w:t xml:space="preserve">For </w:t>
        </w:r>
        <w:r>
          <w:t xml:space="preserve">each eligible NHTF unit developed a </w:t>
        </w:r>
      </w:ins>
      <w:ins w:id="3271" w:author="Scott A. Hamlin" w:date="2016-09-19T14:30:00Z">
        <w:r w:rsidR="00FD1E43">
          <w:t>soft debt</w:t>
        </w:r>
      </w:ins>
      <w:ins w:id="3272" w:author="Scott A. Hamlin" w:date="2016-09-19T14:16:00Z">
        <w:r>
          <w:t xml:space="preserve"> loan will be provided to the Applicant/Co-Applicant at the following rates:</w:t>
        </w:r>
      </w:ins>
    </w:p>
    <w:p w14:paraId="46131C1B" w14:textId="77777777" w:rsidR="00BC1E66" w:rsidRDefault="00BC1E66" w:rsidP="00BC1E66">
      <w:pPr>
        <w:rPr>
          <w:ins w:id="3273" w:author="Scott A. Hamlin" w:date="2016-09-19T14:16:00Z"/>
        </w:rPr>
      </w:pPr>
    </w:p>
    <w:p w14:paraId="662A201B" w14:textId="791A0D80" w:rsidR="00BC1E66" w:rsidRDefault="002A46FF" w:rsidP="00BC1E66">
      <w:pPr>
        <w:rPr>
          <w:ins w:id="3274" w:author="Scott A. Hamlin" w:date="2016-09-19T14:16:00Z"/>
        </w:rPr>
      </w:pPr>
      <w:ins w:id="3275" w:author="Scott A. Hamlin" w:date="2016-09-22T16:11:00Z">
        <w:r>
          <w:t>0/</w:t>
        </w:r>
      </w:ins>
      <w:ins w:id="3276" w:author="Scott A. Hamlin" w:date="2016-09-19T14:16:00Z">
        <w:r w:rsidR="00BC1E66">
          <w:t>1BR Unit</w:t>
        </w:r>
        <w:r w:rsidR="00BC1E66">
          <w:tab/>
        </w:r>
        <w:commentRangeStart w:id="3277"/>
        <w:r w:rsidR="00BC1E66">
          <w:t>$65,000/unit</w:t>
        </w:r>
        <w:commentRangeEnd w:id="3277"/>
        <w:r w:rsidR="00BC1E66">
          <w:rPr>
            <w:rStyle w:val="CommentReference"/>
          </w:rPr>
          <w:commentReference w:id="3277"/>
        </w:r>
      </w:ins>
    </w:p>
    <w:p w14:paraId="791EA603" w14:textId="77777777" w:rsidR="00BC1E66" w:rsidRDefault="00BC1E66" w:rsidP="00BC1E66">
      <w:pPr>
        <w:rPr>
          <w:ins w:id="3278" w:author="Scott A. Hamlin" w:date="2016-09-19T14:16:00Z"/>
        </w:rPr>
      </w:pPr>
      <w:ins w:id="3279" w:author="Scott A. Hamlin" w:date="2016-09-19T14:16:00Z">
        <w:r>
          <w:t>2BR Unit</w:t>
        </w:r>
        <w:r>
          <w:tab/>
          <w:t>$75,000/unit</w:t>
        </w:r>
      </w:ins>
    </w:p>
    <w:p w14:paraId="27D3CB1C" w14:textId="77777777" w:rsidR="00BC1E66" w:rsidRDefault="00BC1E66" w:rsidP="00BC1E66">
      <w:pPr>
        <w:rPr>
          <w:ins w:id="3280" w:author="Scott A. Hamlin" w:date="2016-09-19T14:16:00Z"/>
        </w:rPr>
      </w:pPr>
    </w:p>
    <w:p w14:paraId="0323BB21" w14:textId="6C76CA29" w:rsidR="00BC1E66" w:rsidRDefault="00BC1E66" w:rsidP="00BC1E66">
      <w:pPr>
        <w:rPr>
          <w:ins w:id="3281" w:author="Scott A. Hamlin" w:date="2016-09-19T14:16:00Z"/>
        </w:rPr>
      </w:pPr>
      <w:ins w:id="3282" w:author="Scott A. Hamlin" w:date="2016-09-19T14:16:00Z">
        <w:r>
          <w:t xml:space="preserve">The total loan amount </w:t>
        </w:r>
      </w:ins>
      <w:ins w:id="3283" w:author="Scott A. Hamlin" w:date="2016-09-19T14:32:00Z">
        <w:r w:rsidR="00FD1E43">
          <w:t xml:space="preserve">is </w:t>
        </w:r>
      </w:ins>
      <w:ins w:id="3284" w:author="Scott A. Hamlin" w:date="2016-09-19T14:16:00Z">
        <w:r>
          <w:t>not to exceed $1,3</w:t>
        </w:r>
      </w:ins>
      <w:ins w:id="3285" w:author="Scott A. Hamlin" w:date="2016-09-19T14:31:00Z">
        <w:r w:rsidR="00FD1E43">
          <w:t>5</w:t>
        </w:r>
      </w:ins>
      <w:ins w:id="3286" w:author="Scott A. Hamlin" w:date="2016-09-19T14:16:00Z">
        <w:r>
          <w:t>0,000 per project and the total loan amount for all awarded NHTF projects combined will not exceed $2,700,000 in 2017.</w:t>
        </w:r>
      </w:ins>
    </w:p>
    <w:p w14:paraId="0CCE9F2F" w14:textId="77777777" w:rsidR="00BC1E66" w:rsidRDefault="00BC1E66" w:rsidP="00BC1E66">
      <w:pPr>
        <w:tabs>
          <w:tab w:val="left" w:pos="360"/>
        </w:tabs>
        <w:rPr>
          <w:ins w:id="3287" w:author="Scott A. Hamlin" w:date="2016-09-19T14:16:00Z"/>
        </w:rPr>
      </w:pPr>
    </w:p>
    <w:p w14:paraId="6DBD7869" w14:textId="77777777" w:rsidR="00BC1E66" w:rsidRDefault="00BC1E66" w:rsidP="00BC1E66">
      <w:pPr>
        <w:rPr>
          <w:ins w:id="3288" w:author="Scott A. Hamlin" w:date="2016-09-19T14:16:00Z"/>
          <w:rFonts w:ascii="Arial" w:hAnsi="Arial" w:cs="Arial"/>
          <w:sz w:val="22"/>
          <w:szCs w:val="22"/>
        </w:rPr>
      </w:pPr>
    </w:p>
    <w:p w14:paraId="18C136AB" w14:textId="77777777" w:rsidR="00BC1E66" w:rsidRDefault="00BC1E66" w:rsidP="00BC1E66">
      <w:pPr>
        <w:rPr>
          <w:ins w:id="3289" w:author="Scott A. Hamlin" w:date="2016-09-19T14:16:00Z"/>
          <w:rFonts w:ascii="Arial" w:hAnsi="Arial" w:cs="Arial"/>
        </w:rPr>
      </w:pPr>
    </w:p>
    <w:tbl>
      <w:tblPr>
        <w:tblW w:w="10473" w:type="dxa"/>
        <w:tblCellMar>
          <w:left w:w="0" w:type="dxa"/>
          <w:right w:w="0" w:type="dxa"/>
        </w:tblCellMar>
        <w:tblLook w:val="04A0" w:firstRow="1" w:lastRow="0" w:firstColumn="1" w:lastColumn="0" w:noHBand="0" w:noVBand="1"/>
      </w:tblPr>
      <w:tblGrid>
        <w:gridCol w:w="2151"/>
        <w:gridCol w:w="950"/>
        <w:gridCol w:w="6049"/>
        <w:gridCol w:w="1323"/>
      </w:tblGrid>
      <w:tr w:rsidR="00BC1E66" w14:paraId="6CAEA6B0" w14:textId="77777777" w:rsidTr="00B4512B">
        <w:trPr>
          <w:ins w:id="3290" w:author="Scott A. Hamlin" w:date="2016-09-19T14:16:00Z"/>
        </w:trPr>
        <w:tc>
          <w:tcPr>
            <w:tcW w:w="2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B0348" w14:textId="77777777" w:rsidR="00BC1E66" w:rsidRDefault="00BC1E66" w:rsidP="00B4512B">
            <w:pPr>
              <w:jc w:val="center"/>
              <w:rPr>
                <w:ins w:id="3291" w:author="Scott A. Hamlin" w:date="2016-09-19T14:16:00Z"/>
                <w:rFonts w:ascii="Arial" w:hAnsi="Arial" w:cs="Arial"/>
                <w:b/>
                <w:bCs/>
              </w:rPr>
            </w:pPr>
            <w:ins w:id="3292" w:author="Scott A. Hamlin" w:date="2016-09-19T14:16:00Z">
              <w:r w:rsidRPr="00D972A1">
                <w:rPr>
                  <w:rFonts w:ascii="Arial" w:eastAsia="Arial" w:hAnsi="Arial" w:cs="Arial"/>
                  <w:b/>
                </w:rPr>
                <w:t>Eligible Scoring Criteria</w:t>
              </w:r>
            </w:ins>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9ADBD" w14:textId="77777777" w:rsidR="00BC1E66" w:rsidRDefault="00BC1E66" w:rsidP="00B4512B">
            <w:pPr>
              <w:jc w:val="center"/>
              <w:rPr>
                <w:ins w:id="3293" w:author="Scott A. Hamlin" w:date="2016-09-19T14:16:00Z"/>
                <w:rFonts w:ascii="Arial" w:hAnsi="Arial" w:cs="Arial"/>
                <w:b/>
                <w:bCs/>
              </w:rPr>
            </w:pPr>
            <w:ins w:id="3294" w:author="Scott A. Hamlin" w:date="2016-09-19T14:16:00Z">
              <w:r w:rsidRPr="00D972A1">
                <w:rPr>
                  <w:rFonts w:ascii="Arial" w:eastAsia="Arial" w:hAnsi="Arial" w:cs="Arial"/>
                  <w:b/>
                </w:rPr>
                <w:t>Points</w:t>
              </w:r>
            </w:ins>
          </w:p>
        </w:tc>
        <w:tc>
          <w:tcPr>
            <w:tcW w:w="6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AAD132" w14:textId="77777777" w:rsidR="00BC1E66" w:rsidRDefault="00BC1E66" w:rsidP="00B4512B">
            <w:pPr>
              <w:jc w:val="center"/>
              <w:rPr>
                <w:ins w:id="3295" w:author="Scott A. Hamlin" w:date="2016-09-19T14:16:00Z"/>
                <w:rFonts w:ascii="Arial" w:hAnsi="Arial" w:cs="Arial"/>
                <w:b/>
                <w:bCs/>
              </w:rPr>
            </w:pPr>
            <w:ins w:id="3296" w:author="Scott A. Hamlin" w:date="2016-09-19T14:16:00Z">
              <w:r w:rsidRPr="00D972A1">
                <w:rPr>
                  <w:rFonts w:ascii="Arial" w:eastAsia="Arial" w:hAnsi="Arial" w:cs="Arial"/>
                  <w:b/>
                </w:rPr>
                <w:t>Explanation</w:t>
              </w:r>
            </w:ins>
          </w:p>
        </w:tc>
        <w:tc>
          <w:tcPr>
            <w:tcW w:w="1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286B72" w14:textId="77777777" w:rsidR="00BC1E66" w:rsidRDefault="00BC1E66" w:rsidP="00B4512B">
            <w:pPr>
              <w:jc w:val="center"/>
              <w:rPr>
                <w:ins w:id="3297" w:author="Scott A. Hamlin" w:date="2016-09-19T14:16:00Z"/>
                <w:rFonts w:ascii="Arial" w:hAnsi="Arial" w:cs="Arial"/>
                <w:b/>
                <w:bCs/>
              </w:rPr>
            </w:pPr>
            <w:ins w:id="3298" w:author="Scott A. Hamlin" w:date="2016-09-19T14:16:00Z">
              <w:r w:rsidRPr="004E5D3F">
                <w:rPr>
                  <w:rFonts w:ascii="Arial" w:eastAsia="Arial" w:hAnsi="Arial" w:cs="Arial"/>
                  <w:b/>
                </w:rPr>
                <w:t>Maximum Points</w:t>
              </w:r>
            </w:ins>
          </w:p>
        </w:tc>
      </w:tr>
      <w:tr w:rsidR="00BC1E66" w14:paraId="41EAC907" w14:textId="77777777" w:rsidTr="00B4512B">
        <w:trPr>
          <w:ins w:id="3299" w:author="Scott A. Hamlin" w:date="2016-09-19T14:16:00Z"/>
        </w:trPr>
        <w:tc>
          <w:tcPr>
            <w:tcW w:w="215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D5A5DD8" w14:textId="77777777" w:rsidR="00BC1E66" w:rsidRPr="004E5D3F" w:rsidRDefault="00BC1E66" w:rsidP="00B4512B">
            <w:pPr>
              <w:rPr>
                <w:ins w:id="3300" w:author="Scott A. Hamlin" w:date="2016-09-19T14:16:00Z"/>
                <w:rFonts w:ascii="Arial" w:hAnsi="Arial" w:cs="Arial"/>
                <w:sz w:val="22"/>
              </w:rPr>
            </w:pPr>
          </w:p>
          <w:p w14:paraId="2ECEE523" w14:textId="77777777" w:rsidR="00BC1E66" w:rsidRPr="004E5D3F" w:rsidRDefault="00BC1E66" w:rsidP="00B4512B">
            <w:pPr>
              <w:rPr>
                <w:ins w:id="3301" w:author="Scott A. Hamlin" w:date="2016-09-19T14:16:00Z"/>
                <w:rFonts w:ascii="Arial" w:hAnsi="Arial" w:cs="Arial"/>
                <w:sz w:val="22"/>
              </w:rPr>
            </w:pPr>
          </w:p>
          <w:p w14:paraId="523935FF" w14:textId="77777777" w:rsidR="00BC1E66" w:rsidRPr="004E5D3F" w:rsidRDefault="00BC1E66" w:rsidP="00B4512B">
            <w:pPr>
              <w:rPr>
                <w:ins w:id="3302" w:author="Scott A. Hamlin" w:date="2016-09-19T14:16:00Z"/>
                <w:rFonts w:ascii="Arial" w:hAnsi="Arial" w:cs="Arial"/>
                <w:sz w:val="22"/>
              </w:rPr>
            </w:pPr>
          </w:p>
          <w:p w14:paraId="77D96002" w14:textId="77777777" w:rsidR="00BC1E66" w:rsidRPr="004E5D3F" w:rsidRDefault="00BC1E66" w:rsidP="00B4512B">
            <w:pPr>
              <w:rPr>
                <w:ins w:id="3303" w:author="Scott A. Hamlin" w:date="2016-09-19T14:16:00Z"/>
                <w:rFonts w:ascii="Arial" w:hAnsi="Arial" w:cs="Arial"/>
                <w:sz w:val="22"/>
              </w:rPr>
            </w:pPr>
          </w:p>
          <w:p w14:paraId="69452DE7" w14:textId="77777777" w:rsidR="00BC1E66" w:rsidRPr="004E5D3F" w:rsidRDefault="00BC1E66" w:rsidP="00B4512B">
            <w:pPr>
              <w:jc w:val="center"/>
              <w:rPr>
                <w:ins w:id="3304" w:author="Scott A. Hamlin" w:date="2016-09-19T14:16:00Z"/>
                <w:rFonts w:ascii="Arial" w:hAnsi="Arial" w:cs="Arial"/>
                <w:sz w:val="22"/>
              </w:rPr>
            </w:pPr>
            <w:ins w:id="3305" w:author="Scott A. Hamlin" w:date="2016-09-19T14:16:00Z">
              <w:r w:rsidRPr="004E5D3F">
                <w:rPr>
                  <w:rFonts w:ascii="Arial" w:eastAsia="Arial" w:hAnsi="Arial" w:cs="Arial"/>
                  <w:sz w:val="22"/>
                  <w:szCs w:val="22"/>
                </w:rPr>
                <w:lastRenderedPageBreak/>
                <w:t>Supportive Services Provided</w:t>
              </w:r>
              <w:r>
                <w:rPr>
                  <w:rStyle w:val="FootnoteReference"/>
                  <w:rFonts w:ascii="Arial" w:eastAsia="Arial" w:hAnsi="Arial" w:cs="Arial"/>
                  <w:sz w:val="22"/>
                  <w:szCs w:val="22"/>
                </w:rPr>
                <w:footnoteReference w:id="24"/>
              </w:r>
              <w:r w:rsidRPr="004E5D3F">
                <w:rPr>
                  <w:rFonts w:ascii="Arial" w:eastAsia="Arial" w:hAnsi="Arial" w:cs="Arial"/>
                  <w:sz w:val="22"/>
                  <w:szCs w:val="22"/>
                </w:rPr>
                <w:t xml:space="preserve"> (</w:t>
              </w:r>
              <w:r w:rsidRPr="004E5D3F">
                <w:rPr>
                  <w:rFonts w:ascii="Arial" w:eastAsia="Arial" w:hAnsi="Arial" w:cs="Arial"/>
                  <w:b/>
                  <w:sz w:val="22"/>
                  <w:szCs w:val="22"/>
                </w:rPr>
                <w:t>Plan documentation required</w:t>
              </w:r>
              <w:r w:rsidRPr="004E5D3F">
                <w:rPr>
                  <w:rFonts w:ascii="Arial" w:eastAsia="Arial" w:hAnsi="Arial" w:cs="Arial"/>
                  <w:sz w:val="22"/>
                  <w:szCs w:val="22"/>
                </w:rPr>
                <w:t>)</w:t>
              </w:r>
            </w:ins>
          </w:p>
          <w:p w14:paraId="1DFED674" w14:textId="77777777" w:rsidR="00BC1E66" w:rsidRDefault="00BC1E66" w:rsidP="00B4512B">
            <w:pPr>
              <w:jc w:val="center"/>
              <w:rPr>
                <w:ins w:id="3308" w:author="Scott A. Hamlin" w:date="2016-09-19T14:16:00Z"/>
              </w:rPr>
            </w:pPr>
          </w:p>
          <w:p w14:paraId="5475EA52" w14:textId="77777777" w:rsidR="00BC1E66" w:rsidRPr="004E5D3F" w:rsidRDefault="00BC1E66" w:rsidP="00B4512B">
            <w:pPr>
              <w:rPr>
                <w:ins w:id="3309" w:author="Scott A. Hamlin" w:date="2016-09-19T14:16:00Z"/>
                <w:rFonts w:ascii="Arial" w:hAnsi="Arial" w:cs="Arial"/>
                <w:sz w:val="22"/>
              </w:rPr>
            </w:pPr>
          </w:p>
          <w:p w14:paraId="4AAB1EE2" w14:textId="77777777" w:rsidR="00BC1E66" w:rsidRPr="004E5D3F" w:rsidRDefault="00BC1E66" w:rsidP="00B4512B">
            <w:pPr>
              <w:rPr>
                <w:ins w:id="3310" w:author="Scott A. Hamlin" w:date="2016-09-19T14:16:00Z"/>
                <w:rFonts w:ascii="Arial" w:hAnsi="Arial" w:cs="Arial"/>
                <w:sz w:val="22"/>
              </w:rPr>
            </w:pPr>
          </w:p>
          <w:p w14:paraId="21CCAECD" w14:textId="77777777" w:rsidR="00BC1E66" w:rsidRPr="004E5D3F" w:rsidRDefault="00BC1E66" w:rsidP="00B4512B">
            <w:pPr>
              <w:rPr>
                <w:ins w:id="3311" w:author="Scott A. Hamlin" w:date="2016-09-19T14:16:00Z"/>
                <w:rFonts w:ascii="Arial" w:hAnsi="Arial" w:cs="Arial"/>
                <w:sz w:val="22"/>
              </w:rPr>
            </w:pPr>
          </w:p>
          <w:p w14:paraId="445ABB20" w14:textId="77777777" w:rsidR="00BC1E66" w:rsidRPr="004E5D3F" w:rsidRDefault="00BC1E66" w:rsidP="00B4512B">
            <w:pPr>
              <w:rPr>
                <w:ins w:id="3312" w:author="Scott A. Hamlin" w:date="2016-09-19T14:16:00Z"/>
                <w:rFonts w:ascii="Arial" w:hAnsi="Arial" w:cs="Arial"/>
                <w:sz w:val="22"/>
              </w:rPr>
            </w:pPr>
          </w:p>
        </w:tc>
        <w:tc>
          <w:tcPr>
            <w:tcW w:w="950" w:type="dxa"/>
            <w:vMerge w:val="restart"/>
            <w:tcBorders>
              <w:top w:val="single" w:sz="8" w:space="0" w:color="auto"/>
              <w:left w:val="nil"/>
              <w:right w:val="single" w:sz="8" w:space="0" w:color="auto"/>
            </w:tcBorders>
            <w:tcMar>
              <w:top w:w="0" w:type="dxa"/>
              <w:left w:w="108" w:type="dxa"/>
              <w:bottom w:w="0" w:type="dxa"/>
              <w:right w:w="108" w:type="dxa"/>
            </w:tcMar>
            <w:hideMark/>
          </w:tcPr>
          <w:p w14:paraId="67C98D7E" w14:textId="77777777" w:rsidR="00BC1E66" w:rsidRPr="004E5D3F" w:rsidRDefault="00BC1E66" w:rsidP="00B4512B">
            <w:pPr>
              <w:jc w:val="center"/>
              <w:rPr>
                <w:ins w:id="3313" w:author="Scott A. Hamlin" w:date="2016-09-19T14:16:00Z"/>
                <w:rFonts w:ascii="Arial" w:hAnsi="Arial" w:cs="Arial"/>
                <w:sz w:val="22"/>
              </w:rPr>
            </w:pPr>
          </w:p>
          <w:p w14:paraId="3A4616EE" w14:textId="77777777" w:rsidR="00BC1E66" w:rsidRPr="004E5D3F" w:rsidRDefault="00BC1E66" w:rsidP="00B4512B">
            <w:pPr>
              <w:rPr>
                <w:ins w:id="3314" w:author="Scott A. Hamlin" w:date="2016-09-19T14:16:00Z"/>
                <w:rFonts w:ascii="Arial" w:hAnsi="Arial" w:cs="Arial"/>
                <w:sz w:val="22"/>
              </w:rPr>
            </w:pPr>
          </w:p>
          <w:p w14:paraId="2DEA817A" w14:textId="77777777" w:rsidR="00BC1E66" w:rsidRPr="004E5D3F" w:rsidRDefault="00BC1E66" w:rsidP="00B4512B">
            <w:pPr>
              <w:rPr>
                <w:ins w:id="3315" w:author="Scott A. Hamlin" w:date="2016-09-19T14:16:00Z"/>
                <w:rFonts w:ascii="Arial" w:hAnsi="Arial" w:cs="Arial"/>
                <w:sz w:val="22"/>
              </w:rPr>
            </w:pPr>
          </w:p>
          <w:p w14:paraId="1875F712" w14:textId="77777777" w:rsidR="00BC1E66" w:rsidRPr="004E5D3F" w:rsidRDefault="00BC1E66" w:rsidP="00B4512B">
            <w:pPr>
              <w:rPr>
                <w:ins w:id="3316" w:author="Scott A. Hamlin" w:date="2016-09-19T14:16:00Z"/>
                <w:rFonts w:ascii="Arial" w:hAnsi="Arial" w:cs="Arial"/>
                <w:sz w:val="22"/>
              </w:rPr>
            </w:pPr>
          </w:p>
          <w:p w14:paraId="0094278A" w14:textId="77777777" w:rsidR="00BC1E66" w:rsidRPr="004E5D3F" w:rsidRDefault="00BC1E66" w:rsidP="00B4512B">
            <w:pPr>
              <w:rPr>
                <w:ins w:id="3317" w:author="Scott A. Hamlin" w:date="2016-09-19T14:16:00Z"/>
                <w:rFonts w:ascii="Arial" w:hAnsi="Arial" w:cs="Arial"/>
                <w:sz w:val="22"/>
              </w:rPr>
            </w:pPr>
          </w:p>
          <w:p w14:paraId="4EBD7CDF" w14:textId="77777777" w:rsidR="00BC1E66" w:rsidRPr="004E5D3F" w:rsidRDefault="00BC1E66" w:rsidP="00B4512B">
            <w:pPr>
              <w:jc w:val="center"/>
              <w:rPr>
                <w:ins w:id="3318" w:author="Scott A. Hamlin" w:date="2016-09-19T14:16:00Z"/>
                <w:rFonts w:ascii="Arial" w:hAnsi="Arial" w:cs="Arial"/>
                <w:sz w:val="22"/>
              </w:rPr>
            </w:pPr>
            <w:ins w:id="3319" w:author="Scott A. Hamlin" w:date="2016-09-19T14:16:00Z">
              <w:r w:rsidRPr="004E5D3F">
                <w:rPr>
                  <w:rFonts w:ascii="Arial" w:eastAsia="Arial" w:hAnsi="Arial" w:cs="Arial"/>
                  <w:sz w:val="22"/>
                  <w:szCs w:val="22"/>
                </w:rPr>
                <w:t>Yes</w:t>
              </w:r>
            </w:ins>
          </w:p>
          <w:p w14:paraId="566C6981" w14:textId="77777777" w:rsidR="00BC1E66" w:rsidRPr="004E5D3F" w:rsidRDefault="00BC1E66" w:rsidP="00B4512B">
            <w:pPr>
              <w:rPr>
                <w:ins w:id="3320" w:author="Scott A. Hamlin" w:date="2016-09-19T14:16:00Z"/>
                <w:rFonts w:ascii="Arial" w:hAnsi="Arial" w:cs="Arial"/>
                <w:sz w:val="22"/>
              </w:rPr>
            </w:pPr>
          </w:p>
          <w:p w14:paraId="18184DC9" w14:textId="77777777" w:rsidR="00BC1E66" w:rsidRPr="004E5D3F" w:rsidRDefault="00BC1E66" w:rsidP="00B4512B">
            <w:pPr>
              <w:rPr>
                <w:ins w:id="3321" w:author="Scott A. Hamlin" w:date="2016-09-19T14:16:00Z"/>
                <w:rFonts w:ascii="Arial" w:hAnsi="Arial" w:cs="Arial"/>
                <w:sz w:val="22"/>
              </w:rPr>
            </w:pPr>
          </w:p>
          <w:p w14:paraId="776CDC47" w14:textId="77777777" w:rsidR="00BC1E66" w:rsidRPr="004E5D3F" w:rsidRDefault="00BC1E66" w:rsidP="00B4512B">
            <w:pPr>
              <w:rPr>
                <w:ins w:id="3322" w:author="Scott A. Hamlin" w:date="2016-09-19T14:16:00Z"/>
                <w:rFonts w:ascii="Arial" w:hAnsi="Arial" w:cs="Arial"/>
                <w:sz w:val="22"/>
              </w:rPr>
            </w:pPr>
          </w:p>
          <w:p w14:paraId="264B7BD7" w14:textId="77777777" w:rsidR="00BC1E66" w:rsidRPr="004E5D3F" w:rsidRDefault="00BC1E66" w:rsidP="00B4512B">
            <w:pPr>
              <w:rPr>
                <w:ins w:id="3323" w:author="Scott A. Hamlin" w:date="2016-09-19T14:16:00Z"/>
                <w:rFonts w:ascii="Arial" w:hAnsi="Arial" w:cs="Arial"/>
                <w:sz w:val="22"/>
              </w:rPr>
            </w:pPr>
          </w:p>
        </w:tc>
        <w:tc>
          <w:tcPr>
            <w:tcW w:w="604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8DABE3F" w14:textId="77777777" w:rsidR="00BC1E66" w:rsidRPr="004E5D3F" w:rsidRDefault="00BC1E66" w:rsidP="00B4512B">
            <w:pPr>
              <w:rPr>
                <w:ins w:id="3324" w:author="Scott A. Hamlin" w:date="2016-09-19T14:16:00Z"/>
                <w:rFonts w:ascii="Arial" w:hAnsi="Arial" w:cs="Arial"/>
                <w:sz w:val="22"/>
              </w:rPr>
            </w:pPr>
          </w:p>
          <w:p w14:paraId="3AC15A3E" w14:textId="45EC5133" w:rsidR="00BC1E66" w:rsidRPr="004E5D3F" w:rsidRDefault="003616FD" w:rsidP="00B4512B">
            <w:pPr>
              <w:rPr>
                <w:ins w:id="3325" w:author="Scott A. Hamlin" w:date="2016-09-19T14:16:00Z"/>
                <w:rFonts w:ascii="Arial" w:hAnsi="Arial" w:cs="Arial"/>
                <w:b/>
                <w:sz w:val="22"/>
              </w:rPr>
            </w:pPr>
            <w:ins w:id="3326" w:author="Scott A. Hamlin" w:date="2016-09-29T07:43:00Z">
              <w:r>
                <w:rPr>
                  <w:rFonts w:ascii="Arial" w:eastAsia="Arial" w:hAnsi="Arial" w:cs="Arial"/>
                  <w:b/>
                  <w:sz w:val="22"/>
                  <w:szCs w:val="22"/>
                </w:rPr>
                <w:t>11</w:t>
              </w:r>
            </w:ins>
            <w:ins w:id="3327" w:author="Scott A. Hamlin" w:date="2016-09-19T14:16:00Z">
              <w:r w:rsidR="00BC1E66" w:rsidRPr="004E5D3F">
                <w:rPr>
                  <w:rFonts w:ascii="Arial" w:eastAsia="Arial" w:hAnsi="Arial" w:cs="Arial"/>
                  <w:b/>
                  <w:sz w:val="22"/>
                  <w:szCs w:val="22"/>
                </w:rPr>
                <w:t xml:space="preserve"> Points Maximum</w:t>
              </w:r>
            </w:ins>
          </w:p>
        </w:tc>
        <w:tc>
          <w:tcPr>
            <w:tcW w:w="1323"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6AFD0D2" w14:textId="77777777" w:rsidR="00BC1E66" w:rsidRDefault="00BC1E66" w:rsidP="00B4512B">
            <w:pPr>
              <w:rPr>
                <w:ins w:id="3328" w:author="Scott A. Hamlin" w:date="2016-09-19T14:16:00Z"/>
                <w:rFonts w:ascii="Arial" w:hAnsi="Arial" w:cs="Arial"/>
              </w:rPr>
            </w:pPr>
          </w:p>
        </w:tc>
      </w:tr>
      <w:tr w:rsidR="00BC1E66" w14:paraId="2A7B79BA" w14:textId="77777777" w:rsidTr="00B4512B">
        <w:trPr>
          <w:ins w:id="3329" w:author="Scott A. Hamlin" w:date="2016-09-19T14:16:00Z"/>
        </w:trPr>
        <w:tc>
          <w:tcPr>
            <w:tcW w:w="2151" w:type="dxa"/>
            <w:vMerge/>
            <w:tcBorders>
              <w:left w:val="single" w:sz="8" w:space="0" w:color="auto"/>
              <w:right w:val="single" w:sz="4" w:space="0" w:color="auto"/>
            </w:tcBorders>
            <w:tcMar>
              <w:top w:w="0" w:type="dxa"/>
              <w:left w:w="108" w:type="dxa"/>
              <w:bottom w:w="0" w:type="dxa"/>
              <w:right w:w="108" w:type="dxa"/>
            </w:tcMar>
          </w:tcPr>
          <w:p w14:paraId="672EE8FB" w14:textId="77777777" w:rsidR="00BC1E66" w:rsidRPr="004E5D3F" w:rsidRDefault="00BC1E66" w:rsidP="00B4512B">
            <w:pPr>
              <w:rPr>
                <w:ins w:id="3330" w:author="Scott A. Hamlin" w:date="2016-09-19T14:16:00Z"/>
                <w:rFonts w:ascii="Arial" w:hAnsi="Arial" w:cs="Arial"/>
                <w:sz w:val="22"/>
              </w:rPr>
            </w:pPr>
          </w:p>
        </w:tc>
        <w:tc>
          <w:tcPr>
            <w:tcW w:w="950" w:type="dxa"/>
            <w:vMerge/>
            <w:tcBorders>
              <w:left w:val="single" w:sz="4" w:space="0" w:color="auto"/>
              <w:right w:val="single" w:sz="8" w:space="0" w:color="auto"/>
            </w:tcBorders>
            <w:tcMar>
              <w:top w:w="0" w:type="dxa"/>
              <w:left w:w="108" w:type="dxa"/>
              <w:bottom w:w="0" w:type="dxa"/>
              <w:right w:w="108" w:type="dxa"/>
            </w:tcMar>
          </w:tcPr>
          <w:p w14:paraId="0DACE46A" w14:textId="77777777" w:rsidR="00BC1E66" w:rsidRPr="004E5D3F" w:rsidRDefault="00BC1E66" w:rsidP="00B4512B">
            <w:pPr>
              <w:rPr>
                <w:ins w:id="3331"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C37A52" w14:textId="77777777" w:rsidR="00BC1E66" w:rsidRPr="004E5D3F" w:rsidRDefault="00BC1E66" w:rsidP="00BC1E66">
            <w:pPr>
              <w:pStyle w:val="ListParagraph"/>
              <w:numPr>
                <w:ilvl w:val="0"/>
                <w:numId w:val="74"/>
              </w:numPr>
              <w:rPr>
                <w:ins w:id="3332" w:author="Scott A. Hamlin" w:date="2016-09-19T14:16:00Z"/>
                <w:rFonts w:ascii="Arial" w:eastAsia="Arial" w:hAnsi="Arial" w:cs="Arial"/>
                <w:b/>
              </w:rPr>
            </w:pPr>
            <w:ins w:id="3333" w:author="Scott A. Hamlin" w:date="2016-09-19T14:16:00Z">
              <w:r w:rsidRPr="004E5D3F">
                <w:rPr>
                  <w:rFonts w:ascii="Arial" w:eastAsia="Arial" w:hAnsi="Arial" w:cs="Arial"/>
                  <w:b/>
                </w:rPr>
                <w:t>Transportation Services</w:t>
              </w:r>
            </w:ins>
          </w:p>
          <w:p w14:paraId="32385E07" w14:textId="77777777" w:rsidR="00BC1E66" w:rsidRPr="004E5D3F" w:rsidRDefault="00BC1E66" w:rsidP="00B4512B">
            <w:pPr>
              <w:rPr>
                <w:ins w:id="3334" w:author="Scott A. Hamlin" w:date="2016-09-19T14:16:00Z"/>
                <w:rFonts w:ascii="Arial" w:hAnsi="Arial" w:cs="Arial"/>
                <w:sz w:val="22"/>
              </w:rPr>
            </w:pPr>
            <w:ins w:id="3335" w:author="Scott A. Hamlin" w:date="2016-09-19T14:16:00Z">
              <w:r w:rsidRPr="004E5D3F">
                <w:rPr>
                  <w:rFonts w:ascii="Arial" w:eastAsia="Arial" w:hAnsi="Arial" w:cs="Arial"/>
                  <w:sz w:val="22"/>
                  <w:szCs w:val="22"/>
                </w:rPr>
                <w:t>Dedicated free transportation for residents in support of medical and social service needs – Min 3 days per week</w:t>
              </w:r>
              <w:r w:rsidRPr="004E5D3F">
                <w:rPr>
                  <w:rFonts w:ascii="Arial" w:eastAsia="Arial" w:hAnsi="Arial" w:cs="Arial"/>
                  <w:color w:val="FF0000"/>
                  <w:sz w:val="22"/>
                  <w:szCs w:val="22"/>
                  <w:highlight w:val="yellow"/>
                </w:rPr>
                <w:t xml:space="preserve">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7BFBE6" w14:textId="77777777" w:rsidR="00BC1E66" w:rsidRDefault="00BC1E66" w:rsidP="00B4512B">
            <w:pPr>
              <w:jc w:val="center"/>
              <w:rPr>
                <w:ins w:id="3336" w:author="Scott A. Hamlin" w:date="2016-09-19T14:16:00Z"/>
                <w:rFonts w:ascii="Arial" w:hAnsi="Arial" w:cs="Arial"/>
              </w:rPr>
            </w:pPr>
            <w:ins w:id="3337" w:author="Scott A. Hamlin" w:date="2016-09-19T14:16:00Z">
              <w:r>
                <w:rPr>
                  <w:rFonts w:ascii="Arial" w:eastAsia="Arial" w:hAnsi="Arial" w:cs="Arial"/>
                </w:rPr>
                <w:t>1</w:t>
              </w:r>
            </w:ins>
          </w:p>
        </w:tc>
      </w:tr>
      <w:tr w:rsidR="00BC1E66" w14:paraId="1076D45E" w14:textId="77777777" w:rsidTr="00B4512B">
        <w:trPr>
          <w:ins w:id="3338" w:author="Scott A. Hamlin" w:date="2016-09-19T14:16:00Z"/>
        </w:trPr>
        <w:tc>
          <w:tcPr>
            <w:tcW w:w="2151" w:type="dxa"/>
            <w:vMerge/>
            <w:tcBorders>
              <w:left w:val="single" w:sz="8" w:space="0" w:color="auto"/>
              <w:right w:val="single" w:sz="4" w:space="0" w:color="auto"/>
            </w:tcBorders>
            <w:tcMar>
              <w:top w:w="0" w:type="dxa"/>
              <w:left w:w="108" w:type="dxa"/>
              <w:bottom w:w="0" w:type="dxa"/>
              <w:right w:w="108" w:type="dxa"/>
            </w:tcMar>
          </w:tcPr>
          <w:p w14:paraId="5DF99FDF" w14:textId="77777777" w:rsidR="00BC1E66" w:rsidRPr="004E5D3F" w:rsidRDefault="00BC1E66" w:rsidP="00B4512B">
            <w:pPr>
              <w:rPr>
                <w:ins w:id="3339" w:author="Scott A. Hamlin" w:date="2016-09-19T14:16:00Z"/>
                <w:rFonts w:ascii="Arial" w:hAnsi="Arial" w:cs="Arial"/>
                <w:sz w:val="22"/>
              </w:rPr>
            </w:pPr>
          </w:p>
        </w:tc>
        <w:tc>
          <w:tcPr>
            <w:tcW w:w="950" w:type="dxa"/>
            <w:vMerge/>
            <w:tcBorders>
              <w:left w:val="single" w:sz="4" w:space="0" w:color="auto"/>
              <w:right w:val="single" w:sz="8" w:space="0" w:color="auto"/>
            </w:tcBorders>
            <w:tcMar>
              <w:top w:w="0" w:type="dxa"/>
              <w:left w:w="108" w:type="dxa"/>
              <w:bottom w:w="0" w:type="dxa"/>
              <w:right w:w="108" w:type="dxa"/>
            </w:tcMar>
          </w:tcPr>
          <w:p w14:paraId="4C771CE8" w14:textId="77777777" w:rsidR="00BC1E66" w:rsidRPr="004E5D3F" w:rsidRDefault="00BC1E66" w:rsidP="00B4512B">
            <w:pPr>
              <w:rPr>
                <w:ins w:id="3340"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9CC388" w14:textId="77777777" w:rsidR="00BC1E66" w:rsidRPr="004E5D3F" w:rsidRDefault="00BC1E66" w:rsidP="00BC1E66">
            <w:pPr>
              <w:pStyle w:val="ListParagraph"/>
              <w:numPr>
                <w:ilvl w:val="0"/>
                <w:numId w:val="74"/>
              </w:numPr>
              <w:rPr>
                <w:ins w:id="3341" w:author="Scott A. Hamlin" w:date="2016-09-19T14:16:00Z"/>
                <w:rFonts w:ascii="Arial" w:eastAsia="Arial" w:hAnsi="Arial" w:cs="Arial"/>
                <w:b/>
              </w:rPr>
            </w:pPr>
            <w:ins w:id="3342" w:author="Scott A. Hamlin" w:date="2016-09-19T14:16:00Z">
              <w:r w:rsidRPr="0059661A">
                <w:rPr>
                  <w:rFonts w:ascii="Arial" w:eastAsia="Arial" w:hAnsi="Arial" w:cs="Arial"/>
                  <w:b/>
                  <w:bCs/>
                  <w:rPrChange w:id="3343" w:author="Scott A. Hamlin" w:date="2016-09-19T14:38:00Z">
                    <w:rPr>
                      <w:rFonts w:ascii="Arial" w:eastAsia="Arial" w:hAnsi="Arial" w:cs="Arial"/>
                      <w:b/>
                      <w:bCs/>
                      <w:highlight w:val="yellow"/>
                    </w:rPr>
                  </w:rPrChange>
                </w:rPr>
                <w:t>On-Site</w:t>
              </w:r>
              <w:r w:rsidRPr="004E5D3F">
                <w:rPr>
                  <w:rFonts w:ascii="Arial" w:eastAsia="Arial" w:hAnsi="Arial" w:cs="Arial"/>
                  <w:b/>
                  <w:bCs/>
                </w:rPr>
                <w:t xml:space="preserve"> </w:t>
              </w:r>
              <w:r w:rsidRPr="004E5D3F">
                <w:rPr>
                  <w:rFonts w:ascii="Arial" w:eastAsia="Arial" w:hAnsi="Arial" w:cs="Arial"/>
                  <w:b/>
                </w:rPr>
                <w:t xml:space="preserve">Service Coordinator </w:t>
              </w:r>
            </w:ins>
          </w:p>
          <w:p w14:paraId="6905E450" w14:textId="77777777" w:rsidR="00BC1E66" w:rsidRPr="004E5D3F" w:rsidRDefault="00BC1E66" w:rsidP="00B4512B">
            <w:pPr>
              <w:rPr>
                <w:ins w:id="3344" w:author="Scott A. Hamlin" w:date="2016-09-19T14:16:00Z"/>
                <w:rFonts w:ascii="Arial" w:hAnsi="Arial" w:cs="Arial"/>
                <w:sz w:val="22"/>
              </w:rPr>
            </w:pPr>
            <w:ins w:id="3345" w:author="Scott A. Hamlin" w:date="2016-09-19T14:16:00Z">
              <w:r w:rsidRPr="004E5D3F">
                <w:rPr>
                  <w:rFonts w:ascii="Arial" w:eastAsia="Arial" w:hAnsi="Arial" w:cs="Arial"/>
                  <w:sz w:val="22"/>
                  <w:szCs w:val="22"/>
                </w:rPr>
                <w:lastRenderedPageBreak/>
                <w:t xml:space="preserve">Responsibilities must include, but are not limited to: (a) providing tenants with information about available services in the community, (b) assisting tenants to access services through referral and advocacy, </w:t>
              </w:r>
              <w:r>
                <w:rPr>
                  <w:rFonts w:ascii="Arial" w:eastAsia="Arial" w:hAnsi="Arial" w:cs="Arial"/>
                  <w:sz w:val="22"/>
                  <w:szCs w:val="22"/>
                </w:rPr>
                <w:t xml:space="preserve">(c) arranging access for acute and emergency care, (d) arranging access to transportation, </w:t>
              </w:r>
              <w:r w:rsidRPr="004E5D3F">
                <w:rPr>
                  <w:rFonts w:ascii="Arial" w:eastAsia="Arial" w:hAnsi="Arial" w:cs="Arial"/>
                  <w:sz w:val="22"/>
                  <w:szCs w:val="22"/>
                </w:rPr>
                <w:t>and (</w:t>
              </w:r>
              <w:r>
                <w:rPr>
                  <w:rFonts w:ascii="Arial" w:eastAsia="Arial" w:hAnsi="Arial" w:cs="Arial"/>
                  <w:sz w:val="22"/>
                  <w:szCs w:val="22"/>
                </w:rPr>
                <w:t>e</w:t>
              </w:r>
              <w:r w:rsidRPr="004E5D3F">
                <w:rPr>
                  <w:rFonts w:ascii="Arial" w:eastAsia="Arial" w:hAnsi="Arial" w:cs="Arial"/>
                  <w:sz w:val="22"/>
                  <w:szCs w:val="22"/>
                </w:rPr>
                <w:t>) organizing community-building and/or other enrichment activities for tenants (such as holiday events, tenant council, etc.).  Available 20 hours per week.</w:t>
              </w:r>
              <w:r>
                <w:rPr>
                  <w:rFonts w:ascii="Arial" w:eastAsia="Arial" w:hAnsi="Arial" w:cs="Arial"/>
                  <w:color w:val="FF0000"/>
                  <w:sz w:val="22"/>
                  <w:szCs w:val="22"/>
                </w:rPr>
                <w:t xml:space="preserve">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14BBD6" w14:textId="48DE6F3A" w:rsidR="00BC1E66" w:rsidRDefault="003616FD" w:rsidP="00B4512B">
            <w:pPr>
              <w:jc w:val="center"/>
              <w:rPr>
                <w:ins w:id="3346" w:author="Scott A. Hamlin" w:date="2016-09-19T14:16:00Z"/>
                <w:rFonts w:ascii="Arial" w:hAnsi="Arial" w:cs="Arial"/>
              </w:rPr>
            </w:pPr>
            <w:ins w:id="3347" w:author="Scott A. Hamlin" w:date="2016-09-29T07:43:00Z">
              <w:r>
                <w:rPr>
                  <w:rFonts w:ascii="Arial" w:eastAsia="Arial" w:hAnsi="Arial" w:cs="Arial"/>
                </w:rPr>
                <w:lastRenderedPageBreak/>
                <w:t>3</w:t>
              </w:r>
            </w:ins>
          </w:p>
        </w:tc>
      </w:tr>
      <w:tr w:rsidR="00BC1E66" w14:paraId="3CB623FA" w14:textId="77777777" w:rsidTr="00B4512B">
        <w:trPr>
          <w:ins w:id="3348" w:author="Scott A. Hamlin" w:date="2016-09-19T14:16:00Z"/>
        </w:trPr>
        <w:tc>
          <w:tcPr>
            <w:tcW w:w="2151" w:type="dxa"/>
            <w:vMerge/>
            <w:tcBorders>
              <w:left w:val="single" w:sz="8" w:space="0" w:color="auto"/>
              <w:right w:val="single" w:sz="4" w:space="0" w:color="auto"/>
            </w:tcBorders>
            <w:tcMar>
              <w:top w:w="0" w:type="dxa"/>
              <w:left w:w="108" w:type="dxa"/>
              <w:bottom w:w="0" w:type="dxa"/>
              <w:right w:w="108" w:type="dxa"/>
            </w:tcMar>
          </w:tcPr>
          <w:p w14:paraId="39BDC289" w14:textId="77777777" w:rsidR="00BC1E66" w:rsidRPr="004E5D3F" w:rsidRDefault="00BC1E66" w:rsidP="00B4512B">
            <w:pPr>
              <w:rPr>
                <w:ins w:id="3349" w:author="Scott A. Hamlin" w:date="2016-09-19T14:16:00Z"/>
                <w:rFonts w:ascii="Arial" w:hAnsi="Arial" w:cs="Arial"/>
                <w:sz w:val="22"/>
              </w:rPr>
            </w:pPr>
          </w:p>
        </w:tc>
        <w:tc>
          <w:tcPr>
            <w:tcW w:w="950" w:type="dxa"/>
            <w:vMerge/>
            <w:tcBorders>
              <w:left w:val="single" w:sz="4" w:space="0" w:color="auto"/>
              <w:right w:val="single" w:sz="8" w:space="0" w:color="auto"/>
            </w:tcBorders>
            <w:tcMar>
              <w:top w:w="0" w:type="dxa"/>
              <w:left w:w="108" w:type="dxa"/>
              <w:bottom w:w="0" w:type="dxa"/>
              <w:right w:w="108" w:type="dxa"/>
            </w:tcMar>
          </w:tcPr>
          <w:p w14:paraId="3FDCD7F0" w14:textId="77777777" w:rsidR="00BC1E66" w:rsidRPr="004E5D3F" w:rsidRDefault="00BC1E66" w:rsidP="00B4512B">
            <w:pPr>
              <w:rPr>
                <w:ins w:id="3350"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54E7AF" w14:textId="77777777" w:rsidR="00BC1E66" w:rsidRPr="004E5D3F" w:rsidRDefault="00BC1E66" w:rsidP="00BC1E66">
            <w:pPr>
              <w:pStyle w:val="ListParagraph"/>
              <w:numPr>
                <w:ilvl w:val="0"/>
                <w:numId w:val="74"/>
              </w:numPr>
              <w:rPr>
                <w:ins w:id="3351" w:author="Scott A. Hamlin" w:date="2016-09-19T14:16:00Z"/>
                <w:rFonts w:ascii="Arial" w:eastAsia="Arial" w:hAnsi="Arial" w:cs="Arial"/>
                <w:b/>
                <w:sz w:val="22"/>
                <w:szCs w:val="22"/>
              </w:rPr>
            </w:pPr>
            <w:ins w:id="3352" w:author="Scott A. Hamlin" w:date="2016-09-19T14:16:00Z">
              <w:r w:rsidRPr="004E5D3F">
                <w:rPr>
                  <w:rFonts w:ascii="Arial" w:eastAsia="Arial" w:hAnsi="Arial" w:cs="Arial"/>
                  <w:b/>
                </w:rPr>
                <w:t>Health and wellness services and programs</w:t>
              </w:r>
            </w:ins>
          </w:p>
          <w:p w14:paraId="5248E1B7" w14:textId="0B323E40" w:rsidR="00BC1E66" w:rsidRPr="004E5D3F" w:rsidRDefault="00BC1E66" w:rsidP="00A15F4E">
            <w:pPr>
              <w:rPr>
                <w:ins w:id="3353" w:author="Scott A. Hamlin" w:date="2016-09-19T14:16:00Z"/>
                <w:rFonts w:ascii="Arial" w:hAnsi="Arial" w:cs="Arial"/>
                <w:sz w:val="22"/>
              </w:rPr>
            </w:pPr>
            <w:ins w:id="3354" w:author="Scott A. Hamlin" w:date="2016-09-19T14:16:00Z">
              <w:r w:rsidRPr="004E5D3F">
                <w:rPr>
                  <w:rFonts w:ascii="Arial" w:eastAsia="Arial" w:hAnsi="Arial" w:cs="Arial"/>
                  <w:sz w:val="22"/>
                  <w:szCs w:val="22"/>
                </w:rPr>
                <w:t>Requirements include but are not limited to</w:t>
              </w:r>
              <w:r>
                <w:rPr>
                  <w:rFonts w:ascii="Arial" w:eastAsia="Arial" w:hAnsi="Arial" w:cs="Arial"/>
                  <w:sz w:val="22"/>
                  <w:szCs w:val="22"/>
                </w:rPr>
                <w:t xml:space="preserve"> such</w:t>
              </w:r>
              <w:r w:rsidRPr="004E5D3F">
                <w:rPr>
                  <w:rFonts w:ascii="Arial" w:eastAsia="Arial" w:hAnsi="Arial" w:cs="Arial"/>
                  <w:sz w:val="22"/>
                  <w:szCs w:val="22"/>
                </w:rPr>
                <w:t xml:space="preserve"> services and programs shall provide individualized support to tenants (not group classes) and will be provided by licensed individuals or organizations. </w:t>
              </w:r>
              <w:r>
                <w:rPr>
                  <w:rFonts w:ascii="Arial" w:eastAsia="Arial" w:hAnsi="Arial" w:cs="Arial"/>
                  <w:sz w:val="22"/>
                  <w:szCs w:val="22"/>
                </w:rPr>
                <w:t xml:space="preserve">For example this may </w:t>
              </w:r>
              <w:r w:rsidRPr="004E5D3F">
                <w:rPr>
                  <w:rFonts w:ascii="Arial" w:eastAsia="Arial" w:hAnsi="Arial" w:cs="Arial"/>
                  <w:sz w:val="22"/>
                  <w:szCs w:val="22"/>
                </w:rPr>
                <w:t>Include</w:t>
              </w:r>
              <w:r>
                <w:rPr>
                  <w:rFonts w:ascii="Arial" w:eastAsia="Arial" w:hAnsi="Arial" w:cs="Arial"/>
                  <w:sz w:val="22"/>
                  <w:szCs w:val="22"/>
                </w:rPr>
                <w:t xml:space="preserve">: </w:t>
              </w:r>
              <w:r w:rsidRPr="004E5D3F">
                <w:rPr>
                  <w:rFonts w:ascii="Arial" w:eastAsia="Arial" w:hAnsi="Arial" w:cs="Arial"/>
                  <w:sz w:val="22"/>
                  <w:szCs w:val="22"/>
                </w:rPr>
                <w:t xml:space="preserve">substance abuse counseling, </w:t>
              </w:r>
              <w:r>
                <w:rPr>
                  <w:rFonts w:ascii="Arial" w:eastAsia="Arial" w:hAnsi="Arial" w:cs="Arial"/>
                  <w:sz w:val="22"/>
                  <w:szCs w:val="22"/>
                </w:rPr>
                <w:t xml:space="preserve">outreach and engagement, crisis prevention and intervention, opportunities for social support and peer support, </w:t>
              </w:r>
              <w:r w:rsidRPr="004E5D3F">
                <w:rPr>
                  <w:rFonts w:ascii="Arial" w:eastAsia="Arial" w:hAnsi="Arial" w:cs="Arial"/>
                  <w:sz w:val="22"/>
                  <w:szCs w:val="22"/>
                </w:rPr>
                <w:t xml:space="preserve">mental counseling/therapy, physical therapy programs, exercise programs. Minimum of </w:t>
              </w:r>
              <w:r>
                <w:rPr>
                  <w:rFonts w:ascii="Arial" w:eastAsia="Arial" w:hAnsi="Arial" w:cs="Arial"/>
                  <w:sz w:val="22"/>
                  <w:szCs w:val="22"/>
                </w:rPr>
                <w:t>60</w:t>
              </w:r>
              <w:r w:rsidRPr="004E5D3F">
                <w:rPr>
                  <w:rFonts w:ascii="Arial" w:eastAsia="Arial" w:hAnsi="Arial" w:cs="Arial"/>
                  <w:sz w:val="22"/>
                  <w:szCs w:val="22"/>
                </w:rPr>
                <w:t xml:space="preserve"> hours of services per year</w:t>
              </w:r>
              <w:r>
                <w:rPr>
                  <w:rFonts w:ascii="Arial" w:eastAsia="Arial" w:hAnsi="Arial" w:cs="Arial"/>
                  <w:sz w:val="22"/>
                  <w:szCs w:val="22"/>
                </w:rPr>
                <w:t xml:space="preserve"> in total provided. </w:t>
              </w:r>
              <w:r w:rsidRPr="004E5D3F">
                <w:rPr>
                  <w:rFonts w:ascii="Arial" w:eastAsia="Arial" w:hAnsi="Arial" w:cs="Arial"/>
                  <w:sz w:val="22"/>
                  <w:szCs w:val="22"/>
                </w:rPr>
                <w:t xml:space="preserve">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080BB6" w14:textId="63EBE741" w:rsidR="00BC1E66" w:rsidRDefault="003616FD" w:rsidP="00B4512B">
            <w:pPr>
              <w:jc w:val="center"/>
              <w:rPr>
                <w:ins w:id="3355" w:author="Scott A. Hamlin" w:date="2016-09-19T14:16:00Z"/>
                <w:rFonts w:ascii="Arial" w:hAnsi="Arial" w:cs="Arial"/>
              </w:rPr>
            </w:pPr>
            <w:ins w:id="3356" w:author="Scott A. Hamlin" w:date="2016-09-29T07:43:00Z">
              <w:r>
                <w:rPr>
                  <w:rFonts w:ascii="Arial" w:eastAsia="Arial" w:hAnsi="Arial" w:cs="Arial"/>
                </w:rPr>
                <w:t>4</w:t>
              </w:r>
            </w:ins>
          </w:p>
        </w:tc>
      </w:tr>
      <w:tr w:rsidR="00BC1E66" w14:paraId="1A7A6886" w14:textId="77777777" w:rsidTr="00B4512B">
        <w:trPr>
          <w:ins w:id="3357" w:author="Scott A. Hamlin" w:date="2016-09-19T14:16:00Z"/>
        </w:trPr>
        <w:tc>
          <w:tcPr>
            <w:tcW w:w="2151" w:type="dxa"/>
            <w:vMerge/>
            <w:tcBorders>
              <w:left w:val="single" w:sz="8" w:space="0" w:color="auto"/>
              <w:right w:val="single" w:sz="4" w:space="0" w:color="auto"/>
            </w:tcBorders>
            <w:tcMar>
              <w:top w:w="0" w:type="dxa"/>
              <w:left w:w="108" w:type="dxa"/>
              <w:bottom w:w="0" w:type="dxa"/>
              <w:right w:w="108" w:type="dxa"/>
            </w:tcMar>
          </w:tcPr>
          <w:p w14:paraId="328F0603" w14:textId="77777777" w:rsidR="00BC1E66" w:rsidRPr="004E5D3F" w:rsidRDefault="00BC1E66" w:rsidP="00B4512B">
            <w:pPr>
              <w:rPr>
                <w:ins w:id="3358" w:author="Scott A. Hamlin" w:date="2016-09-19T14:16:00Z"/>
                <w:rFonts w:ascii="Arial" w:hAnsi="Arial" w:cs="Arial"/>
                <w:sz w:val="22"/>
              </w:rPr>
            </w:pPr>
          </w:p>
        </w:tc>
        <w:tc>
          <w:tcPr>
            <w:tcW w:w="950" w:type="dxa"/>
            <w:vMerge/>
            <w:tcBorders>
              <w:left w:val="single" w:sz="4" w:space="0" w:color="auto"/>
              <w:right w:val="single" w:sz="8" w:space="0" w:color="auto"/>
            </w:tcBorders>
            <w:tcMar>
              <w:top w:w="0" w:type="dxa"/>
              <w:left w:w="108" w:type="dxa"/>
              <w:bottom w:w="0" w:type="dxa"/>
              <w:right w:w="108" w:type="dxa"/>
            </w:tcMar>
          </w:tcPr>
          <w:p w14:paraId="33E672EA" w14:textId="77777777" w:rsidR="00BC1E66" w:rsidRPr="004E5D3F" w:rsidRDefault="00BC1E66" w:rsidP="00B4512B">
            <w:pPr>
              <w:rPr>
                <w:ins w:id="3359"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D33BF9" w14:textId="77777777" w:rsidR="00BC1E66" w:rsidRPr="004E5D3F" w:rsidRDefault="00BC1E66" w:rsidP="00BC1E66">
            <w:pPr>
              <w:pStyle w:val="ListParagraph"/>
              <w:numPr>
                <w:ilvl w:val="0"/>
                <w:numId w:val="74"/>
              </w:numPr>
              <w:rPr>
                <w:ins w:id="3360" w:author="Scott A. Hamlin" w:date="2016-09-19T14:16:00Z"/>
                <w:rFonts w:ascii="Arial" w:eastAsia="Arial" w:hAnsi="Arial" w:cs="Arial"/>
                <w:sz w:val="22"/>
                <w:szCs w:val="22"/>
              </w:rPr>
            </w:pPr>
            <w:ins w:id="3361" w:author="Scott A. Hamlin" w:date="2016-09-19T14:16:00Z">
              <w:r w:rsidRPr="004E5D3F">
                <w:rPr>
                  <w:rFonts w:ascii="Arial" w:eastAsia="Arial" w:hAnsi="Arial" w:cs="Arial"/>
                  <w:b/>
                </w:rPr>
                <w:t>Adult education and skill building classes</w:t>
              </w:r>
            </w:ins>
          </w:p>
          <w:p w14:paraId="04B08572" w14:textId="77777777" w:rsidR="00BC1E66" w:rsidRPr="004E5D3F" w:rsidRDefault="00BC1E66" w:rsidP="00B4512B">
            <w:pPr>
              <w:rPr>
                <w:ins w:id="3362" w:author="Scott A. Hamlin" w:date="2016-09-19T14:16:00Z"/>
                <w:rFonts w:ascii="Arial" w:hAnsi="Arial" w:cs="Arial"/>
                <w:sz w:val="22"/>
              </w:rPr>
            </w:pPr>
            <w:ins w:id="3363" w:author="Scott A. Hamlin" w:date="2016-09-19T14:16:00Z">
              <w:r w:rsidRPr="004E5D3F">
                <w:rPr>
                  <w:rFonts w:ascii="Arial" w:eastAsia="Arial" w:hAnsi="Arial" w:cs="Arial"/>
                  <w:sz w:val="22"/>
                  <w:szCs w:val="22"/>
                </w:rPr>
                <w:t xml:space="preserve">Requirements include but are not limited to: financial literacy, computer training, home-buyer education, GED, resume building, ESL, nutrition, independent living skills training, health information/awareness, art, parenting, on-site food cultivation and preparation.  Minimum of 40 hours instruction each year (20 hours for small developments of less than 40 units).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2FC0C8E" w14:textId="5CC7661E" w:rsidR="00BC1E66" w:rsidRDefault="00615727" w:rsidP="00B4512B">
            <w:pPr>
              <w:jc w:val="center"/>
              <w:rPr>
                <w:ins w:id="3364" w:author="Scott A. Hamlin" w:date="2016-09-19T14:16:00Z"/>
                <w:rFonts w:ascii="Arial" w:hAnsi="Arial" w:cs="Arial"/>
              </w:rPr>
            </w:pPr>
            <w:ins w:id="3365" w:author="Scott A. Hamlin" w:date="2016-09-22T11:02:00Z">
              <w:r>
                <w:rPr>
                  <w:rFonts w:ascii="Arial" w:eastAsia="Arial" w:hAnsi="Arial" w:cs="Arial"/>
                </w:rPr>
                <w:t>3</w:t>
              </w:r>
            </w:ins>
          </w:p>
        </w:tc>
      </w:tr>
      <w:tr w:rsidR="00BC1E66" w14:paraId="1C9A92F4" w14:textId="77777777" w:rsidTr="00B4512B">
        <w:trPr>
          <w:ins w:id="3366" w:author="Scott A. Hamlin" w:date="2016-09-19T14:16:00Z"/>
        </w:trPr>
        <w:tc>
          <w:tcPr>
            <w:tcW w:w="2151" w:type="dxa"/>
            <w:vMerge/>
            <w:tcBorders>
              <w:left w:val="single" w:sz="8" w:space="0" w:color="auto"/>
              <w:right w:val="single" w:sz="4" w:space="0" w:color="auto"/>
            </w:tcBorders>
            <w:tcMar>
              <w:top w:w="0" w:type="dxa"/>
              <w:left w:w="108" w:type="dxa"/>
              <w:bottom w:w="0" w:type="dxa"/>
              <w:right w:w="108" w:type="dxa"/>
            </w:tcMar>
          </w:tcPr>
          <w:p w14:paraId="6508945A" w14:textId="77777777" w:rsidR="00BC1E66" w:rsidRPr="004E5D3F" w:rsidRDefault="00BC1E66" w:rsidP="00B4512B">
            <w:pPr>
              <w:rPr>
                <w:ins w:id="3367" w:author="Scott A. Hamlin" w:date="2016-09-19T14:16:00Z"/>
                <w:rFonts w:ascii="Arial" w:hAnsi="Arial" w:cs="Arial"/>
                <w:sz w:val="22"/>
              </w:rPr>
            </w:pPr>
          </w:p>
        </w:tc>
        <w:tc>
          <w:tcPr>
            <w:tcW w:w="950" w:type="dxa"/>
            <w:vMerge/>
            <w:tcBorders>
              <w:left w:val="single" w:sz="4" w:space="0" w:color="auto"/>
              <w:right w:val="single" w:sz="8" w:space="0" w:color="auto"/>
            </w:tcBorders>
            <w:tcMar>
              <w:top w:w="0" w:type="dxa"/>
              <w:left w:w="108" w:type="dxa"/>
              <w:bottom w:w="0" w:type="dxa"/>
              <w:right w:w="108" w:type="dxa"/>
            </w:tcMar>
          </w:tcPr>
          <w:p w14:paraId="15302FF7" w14:textId="77777777" w:rsidR="00BC1E66" w:rsidRPr="004E5D3F" w:rsidRDefault="00BC1E66" w:rsidP="00B4512B">
            <w:pPr>
              <w:rPr>
                <w:ins w:id="3368"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ACE674" w14:textId="77777777" w:rsidR="00BC1E66" w:rsidRPr="004E5D3F" w:rsidRDefault="00BC1E66" w:rsidP="00BC1E66">
            <w:pPr>
              <w:pStyle w:val="ListParagraph"/>
              <w:numPr>
                <w:ilvl w:val="0"/>
                <w:numId w:val="74"/>
              </w:numPr>
              <w:rPr>
                <w:ins w:id="3369" w:author="Scott A. Hamlin" w:date="2016-09-19T14:16:00Z"/>
                <w:rFonts w:ascii="Arial" w:eastAsia="Arial" w:hAnsi="Arial" w:cs="Arial"/>
                <w:b/>
              </w:rPr>
            </w:pPr>
            <w:ins w:id="3370" w:author="Scott A. Hamlin" w:date="2016-09-19T14:16:00Z">
              <w:r w:rsidRPr="004E5D3F">
                <w:rPr>
                  <w:rFonts w:ascii="Arial" w:eastAsia="Arial" w:hAnsi="Arial" w:cs="Arial"/>
                  <w:b/>
                </w:rPr>
                <w:t>Job Training Support Services</w:t>
              </w:r>
            </w:ins>
          </w:p>
          <w:p w14:paraId="2811D42C" w14:textId="77777777" w:rsidR="00BC1E66" w:rsidRPr="004E5D3F" w:rsidRDefault="00BC1E66" w:rsidP="00B4512B">
            <w:pPr>
              <w:rPr>
                <w:ins w:id="3371" w:author="Scott A. Hamlin" w:date="2016-09-19T14:16:00Z"/>
                <w:rFonts w:ascii="Arial" w:hAnsi="Arial" w:cs="Arial"/>
                <w:sz w:val="22"/>
              </w:rPr>
            </w:pPr>
            <w:ins w:id="3372" w:author="Scott A. Hamlin" w:date="2016-09-19T14:16:00Z">
              <w:r w:rsidRPr="004E5D3F">
                <w:rPr>
                  <w:rFonts w:ascii="Arial" w:eastAsia="Arial" w:hAnsi="Arial" w:cs="Arial"/>
                  <w:sz w:val="22"/>
                  <w:szCs w:val="22"/>
                </w:rPr>
                <w:t xml:space="preserve">Employment Services and/or </w:t>
              </w:r>
              <w:r>
                <w:rPr>
                  <w:rFonts w:ascii="Arial" w:eastAsia="Arial" w:hAnsi="Arial" w:cs="Arial"/>
                  <w:sz w:val="22"/>
                  <w:szCs w:val="22"/>
                </w:rPr>
                <w:t xml:space="preserve">Job </w:t>
              </w:r>
              <w:r w:rsidRPr="004E5D3F">
                <w:rPr>
                  <w:rFonts w:ascii="Arial" w:eastAsia="Arial" w:hAnsi="Arial" w:cs="Arial"/>
                  <w:sz w:val="22"/>
                  <w:szCs w:val="22"/>
                </w:rPr>
                <w:t>Skill Support provided</w:t>
              </w:r>
              <w:r>
                <w:rPr>
                  <w:rFonts w:ascii="Arial" w:eastAsia="Arial" w:hAnsi="Arial" w:cs="Arial"/>
                  <w:sz w:val="22"/>
                  <w:szCs w:val="22"/>
                </w:rPr>
                <w:t xml:space="preserve"> to residents.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056257" w14:textId="77777777" w:rsidR="00BC1E66" w:rsidRDefault="00BC1E66" w:rsidP="00B4512B">
            <w:pPr>
              <w:jc w:val="center"/>
              <w:rPr>
                <w:ins w:id="3373" w:author="Scott A. Hamlin" w:date="2016-09-19T14:16:00Z"/>
                <w:rFonts w:ascii="Arial" w:hAnsi="Arial" w:cs="Arial"/>
              </w:rPr>
            </w:pPr>
            <w:ins w:id="3374" w:author="Scott A. Hamlin" w:date="2016-09-19T14:16:00Z">
              <w:r w:rsidRPr="004E5D3F">
                <w:rPr>
                  <w:rFonts w:ascii="Arial" w:eastAsia="Arial" w:hAnsi="Arial" w:cs="Arial"/>
                </w:rPr>
                <w:t>2</w:t>
              </w:r>
            </w:ins>
          </w:p>
        </w:tc>
      </w:tr>
      <w:tr w:rsidR="00BC1E66" w14:paraId="179B32CA" w14:textId="77777777" w:rsidTr="00B4512B">
        <w:trPr>
          <w:ins w:id="3375"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5354B4" w14:textId="77777777" w:rsidR="00BC1E66" w:rsidRPr="00D90BA6" w:rsidRDefault="00BC1E66" w:rsidP="00B4512B">
            <w:pPr>
              <w:rPr>
                <w:ins w:id="3376" w:author="Scott A. Hamlin" w:date="2016-09-19T14:16:00Z"/>
                <w:rFonts w:ascii="Arial" w:eastAsia="Arial" w:hAnsi="Arial" w:cs="Arial"/>
                <w:sz w:val="22"/>
                <w:szCs w:val="22"/>
              </w:rPr>
            </w:pPr>
            <w:ins w:id="3377" w:author="Scott A. Hamlin" w:date="2016-09-19T14:16:00Z">
              <w:r>
                <w:rPr>
                  <w:rFonts w:ascii="Arial" w:eastAsia="Arial" w:hAnsi="Arial" w:cs="Arial"/>
                  <w:sz w:val="22"/>
                  <w:szCs w:val="22"/>
                </w:rPr>
                <w:t>Project Location</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E582B1" w14:textId="77777777" w:rsidR="00BC1E66" w:rsidRPr="00D90BA6" w:rsidRDefault="00BC1E66" w:rsidP="00B4512B">
            <w:pPr>
              <w:jc w:val="center"/>
              <w:rPr>
                <w:ins w:id="3378" w:author="Scott A. Hamlin" w:date="2016-09-19T14:16:00Z"/>
                <w:rFonts w:ascii="Arial" w:eastAsia="Arial" w:hAnsi="Arial" w:cs="Arial"/>
                <w:sz w:val="22"/>
                <w:szCs w:val="22"/>
              </w:rPr>
            </w:pPr>
            <w:ins w:id="3379" w:author="Scott A. Hamlin" w:date="2016-09-19T14:16:00Z">
              <w:r>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D3792B" w14:textId="218AD094" w:rsidR="00BC1E66" w:rsidRPr="00D90BA6" w:rsidRDefault="00BC1E66" w:rsidP="00A15F4E">
            <w:pPr>
              <w:rPr>
                <w:ins w:id="3380" w:author="Scott A. Hamlin" w:date="2016-09-19T14:16:00Z"/>
                <w:rFonts w:ascii="Arial" w:eastAsia="Arial" w:hAnsi="Arial" w:cs="Arial"/>
                <w:sz w:val="22"/>
                <w:szCs w:val="22"/>
              </w:rPr>
            </w:pPr>
            <w:ins w:id="3381" w:author="Scott A. Hamlin" w:date="2016-09-19T14:16:00Z">
              <w:r>
                <w:rPr>
                  <w:rFonts w:ascii="Arial" w:eastAsia="Arial" w:hAnsi="Arial" w:cs="Arial"/>
                  <w:sz w:val="22"/>
                  <w:szCs w:val="22"/>
                </w:rPr>
                <w:t xml:space="preserve">Section 14.3.1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DC61A7" w14:textId="77777777" w:rsidR="00BC1E66" w:rsidRPr="00D90BA6" w:rsidRDefault="00BC1E66" w:rsidP="00B4512B">
            <w:pPr>
              <w:jc w:val="center"/>
              <w:rPr>
                <w:ins w:id="3382" w:author="Scott A. Hamlin" w:date="2016-09-19T14:16:00Z"/>
                <w:rFonts w:ascii="Arial" w:eastAsia="Arial" w:hAnsi="Arial" w:cs="Arial"/>
              </w:rPr>
            </w:pPr>
            <w:ins w:id="3383" w:author="Scott A. Hamlin" w:date="2016-09-19T14:16:00Z">
              <w:r>
                <w:rPr>
                  <w:rFonts w:ascii="Arial" w:eastAsia="Arial" w:hAnsi="Arial" w:cs="Arial"/>
                </w:rPr>
                <w:t>3</w:t>
              </w:r>
            </w:ins>
          </w:p>
        </w:tc>
      </w:tr>
      <w:tr w:rsidR="00BC1E66" w14:paraId="0A10CF28" w14:textId="77777777" w:rsidTr="00B4512B">
        <w:trPr>
          <w:ins w:id="3384"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7F8313F" w14:textId="77777777" w:rsidR="00BC1E66" w:rsidRPr="004E5D3F" w:rsidRDefault="00BC1E66" w:rsidP="00B4512B">
            <w:pPr>
              <w:rPr>
                <w:ins w:id="3385" w:author="Scott A. Hamlin" w:date="2016-09-19T14:16:00Z"/>
                <w:rFonts w:ascii="Arial" w:hAnsi="Arial" w:cs="Arial"/>
                <w:sz w:val="22"/>
              </w:rPr>
            </w:pPr>
            <w:ins w:id="3386" w:author="Scott A. Hamlin" w:date="2016-09-19T14:16:00Z">
              <w:r w:rsidRPr="004E5D3F">
                <w:rPr>
                  <w:rFonts w:ascii="Arial" w:eastAsia="Arial" w:hAnsi="Arial" w:cs="Arial"/>
                  <w:sz w:val="22"/>
                  <w:szCs w:val="22"/>
                </w:rPr>
                <w:t>Ownership of Land Secured</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860AC3" w14:textId="77777777" w:rsidR="00BC1E66" w:rsidRPr="004E5D3F" w:rsidRDefault="00BC1E66" w:rsidP="00B4512B">
            <w:pPr>
              <w:jc w:val="center"/>
              <w:rPr>
                <w:ins w:id="3387" w:author="Scott A. Hamlin" w:date="2016-09-19T14:16:00Z"/>
                <w:rFonts w:ascii="Arial" w:hAnsi="Arial" w:cs="Arial"/>
                <w:sz w:val="22"/>
              </w:rPr>
            </w:pPr>
            <w:ins w:id="3388"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57C29D" w14:textId="77777777" w:rsidR="00BC1E66" w:rsidRPr="004E5D3F" w:rsidRDefault="00BC1E66" w:rsidP="00B4512B">
            <w:pPr>
              <w:rPr>
                <w:ins w:id="3389" w:author="Scott A. Hamlin" w:date="2016-09-19T14:16:00Z"/>
                <w:rFonts w:ascii="Arial" w:hAnsi="Arial" w:cs="Arial"/>
                <w:sz w:val="22"/>
              </w:rPr>
            </w:pPr>
            <w:ins w:id="3390" w:author="Scott A. Hamlin" w:date="2016-09-19T14:16:00Z">
              <w:r w:rsidRPr="004E5D3F">
                <w:rPr>
                  <w:rFonts w:ascii="Arial" w:eastAsia="Arial" w:hAnsi="Arial" w:cs="Arial"/>
                  <w:sz w:val="22"/>
                  <w:szCs w:val="22"/>
                </w:rPr>
                <w:t xml:space="preserve">Section 14.3.2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D1F0D4" w14:textId="77777777" w:rsidR="00BC1E66" w:rsidRDefault="00BC1E66" w:rsidP="00B4512B">
            <w:pPr>
              <w:jc w:val="center"/>
              <w:rPr>
                <w:ins w:id="3391" w:author="Scott A. Hamlin" w:date="2016-09-19T14:16:00Z"/>
                <w:rFonts w:ascii="Arial" w:hAnsi="Arial" w:cs="Arial"/>
              </w:rPr>
            </w:pPr>
            <w:ins w:id="3392" w:author="Scott A. Hamlin" w:date="2016-09-19T14:16:00Z">
              <w:r w:rsidRPr="004E5D3F">
                <w:rPr>
                  <w:rFonts w:ascii="Arial" w:eastAsia="Arial" w:hAnsi="Arial" w:cs="Arial"/>
                </w:rPr>
                <w:t>5</w:t>
              </w:r>
            </w:ins>
          </w:p>
        </w:tc>
      </w:tr>
      <w:tr w:rsidR="00BC1E66" w14:paraId="5C475573" w14:textId="77777777" w:rsidTr="00B4512B">
        <w:trPr>
          <w:ins w:id="3393"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1E7F8B7" w14:textId="77777777" w:rsidR="00BC1E66" w:rsidRPr="004E5D3F" w:rsidRDefault="00BC1E66" w:rsidP="00B4512B">
            <w:pPr>
              <w:rPr>
                <w:ins w:id="3394" w:author="Scott A. Hamlin" w:date="2016-09-19T14:16:00Z"/>
                <w:rFonts w:ascii="Arial" w:hAnsi="Arial" w:cs="Arial"/>
                <w:sz w:val="22"/>
              </w:rPr>
            </w:pPr>
            <w:ins w:id="3395" w:author="Scott A. Hamlin" w:date="2016-09-19T14:16:00Z">
              <w:r w:rsidRPr="004E5D3F">
                <w:rPr>
                  <w:rFonts w:ascii="Arial" w:eastAsia="Arial" w:hAnsi="Arial" w:cs="Arial"/>
                  <w:sz w:val="22"/>
                  <w:szCs w:val="22"/>
                </w:rPr>
                <w:t>Amenities</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3D4D62" w14:textId="77777777" w:rsidR="00BC1E66" w:rsidRPr="004E5D3F" w:rsidRDefault="00BC1E66" w:rsidP="00B4512B">
            <w:pPr>
              <w:jc w:val="center"/>
              <w:rPr>
                <w:ins w:id="3396" w:author="Scott A. Hamlin" w:date="2016-09-19T14:16:00Z"/>
                <w:rFonts w:ascii="Arial" w:hAnsi="Arial" w:cs="Arial"/>
                <w:sz w:val="22"/>
              </w:rPr>
            </w:pPr>
            <w:ins w:id="3397"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CE9EAF" w14:textId="77777777" w:rsidR="00BC1E66" w:rsidRPr="004E5D3F" w:rsidRDefault="00BC1E66" w:rsidP="00B4512B">
            <w:pPr>
              <w:rPr>
                <w:ins w:id="3398" w:author="Scott A. Hamlin" w:date="2016-09-19T14:16:00Z"/>
                <w:rFonts w:ascii="Arial" w:hAnsi="Arial" w:cs="Arial"/>
                <w:sz w:val="22"/>
              </w:rPr>
            </w:pPr>
            <w:ins w:id="3399" w:author="Scott A. Hamlin" w:date="2016-09-19T14:16:00Z">
              <w:r w:rsidRPr="004E5D3F">
                <w:rPr>
                  <w:rFonts w:ascii="Arial" w:eastAsia="Arial" w:hAnsi="Arial" w:cs="Arial"/>
                  <w:sz w:val="22"/>
                  <w:szCs w:val="22"/>
                </w:rPr>
                <w:t>Section 14.3.3</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AAA9F8" w14:textId="1A9C75FD" w:rsidR="00BC1E66" w:rsidRDefault="003616FD" w:rsidP="00D837E7">
            <w:pPr>
              <w:jc w:val="center"/>
              <w:rPr>
                <w:ins w:id="3400" w:author="Scott A. Hamlin" w:date="2016-09-19T14:16:00Z"/>
                <w:rFonts w:ascii="Arial" w:hAnsi="Arial" w:cs="Arial"/>
              </w:rPr>
            </w:pPr>
            <w:ins w:id="3401" w:author="Scott A. Hamlin" w:date="2016-09-29T07:43:00Z">
              <w:r>
                <w:rPr>
                  <w:rFonts w:ascii="Arial" w:eastAsia="Arial" w:hAnsi="Arial" w:cs="Arial"/>
                </w:rPr>
                <w:t>22</w:t>
              </w:r>
            </w:ins>
          </w:p>
        </w:tc>
      </w:tr>
      <w:tr w:rsidR="00BC1E66" w14:paraId="361DAA98" w14:textId="77777777" w:rsidTr="00B4512B">
        <w:trPr>
          <w:ins w:id="3402"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7A60C1F" w14:textId="77777777" w:rsidR="00BC1E66" w:rsidRPr="004E5D3F" w:rsidRDefault="00BC1E66" w:rsidP="00B4512B">
            <w:pPr>
              <w:rPr>
                <w:ins w:id="3403" w:author="Scott A. Hamlin" w:date="2016-09-19T14:16:00Z"/>
                <w:rFonts w:ascii="Arial" w:hAnsi="Arial" w:cs="Arial"/>
                <w:sz w:val="22"/>
              </w:rPr>
            </w:pPr>
            <w:ins w:id="3404" w:author="Scott A. Hamlin" w:date="2016-09-19T14:16:00Z">
              <w:r w:rsidRPr="004E5D3F">
                <w:rPr>
                  <w:rFonts w:ascii="Arial" w:eastAsia="Arial" w:hAnsi="Arial" w:cs="Arial"/>
                  <w:sz w:val="22"/>
                  <w:szCs w:val="22"/>
                </w:rPr>
                <w:t>NV Based</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82BD7F3" w14:textId="77777777" w:rsidR="00BC1E66" w:rsidRPr="004E5D3F" w:rsidRDefault="00BC1E66" w:rsidP="00B4512B">
            <w:pPr>
              <w:jc w:val="center"/>
              <w:rPr>
                <w:ins w:id="3405" w:author="Scott A. Hamlin" w:date="2016-09-19T14:16:00Z"/>
                <w:rFonts w:ascii="Arial" w:hAnsi="Arial" w:cs="Arial"/>
                <w:sz w:val="22"/>
              </w:rPr>
            </w:pPr>
            <w:ins w:id="3406"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088B8D" w14:textId="77777777" w:rsidR="00BC1E66" w:rsidRPr="004E5D3F" w:rsidRDefault="00BC1E66" w:rsidP="00B4512B">
            <w:pPr>
              <w:rPr>
                <w:ins w:id="3407" w:author="Scott A. Hamlin" w:date="2016-09-19T14:16:00Z"/>
                <w:rFonts w:ascii="Arial" w:hAnsi="Arial" w:cs="Arial"/>
                <w:sz w:val="22"/>
              </w:rPr>
            </w:pPr>
            <w:ins w:id="3408" w:author="Scott A. Hamlin" w:date="2016-09-19T14:16:00Z">
              <w:r w:rsidRPr="004E5D3F">
                <w:rPr>
                  <w:rFonts w:ascii="Arial" w:eastAsia="Arial" w:hAnsi="Arial" w:cs="Arial"/>
                  <w:sz w:val="22"/>
                  <w:szCs w:val="22"/>
                </w:rPr>
                <w:t>Section 14.3.4</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3DE66E1" w14:textId="77777777" w:rsidR="00BC1E66" w:rsidRDefault="00BC1E66" w:rsidP="00B4512B">
            <w:pPr>
              <w:jc w:val="center"/>
              <w:rPr>
                <w:ins w:id="3409" w:author="Scott A. Hamlin" w:date="2016-09-19T14:16:00Z"/>
                <w:rFonts w:ascii="Arial" w:hAnsi="Arial" w:cs="Arial"/>
              </w:rPr>
            </w:pPr>
            <w:ins w:id="3410" w:author="Scott A. Hamlin" w:date="2016-09-19T14:16:00Z">
              <w:r w:rsidRPr="004E5D3F">
                <w:rPr>
                  <w:rFonts w:ascii="Arial" w:eastAsia="Arial" w:hAnsi="Arial" w:cs="Arial"/>
                </w:rPr>
                <w:t>10</w:t>
              </w:r>
            </w:ins>
          </w:p>
        </w:tc>
      </w:tr>
      <w:tr w:rsidR="00BC1E66" w14:paraId="628E5AE0" w14:textId="77777777" w:rsidTr="00B4512B">
        <w:trPr>
          <w:ins w:id="3411"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B264F94" w14:textId="77777777" w:rsidR="00BC1E66" w:rsidRPr="004E5D3F" w:rsidRDefault="00BC1E66" w:rsidP="00B4512B">
            <w:pPr>
              <w:rPr>
                <w:ins w:id="3412" w:author="Scott A. Hamlin" w:date="2016-09-19T14:16:00Z"/>
                <w:rFonts w:ascii="Arial" w:hAnsi="Arial" w:cs="Arial"/>
                <w:sz w:val="22"/>
              </w:rPr>
            </w:pPr>
            <w:ins w:id="3413" w:author="Scott A. Hamlin" w:date="2016-09-19T14:16:00Z">
              <w:r w:rsidRPr="004E5D3F">
                <w:rPr>
                  <w:rFonts w:ascii="Arial" w:eastAsia="Arial" w:hAnsi="Arial" w:cs="Arial"/>
                  <w:sz w:val="22"/>
                  <w:szCs w:val="22"/>
                </w:rPr>
                <w:t>Out of State</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C7A9BE" w14:textId="77777777" w:rsidR="00BC1E66" w:rsidRPr="004E5D3F" w:rsidRDefault="00BC1E66" w:rsidP="00B4512B">
            <w:pPr>
              <w:jc w:val="center"/>
              <w:rPr>
                <w:ins w:id="3414" w:author="Scott A. Hamlin" w:date="2016-09-19T14:16:00Z"/>
                <w:rFonts w:ascii="Arial" w:hAnsi="Arial" w:cs="Arial"/>
                <w:sz w:val="22"/>
              </w:rPr>
            </w:pPr>
            <w:ins w:id="3415"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C7DB14" w14:textId="77777777" w:rsidR="00BC1E66" w:rsidRPr="004E5D3F" w:rsidRDefault="00BC1E66" w:rsidP="00B4512B">
            <w:pPr>
              <w:rPr>
                <w:ins w:id="3416" w:author="Scott A. Hamlin" w:date="2016-09-19T14:16:00Z"/>
                <w:rFonts w:ascii="Arial" w:hAnsi="Arial" w:cs="Arial"/>
                <w:sz w:val="22"/>
              </w:rPr>
            </w:pPr>
            <w:ins w:id="3417" w:author="Scott A. Hamlin" w:date="2016-09-19T14:16:00Z">
              <w:r w:rsidRPr="004E5D3F">
                <w:rPr>
                  <w:rFonts w:ascii="Arial" w:eastAsia="Arial" w:hAnsi="Arial" w:cs="Arial"/>
                  <w:sz w:val="22"/>
                  <w:szCs w:val="22"/>
                </w:rPr>
                <w:t>Section 14.3.5</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C6E40" w14:textId="77777777" w:rsidR="00BC1E66" w:rsidRDefault="00BC1E66" w:rsidP="00B4512B">
            <w:pPr>
              <w:jc w:val="center"/>
              <w:rPr>
                <w:ins w:id="3418" w:author="Scott A. Hamlin" w:date="2016-09-19T14:16:00Z"/>
                <w:rFonts w:ascii="Arial" w:hAnsi="Arial" w:cs="Arial"/>
              </w:rPr>
            </w:pPr>
            <w:ins w:id="3419" w:author="Scott A. Hamlin" w:date="2016-09-19T14:16:00Z">
              <w:r w:rsidRPr="004E5D3F">
                <w:rPr>
                  <w:rFonts w:ascii="Arial" w:eastAsia="Arial" w:hAnsi="Arial" w:cs="Arial"/>
                </w:rPr>
                <w:t>5</w:t>
              </w:r>
            </w:ins>
          </w:p>
        </w:tc>
      </w:tr>
      <w:tr w:rsidR="00BC1E66" w14:paraId="7E6BBD55" w14:textId="77777777" w:rsidTr="00B4512B">
        <w:trPr>
          <w:ins w:id="3420"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41241C" w14:textId="77777777" w:rsidR="00BC1E66" w:rsidRPr="004E5D3F" w:rsidRDefault="00BC1E66" w:rsidP="00B4512B">
            <w:pPr>
              <w:rPr>
                <w:ins w:id="3421" w:author="Scott A. Hamlin" w:date="2016-09-19T14:16:00Z"/>
                <w:rFonts w:ascii="Arial" w:hAnsi="Arial" w:cs="Arial"/>
                <w:sz w:val="22"/>
              </w:rPr>
            </w:pPr>
            <w:ins w:id="3422" w:author="Scott A. Hamlin" w:date="2016-09-19T14:16:00Z">
              <w:r w:rsidRPr="004E5D3F">
                <w:rPr>
                  <w:rFonts w:ascii="Arial" w:eastAsia="Arial" w:hAnsi="Arial" w:cs="Arial"/>
                  <w:sz w:val="22"/>
                  <w:szCs w:val="22"/>
                </w:rPr>
                <w:t>Affordability Period</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130CC2" w14:textId="77777777" w:rsidR="00BC1E66" w:rsidRPr="004E5D3F" w:rsidRDefault="00BC1E66" w:rsidP="00B4512B">
            <w:pPr>
              <w:jc w:val="center"/>
              <w:rPr>
                <w:ins w:id="3423" w:author="Scott A. Hamlin" w:date="2016-09-19T14:16:00Z"/>
                <w:rFonts w:ascii="Arial" w:hAnsi="Arial" w:cs="Arial"/>
                <w:sz w:val="22"/>
              </w:rPr>
            </w:pPr>
            <w:ins w:id="3424"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5DD25FF" w14:textId="77777777" w:rsidR="00BC1E66" w:rsidRPr="004E5D3F" w:rsidRDefault="00BC1E66" w:rsidP="00B4512B">
            <w:pPr>
              <w:rPr>
                <w:ins w:id="3425" w:author="Scott A. Hamlin" w:date="2016-09-19T14:16:00Z"/>
                <w:rFonts w:ascii="Arial" w:hAnsi="Arial" w:cs="Arial"/>
                <w:sz w:val="22"/>
              </w:rPr>
            </w:pPr>
            <w:ins w:id="3426" w:author="Scott A. Hamlin" w:date="2016-09-19T14:16:00Z">
              <w:r w:rsidRPr="004E5D3F">
                <w:rPr>
                  <w:rFonts w:ascii="Arial" w:eastAsia="Arial" w:hAnsi="Arial" w:cs="Arial"/>
                  <w:sz w:val="22"/>
                  <w:szCs w:val="22"/>
                </w:rPr>
                <w:t>Section 14.3.6</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079855" w14:textId="77777777" w:rsidR="00BC1E66" w:rsidRDefault="00BC1E66" w:rsidP="00B4512B">
            <w:pPr>
              <w:jc w:val="center"/>
              <w:rPr>
                <w:ins w:id="3427" w:author="Scott A. Hamlin" w:date="2016-09-19T14:16:00Z"/>
                <w:rFonts w:ascii="Arial" w:hAnsi="Arial" w:cs="Arial"/>
              </w:rPr>
            </w:pPr>
            <w:ins w:id="3428" w:author="Scott A. Hamlin" w:date="2016-09-19T14:16:00Z">
              <w:r w:rsidRPr="004E5D3F">
                <w:rPr>
                  <w:rFonts w:ascii="Arial" w:eastAsia="Arial" w:hAnsi="Arial" w:cs="Arial"/>
                </w:rPr>
                <w:t>4</w:t>
              </w:r>
            </w:ins>
          </w:p>
        </w:tc>
      </w:tr>
      <w:tr w:rsidR="00BC1E66" w14:paraId="35F57376" w14:textId="77777777" w:rsidTr="00B4512B">
        <w:trPr>
          <w:ins w:id="3429"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4B5886" w14:textId="77777777" w:rsidR="00BC1E66" w:rsidRPr="004E5D3F" w:rsidRDefault="00BC1E66" w:rsidP="00B4512B">
            <w:pPr>
              <w:rPr>
                <w:ins w:id="3430" w:author="Scott A. Hamlin" w:date="2016-09-19T14:16:00Z"/>
                <w:rFonts w:ascii="Arial" w:hAnsi="Arial" w:cs="Arial"/>
                <w:sz w:val="22"/>
              </w:rPr>
            </w:pPr>
            <w:ins w:id="3431" w:author="Scott A. Hamlin" w:date="2016-09-19T14:16:00Z">
              <w:r w:rsidRPr="004E5D3F">
                <w:rPr>
                  <w:rFonts w:ascii="Arial" w:eastAsia="Arial" w:hAnsi="Arial" w:cs="Arial"/>
                  <w:sz w:val="22"/>
                  <w:szCs w:val="22"/>
                </w:rPr>
                <w:t>Water Efficiency</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8FBCDD" w14:textId="77777777" w:rsidR="00BC1E66" w:rsidRPr="004E5D3F" w:rsidRDefault="00BC1E66" w:rsidP="00B4512B">
            <w:pPr>
              <w:jc w:val="center"/>
              <w:rPr>
                <w:ins w:id="3432" w:author="Scott A. Hamlin" w:date="2016-09-19T14:16:00Z"/>
                <w:rFonts w:ascii="Arial" w:hAnsi="Arial" w:cs="Arial"/>
                <w:sz w:val="22"/>
              </w:rPr>
            </w:pPr>
            <w:ins w:id="3433"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4D15E6" w14:textId="77777777" w:rsidR="00BC1E66" w:rsidRPr="004E5D3F" w:rsidRDefault="00BC1E66" w:rsidP="00B4512B">
            <w:pPr>
              <w:rPr>
                <w:ins w:id="3434" w:author="Scott A. Hamlin" w:date="2016-09-19T14:16:00Z"/>
                <w:rFonts w:ascii="Arial" w:hAnsi="Arial" w:cs="Arial"/>
                <w:sz w:val="22"/>
              </w:rPr>
            </w:pPr>
            <w:ins w:id="3435" w:author="Scott A. Hamlin" w:date="2016-09-19T14:16:00Z">
              <w:r w:rsidRPr="004E5D3F">
                <w:rPr>
                  <w:rFonts w:ascii="Arial" w:eastAsia="Arial" w:hAnsi="Arial" w:cs="Arial"/>
                  <w:sz w:val="22"/>
                  <w:szCs w:val="22"/>
                </w:rPr>
                <w:t>Section 14.3.7</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4DC118" w14:textId="77777777" w:rsidR="00BC1E66" w:rsidRDefault="00BC1E66" w:rsidP="00B4512B">
            <w:pPr>
              <w:jc w:val="center"/>
              <w:rPr>
                <w:ins w:id="3436" w:author="Scott A. Hamlin" w:date="2016-09-19T14:16:00Z"/>
                <w:rFonts w:ascii="Arial" w:hAnsi="Arial" w:cs="Arial"/>
              </w:rPr>
            </w:pPr>
            <w:ins w:id="3437" w:author="Scott A. Hamlin" w:date="2016-09-19T14:16:00Z">
              <w:r w:rsidRPr="004E5D3F">
                <w:rPr>
                  <w:rFonts w:ascii="Arial" w:eastAsia="Arial" w:hAnsi="Arial" w:cs="Arial"/>
                </w:rPr>
                <w:t>5</w:t>
              </w:r>
            </w:ins>
          </w:p>
        </w:tc>
      </w:tr>
      <w:tr w:rsidR="00BC1E66" w14:paraId="7B84DE79" w14:textId="77777777" w:rsidTr="00B4512B">
        <w:trPr>
          <w:ins w:id="3438"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5B431F" w14:textId="77777777" w:rsidR="00BC1E66" w:rsidRPr="004E5D3F" w:rsidRDefault="00BC1E66" w:rsidP="00B4512B">
            <w:pPr>
              <w:rPr>
                <w:ins w:id="3439" w:author="Scott A. Hamlin" w:date="2016-09-19T14:16:00Z"/>
                <w:rFonts w:ascii="Arial" w:hAnsi="Arial" w:cs="Arial"/>
                <w:sz w:val="22"/>
              </w:rPr>
            </w:pPr>
            <w:ins w:id="3440" w:author="Scott A. Hamlin" w:date="2016-09-19T14:16:00Z">
              <w:r w:rsidRPr="004E5D3F">
                <w:rPr>
                  <w:rFonts w:ascii="Arial" w:eastAsia="Arial" w:hAnsi="Arial" w:cs="Arial"/>
                  <w:sz w:val="22"/>
                  <w:szCs w:val="22"/>
                </w:rPr>
                <w:t>Historic Character</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2ABA27" w14:textId="77777777" w:rsidR="00BC1E66" w:rsidRPr="004E5D3F" w:rsidRDefault="00BC1E66" w:rsidP="00B4512B">
            <w:pPr>
              <w:jc w:val="center"/>
              <w:rPr>
                <w:ins w:id="3441" w:author="Scott A. Hamlin" w:date="2016-09-19T14:16:00Z"/>
                <w:rFonts w:ascii="Arial" w:hAnsi="Arial" w:cs="Arial"/>
                <w:sz w:val="22"/>
              </w:rPr>
            </w:pPr>
            <w:ins w:id="3442"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34455A" w14:textId="77777777" w:rsidR="00BC1E66" w:rsidRPr="004E5D3F" w:rsidRDefault="00BC1E66" w:rsidP="00B4512B">
            <w:pPr>
              <w:rPr>
                <w:ins w:id="3443" w:author="Scott A. Hamlin" w:date="2016-09-19T14:16:00Z"/>
                <w:rFonts w:ascii="Arial" w:hAnsi="Arial" w:cs="Arial"/>
                <w:sz w:val="22"/>
              </w:rPr>
            </w:pPr>
            <w:ins w:id="3444" w:author="Scott A. Hamlin" w:date="2016-09-19T14:16:00Z">
              <w:r w:rsidRPr="004E5D3F">
                <w:rPr>
                  <w:rFonts w:ascii="Arial" w:eastAsia="Arial" w:hAnsi="Arial" w:cs="Arial"/>
                  <w:sz w:val="22"/>
                  <w:szCs w:val="22"/>
                </w:rPr>
                <w:t>Section 14.3.8</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559012" w14:textId="77777777" w:rsidR="00BC1E66" w:rsidRDefault="00BC1E66" w:rsidP="00B4512B">
            <w:pPr>
              <w:jc w:val="center"/>
              <w:rPr>
                <w:ins w:id="3445" w:author="Scott A. Hamlin" w:date="2016-09-19T14:16:00Z"/>
                <w:rFonts w:ascii="Arial" w:hAnsi="Arial" w:cs="Arial"/>
              </w:rPr>
            </w:pPr>
            <w:ins w:id="3446" w:author="Scott A. Hamlin" w:date="2016-09-19T14:16:00Z">
              <w:r w:rsidRPr="004E5D3F">
                <w:rPr>
                  <w:rFonts w:ascii="Arial" w:eastAsia="Arial" w:hAnsi="Arial" w:cs="Arial"/>
                </w:rPr>
                <w:t>3</w:t>
              </w:r>
            </w:ins>
          </w:p>
        </w:tc>
      </w:tr>
      <w:tr w:rsidR="00BC1E66" w14:paraId="25E92898" w14:textId="77777777" w:rsidTr="00B4512B">
        <w:trPr>
          <w:ins w:id="3447"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57C34A" w14:textId="77777777" w:rsidR="00BC1E66" w:rsidRPr="004E5D3F" w:rsidRDefault="00BC1E66" w:rsidP="00B4512B">
            <w:pPr>
              <w:rPr>
                <w:ins w:id="3448" w:author="Scott A. Hamlin" w:date="2016-09-19T14:16:00Z"/>
                <w:rFonts w:ascii="Arial" w:hAnsi="Arial" w:cs="Arial"/>
                <w:sz w:val="22"/>
              </w:rPr>
            </w:pPr>
            <w:ins w:id="3449" w:author="Scott A. Hamlin" w:date="2016-09-19T14:16:00Z">
              <w:r w:rsidRPr="004E5D3F">
                <w:rPr>
                  <w:rFonts w:ascii="Arial" w:eastAsia="Arial" w:hAnsi="Arial" w:cs="Arial"/>
                  <w:sz w:val="22"/>
                  <w:szCs w:val="22"/>
                </w:rPr>
                <w:t>Smart Design</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EBC71F" w14:textId="77777777" w:rsidR="00BC1E66" w:rsidRPr="004E5D3F" w:rsidRDefault="00BC1E66" w:rsidP="00B4512B">
            <w:pPr>
              <w:jc w:val="center"/>
              <w:rPr>
                <w:ins w:id="3450" w:author="Scott A. Hamlin" w:date="2016-09-19T14:16:00Z"/>
                <w:rFonts w:ascii="Arial" w:hAnsi="Arial" w:cs="Arial"/>
                <w:sz w:val="22"/>
              </w:rPr>
            </w:pPr>
            <w:ins w:id="3451"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42D6EB" w14:textId="77777777" w:rsidR="00BC1E66" w:rsidRPr="004E5D3F" w:rsidRDefault="00BC1E66" w:rsidP="00B4512B">
            <w:pPr>
              <w:rPr>
                <w:ins w:id="3452" w:author="Scott A. Hamlin" w:date="2016-09-19T14:16:00Z"/>
                <w:rFonts w:ascii="Arial" w:hAnsi="Arial" w:cs="Arial"/>
                <w:sz w:val="22"/>
              </w:rPr>
            </w:pPr>
            <w:ins w:id="3453" w:author="Scott A. Hamlin" w:date="2016-09-19T14:16:00Z">
              <w:r w:rsidRPr="004E5D3F">
                <w:rPr>
                  <w:rFonts w:ascii="Arial" w:eastAsia="Arial" w:hAnsi="Arial" w:cs="Arial"/>
                  <w:sz w:val="22"/>
                  <w:szCs w:val="22"/>
                </w:rPr>
                <w:t>Section 14.3.9</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3BA300" w14:textId="77777777" w:rsidR="00BC1E66" w:rsidRDefault="00BC1E66" w:rsidP="00B4512B">
            <w:pPr>
              <w:jc w:val="center"/>
              <w:rPr>
                <w:ins w:id="3454" w:author="Scott A. Hamlin" w:date="2016-09-19T14:16:00Z"/>
                <w:rFonts w:ascii="Arial" w:hAnsi="Arial" w:cs="Arial"/>
              </w:rPr>
            </w:pPr>
            <w:ins w:id="3455" w:author="Scott A. Hamlin" w:date="2016-09-19T14:16:00Z">
              <w:r w:rsidRPr="004E5D3F">
                <w:rPr>
                  <w:rFonts w:ascii="Arial" w:eastAsia="Arial" w:hAnsi="Arial" w:cs="Arial"/>
                </w:rPr>
                <w:t>20</w:t>
              </w:r>
            </w:ins>
          </w:p>
        </w:tc>
      </w:tr>
      <w:tr w:rsidR="00BC1E66" w14:paraId="2AD0FD0B" w14:textId="77777777" w:rsidTr="00B4512B">
        <w:trPr>
          <w:ins w:id="3456"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CC710C7" w14:textId="77777777" w:rsidR="00BC1E66" w:rsidRDefault="00BC1E66" w:rsidP="00B4512B">
            <w:pPr>
              <w:rPr>
                <w:ins w:id="3457" w:author="Scott A. Hamlin" w:date="2016-09-19T14:16:00Z"/>
                <w:rFonts w:ascii="Arial" w:hAnsi="Arial" w:cs="Arial"/>
                <w:sz w:val="22"/>
              </w:rPr>
            </w:pPr>
            <w:ins w:id="3458" w:author="Scott A. Hamlin" w:date="2016-09-19T14:16:00Z">
              <w:r w:rsidRPr="004E5D3F">
                <w:rPr>
                  <w:rFonts w:ascii="Arial" w:eastAsia="Arial" w:hAnsi="Arial" w:cs="Arial"/>
                  <w:sz w:val="22"/>
                  <w:szCs w:val="22"/>
                </w:rPr>
                <w:t>Superior Project</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DBA005" w14:textId="77777777" w:rsidR="00BC1E66" w:rsidRDefault="00BC1E66" w:rsidP="00B4512B">
            <w:pPr>
              <w:jc w:val="center"/>
              <w:rPr>
                <w:ins w:id="3459" w:author="Scott A. Hamlin" w:date="2016-09-19T14:16:00Z"/>
                <w:rFonts w:ascii="Arial" w:hAnsi="Arial" w:cs="Arial"/>
                <w:sz w:val="22"/>
              </w:rPr>
            </w:pPr>
            <w:ins w:id="3460"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96D83A" w14:textId="77777777" w:rsidR="00BC1E66" w:rsidRDefault="00BC1E66" w:rsidP="00B4512B">
            <w:pPr>
              <w:rPr>
                <w:ins w:id="3461" w:author="Scott A. Hamlin" w:date="2016-09-19T14:16:00Z"/>
                <w:rFonts w:ascii="Arial" w:hAnsi="Arial" w:cs="Arial"/>
                <w:sz w:val="22"/>
              </w:rPr>
            </w:pPr>
            <w:ins w:id="3462" w:author="Scott A. Hamlin" w:date="2016-09-19T14:16:00Z">
              <w:r w:rsidRPr="004E5D3F">
                <w:rPr>
                  <w:rFonts w:ascii="Arial" w:eastAsia="Arial" w:hAnsi="Arial" w:cs="Arial"/>
                  <w:sz w:val="22"/>
                  <w:szCs w:val="22"/>
                </w:rPr>
                <w:t>Section 14.3.10</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1FF03" w14:textId="77777777" w:rsidR="00BC1E66" w:rsidRDefault="00BC1E66" w:rsidP="00B4512B">
            <w:pPr>
              <w:jc w:val="center"/>
              <w:rPr>
                <w:ins w:id="3463" w:author="Scott A. Hamlin" w:date="2016-09-19T14:16:00Z"/>
                <w:rFonts w:ascii="Arial" w:hAnsi="Arial" w:cs="Arial"/>
              </w:rPr>
            </w:pPr>
            <w:ins w:id="3464" w:author="Scott A. Hamlin" w:date="2016-09-19T14:16:00Z">
              <w:r w:rsidRPr="004E5D3F">
                <w:rPr>
                  <w:rFonts w:ascii="Arial" w:eastAsia="Arial" w:hAnsi="Arial" w:cs="Arial"/>
                </w:rPr>
                <w:t>23</w:t>
              </w:r>
            </w:ins>
          </w:p>
        </w:tc>
      </w:tr>
      <w:tr w:rsidR="00BC1E66" w14:paraId="70A898F7" w14:textId="77777777" w:rsidTr="00B4512B">
        <w:trPr>
          <w:ins w:id="3465"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885881" w14:textId="77777777" w:rsidR="00BC1E66" w:rsidRDefault="00BC1E66" w:rsidP="00B4512B">
            <w:pPr>
              <w:rPr>
                <w:ins w:id="3466" w:author="Scott A. Hamlin" w:date="2016-09-19T14:16:00Z"/>
                <w:rFonts w:ascii="Arial" w:hAnsi="Arial" w:cs="Arial"/>
                <w:sz w:val="22"/>
              </w:rPr>
            </w:pPr>
            <w:ins w:id="3467" w:author="Scott A. Hamlin" w:date="2016-09-19T14:16:00Z">
              <w:r w:rsidRPr="004E5D3F">
                <w:rPr>
                  <w:rFonts w:ascii="Arial" w:eastAsia="Arial" w:hAnsi="Arial" w:cs="Arial"/>
                  <w:sz w:val="22"/>
                  <w:szCs w:val="22"/>
                </w:rPr>
                <w:lastRenderedPageBreak/>
                <w:t>Project Type</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FB8079B" w14:textId="77777777" w:rsidR="00BC1E66" w:rsidRDefault="00BC1E66" w:rsidP="00B4512B">
            <w:pPr>
              <w:jc w:val="center"/>
              <w:rPr>
                <w:ins w:id="3468" w:author="Scott A. Hamlin" w:date="2016-09-19T14:16:00Z"/>
                <w:rFonts w:ascii="Arial" w:hAnsi="Arial" w:cs="Arial"/>
                <w:sz w:val="22"/>
              </w:rPr>
            </w:pPr>
            <w:ins w:id="3469"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08AEBC" w14:textId="77777777" w:rsidR="00BC1E66" w:rsidRDefault="00BC1E66" w:rsidP="00B4512B">
            <w:pPr>
              <w:rPr>
                <w:ins w:id="3470" w:author="Scott A. Hamlin" w:date="2016-09-19T14:16:00Z"/>
                <w:rFonts w:ascii="Arial" w:hAnsi="Arial" w:cs="Arial"/>
                <w:sz w:val="22"/>
              </w:rPr>
            </w:pPr>
            <w:ins w:id="3471" w:author="Scott A. Hamlin" w:date="2016-09-19T14:16:00Z">
              <w:r w:rsidRPr="004E5D3F">
                <w:rPr>
                  <w:rFonts w:ascii="Arial" w:eastAsia="Arial" w:hAnsi="Arial" w:cs="Arial"/>
                  <w:sz w:val="22"/>
                  <w:szCs w:val="22"/>
                </w:rPr>
                <w:t xml:space="preserve">Section 14.2.2-14.2.3 (Cannot be rent to own, can receive Veteran’s preference point pursuant to 14.2.8)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242B93" w14:textId="77777777" w:rsidR="00BC1E66" w:rsidRDefault="00BC1E66" w:rsidP="00B4512B">
            <w:pPr>
              <w:jc w:val="center"/>
              <w:rPr>
                <w:ins w:id="3472" w:author="Scott A. Hamlin" w:date="2016-09-19T14:16:00Z"/>
                <w:rFonts w:ascii="Arial" w:hAnsi="Arial" w:cs="Arial"/>
              </w:rPr>
            </w:pPr>
            <w:ins w:id="3473" w:author="Scott A. Hamlin" w:date="2016-09-19T14:16:00Z">
              <w:r w:rsidRPr="004E5D3F">
                <w:rPr>
                  <w:rFonts w:ascii="Arial" w:eastAsia="Arial" w:hAnsi="Arial" w:cs="Arial"/>
                </w:rPr>
                <w:t>11</w:t>
              </w:r>
            </w:ins>
          </w:p>
        </w:tc>
      </w:tr>
      <w:tr w:rsidR="00BC1E66" w14:paraId="2D6B9D2D" w14:textId="77777777" w:rsidTr="00B4512B">
        <w:trPr>
          <w:ins w:id="3474"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013199" w14:textId="77777777" w:rsidR="00BC1E66" w:rsidRDefault="00BC1E66" w:rsidP="00B4512B">
            <w:pPr>
              <w:rPr>
                <w:ins w:id="3475" w:author="Scott A. Hamlin" w:date="2016-09-19T14:16:00Z"/>
                <w:rFonts w:ascii="Arial" w:hAnsi="Arial" w:cs="Arial"/>
                <w:sz w:val="22"/>
              </w:rPr>
            </w:pPr>
            <w:ins w:id="3476" w:author="Scott A. Hamlin" w:date="2016-09-19T14:16:00Z">
              <w:r w:rsidRPr="004E5D3F">
                <w:rPr>
                  <w:rFonts w:ascii="Arial" w:eastAsia="Arial" w:hAnsi="Arial" w:cs="Arial"/>
                  <w:sz w:val="22"/>
                  <w:szCs w:val="22"/>
                </w:rPr>
                <w:t>Low Rent</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D8636B" w14:textId="77777777" w:rsidR="00BC1E66" w:rsidRDefault="00BC1E66" w:rsidP="00B4512B">
            <w:pPr>
              <w:jc w:val="center"/>
              <w:rPr>
                <w:ins w:id="3477" w:author="Scott A. Hamlin" w:date="2016-09-19T14:16:00Z"/>
                <w:rFonts w:ascii="Arial" w:hAnsi="Arial" w:cs="Arial"/>
                <w:sz w:val="22"/>
              </w:rPr>
            </w:pPr>
            <w:ins w:id="3478" w:author="Scott A. Hamlin" w:date="2016-09-19T14:16:00Z">
              <w:r w:rsidRPr="004E5D3F">
                <w:rPr>
                  <w:rFonts w:ascii="Arial" w:eastAsia="Arial" w:hAnsi="Arial" w:cs="Arial"/>
                  <w:sz w:val="22"/>
                  <w:szCs w:val="22"/>
                </w:rPr>
                <w:t>No</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6AD97B" w14:textId="77777777" w:rsidR="00BC1E66" w:rsidRDefault="00BC1E66" w:rsidP="00B4512B">
            <w:pPr>
              <w:rPr>
                <w:ins w:id="3479" w:author="Scott A. Hamlin" w:date="2016-09-19T14:16:00Z"/>
                <w:rFonts w:ascii="Arial" w:hAnsi="Arial" w:cs="Arial"/>
                <w:sz w:val="22"/>
              </w:rPr>
            </w:pPr>
            <w:ins w:id="3480" w:author="Scott A. Hamlin" w:date="2016-09-19T14:16:00Z">
              <w:r>
                <w:rPr>
                  <w:rFonts w:ascii="Arial" w:eastAsia="Arial" w:hAnsi="Arial" w:cs="Arial"/>
                  <w:sz w:val="22"/>
                  <w:szCs w:val="22"/>
                </w:rPr>
                <w:t>All NHTF eligible units m</w:t>
              </w:r>
              <w:r w:rsidRPr="004E5D3F">
                <w:rPr>
                  <w:rFonts w:ascii="Arial" w:eastAsia="Arial" w:hAnsi="Arial" w:cs="Arial"/>
                  <w:sz w:val="22"/>
                  <w:szCs w:val="22"/>
                </w:rPr>
                <w:t xml:space="preserve">ust be ≤ 30% income </w:t>
              </w:r>
              <w:r w:rsidRPr="004E5D3F">
                <w:rPr>
                  <w:rFonts w:ascii="Arial" w:eastAsia="Arial" w:hAnsi="Arial" w:cs="Arial"/>
                  <w:color w:val="FF0000"/>
                  <w:sz w:val="22"/>
                  <w:szCs w:val="22"/>
                </w:rPr>
                <w:t xml:space="preserve"> </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9264D2D" w14:textId="77777777" w:rsidR="00BC1E66" w:rsidRDefault="00BC1E66" w:rsidP="00B4512B">
            <w:pPr>
              <w:jc w:val="center"/>
              <w:rPr>
                <w:ins w:id="3481" w:author="Scott A. Hamlin" w:date="2016-09-19T14:16:00Z"/>
                <w:rFonts w:ascii="Arial" w:hAnsi="Arial" w:cs="Arial"/>
              </w:rPr>
            </w:pPr>
          </w:p>
        </w:tc>
      </w:tr>
      <w:tr w:rsidR="00BC1E66" w14:paraId="071A6F7A" w14:textId="77777777" w:rsidTr="00B4512B">
        <w:trPr>
          <w:ins w:id="3482"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799B6C" w14:textId="77777777" w:rsidR="00BC1E66" w:rsidRDefault="00BC1E66" w:rsidP="00B4512B">
            <w:pPr>
              <w:rPr>
                <w:ins w:id="3483" w:author="Scott A. Hamlin" w:date="2016-09-19T14:16:00Z"/>
                <w:rFonts w:ascii="Arial" w:hAnsi="Arial" w:cs="Arial"/>
                <w:sz w:val="22"/>
              </w:rPr>
            </w:pPr>
            <w:ins w:id="3484" w:author="Scott A. Hamlin" w:date="2016-09-19T14:16:00Z">
              <w:r w:rsidRPr="004E5D3F">
                <w:rPr>
                  <w:rFonts w:ascii="Arial" w:eastAsia="Arial" w:hAnsi="Arial" w:cs="Arial"/>
                  <w:sz w:val="22"/>
                  <w:szCs w:val="22"/>
                </w:rPr>
                <w:t>Developer Fee</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84C2A12" w14:textId="77777777" w:rsidR="00BC1E66" w:rsidRDefault="00BC1E66" w:rsidP="00B4512B">
            <w:pPr>
              <w:jc w:val="center"/>
              <w:rPr>
                <w:ins w:id="3485" w:author="Scott A. Hamlin" w:date="2016-09-19T14:16:00Z"/>
                <w:rFonts w:ascii="Arial" w:hAnsi="Arial" w:cs="Arial"/>
                <w:sz w:val="22"/>
              </w:rPr>
            </w:pPr>
            <w:ins w:id="3486"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6B1FB" w14:textId="77777777" w:rsidR="00BC1E66" w:rsidRDefault="00BC1E66" w:rsidP="00B4512B">
            <w:pPr>
              <w:rPr>
                <w:ins w:id="3487" w:author="Scott A. Hamlin" w:date="2016-09-19T14:16:00Z"/>
                <w:rFonts w:ascii="Arial" w:hAnsi="Arial" w:cs="Arial"/>
                <w:sz w:val="22"/>
              </w:rPr>
            </w:pPr>
            <w:ins w:id="3488" w:author="Scott A. Hamlin" w:date="2016-09-19T14:16:00Z">
              <w:r w:rsidRPr="004E5D3F">
                <w:rPr>
                  <w:rFonts w:ascii="Arial" w:eastAsia="Arial" w:hAnsi="Arial" w:cs="Arial"/>
                  <w:sz w:val="22"/>
                  <w:szCs w:val="22"/>
                </w:rPr>
                <w:t>Section 14.4.4</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16C1EC" w14:textId="77777777" w:rsidR="00BC1E66" w:rsidRDefault="00BC1E66" w:rsidP="00B4512B">
            <w:pPr>
              <w:jc w:val="center"/>
              <w:rPr>
                <w:ins w:id="3489" w:author="Scott A. Hamlin" w:date="2016-09-19T14:16:00Z"/>
                <w:rFonts w:ascii="Arial" w:hAnsi="Arial" w:cs="Arial"/>
              </w:rPr>
            </w:pPr>
            <w:ins w:id="3490" w:author="Scott A. Hamlin" w:date="2016-09-19T14:16:00Z">
              <w:r w:rsidRPr="004E5D3F">
                <w:rPr>
                  <w:rFonts w:ascii="Arial" w:eastAsia="Arial" w:hAnsi="Arial" w:cs="Arial"/>
                </w:rPr>
                <w:t>5</w:t>
              </w:r>
            </w:ins>
          </w:p>
        </w:tc>
      </w:tr>
      <w:tr w:rsidR="00BC1E66" w14:paraId="1D2CE861" w14:textId="77777777" w:rsidTr="00B4512B">
        <w:trPr>
          <w:ins w:id="3491"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334EA6" w14:textId="77777777" w:rsidR="00BC1E66" w:rsidRDefault="00BC1E66" w:rsidP="00B4512B">
            <w:pPr>
              <w:rPr>
                <w:ins w:id="3492" w:author="Scott A. Hamlin" w:date="2016-09-19T14:16:00Z"/>
                <w:rFonts w:ascii="Arial" w:hAnsi="Arial" w:cs="Arial"/>
                <w:sz w:val="22"/>
              </w:rPr>
            </w:pPr>
            <w:ins w:id="3493" w:author="Scott A. Hamlin" w:date="2016-09-19T14:16:00Z">
              <w:r w:rsidRPr="004E5D3F">
                <w:rPr>
                  <w:rFonts w:ascii="Arial" w:eastAsia="Arial" w:hAnsi="Arial" w:cs="Arial"/>
                  <w:sz w:val="22"/>
                  <w:szCs w:val="22"/>
                </w:rPr>
                <w:t>Contractor Fee</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5CFA09" w14:textId="77777777" w:rsidR="00BC1E66" w:rsidRDefault="00BC1E66" w:rsidP="00B4512B">
            <w:pPr>
              <w:jc w:val="center"/>
              <w:rPr>
                <w:ins w:id="3494" w:author="Scott A. Hamlin" w:date="2016-09-19T14:16:00Z"/>
                <w:rFonts w:ascii="Arial" w:hAnsi="Arial" w:cs="Arial"/>
                <w:sz w:val="22"/>
              </w:rPr>
            </w:pPr>
            <w:ins w:id="3495"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F13344" w14:textId="77777777" w:rsidR="00BC1E66" w:rsidRDefault="00BC1E66" w:rsidP="00B4512B">
            <w:pPr>
              <w:rPr>
                <w:ins w:id="3496" w:author="Scott A. Hamlin" w:date="2016-09-19T14:16:00Z"/>
                <w:rFonts w:ascii="Arial" w:hAnsi="Arial" w:cs="Arial"/>
                <w:sz w:val="22"/>
              </w:rPr>
            </w:pPr>
            <w:ins w:id="3497" w:author="Scott A. Hamlin" w:date="2016-09-19T14:16:00Z">
              <w:r w:rsidRPr="004E5D3F">
                <w:rPr>
                  <w:rFonts w:ascii="Arial" w:eastAsia="Arial" w:hAnsi="Arial" w:cs="Arial"/>
                  <w:sz w:val="22"/>
                  <w:szCs w:val="22"/>
                </w:rPr>
                <w:t>Section 14.4.5</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488540" w14:textId="77777777" w:rsidR="00BC1E66" w:rsidRDefault="00BC1E66" w:rsidP="00B4512B">
            <w:pPr>
              <w:jc w:val="center"/>
              <w:rPr>
                <w:ins w:id="3498" w:author="Scott A. Hamlin" w:date="2016-09-19T14:16:00Z"/>
                <w:rFonts w:ascii="Arial" w:hAnsi="Arial" w:cs="Arial"/>
              </w:rPr>
            </w:pPr>
            <w:ins w:id="3499" w:author="Scott A. Hamlin" w:date="2016-09-19T14:16:00Z">
              <w:r w:rsidRPr="004E5D3F">
                <w:rPr>
                  <w:rFonts w:ascii="Arial" w:eastAsia="Arial" w:hAnsi="Arial" w:cs="Arial"/>
                </w:rPr>
                <w:t>3</w:t>
              </w:r>
            </w:ins>
          </w:p>
        </w:tc>
      </w:tr>
      <w:tr w:rsidR="00BC1E66" w14:paraId="1257C43B" w14:textId="77777777" w:rsidTr="00B4512B">
        <w:trPr>
          <w:ins w:id="3500"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EDB9C17" w14:textId="77777777" w:rsidR="00BC1E66" w:rsidRDefault="00BC1E66" w:rsidP="00B4512B">
            <w:pPr>
              <w:rPr>
                <w:ins w:id="3501" w:author="Scott A. Hamlin" w:date="2016-09-19T14:16:00Z"/>
                <w:rFonts w:ascii="Arial" w:hAnsi="Arial" w:cs="Arial"/>
                <w:sz w:val="22"/>
              </w:rPr>
            </w:pPr>
            <w:ins w:id="3502" w:author="Scott A. Hamlin" w:date="2016-09-19T14:16:00Z">
              <w:r w:rsidRPr="004E5D3F">
                <w:rPr>
                  <w:rFonts w:ascii="Arial" w:eastAsia="Arial" w:hAnsi="Arial" w:cs="Arial"/>
                  <w:sz w:val="22"/>
                  <w:szCs w:val="22"/>
                </w:rPr>
                <w:t>Incentives</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0009CE" w14:textId="77777777" w:rsidR="00BC1E66" w:rsidRDefault="00BC1E66" w:rsidP="00B4512B">
            <w:pPr>
              <w:jc w:val="center"/>
              <w:rPr>
                <w:ins w:id="3503" w:author="Scott A. Hamlin" w:date="2016-09-19T14:16:00Z"/>
                <w:rFonts w:ascii="Arial" w:hAnsi="Arial" w:cs="Arial"/>
                <w:sz w:val="22"/>
              </w:rPr>
            </w:pPr>
            <w:ins w:id="3504" w:author="Scott A. Hamlin" w:date="2016-09-19T14:16:00Z">
              <w:r w:rsidRPr="004E5D3F">
                <w:rPr>
                  <w:rFonts w:ascii="Arial" w:eastAsia="Arial" w:hAnsi="Arial" w:cs="Arial"/>
                  <w:sz w:val="22"/>
                  <w:szCs w:val="22"/>
                </w:rPr>
                <w:t>Yes</w:t>
              </w:r>
            </w:ins>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84E971" w14:textId="77777777" w:rsidR="00BC1E66" w:rsidRDefault="00BC1E66" w:rsidP="00B4512B">
            <w:pPr>
              <w:rPr>
                <w:ins w:id="3505" w:author="Scott A. Hamlin" w:date="2016-09-19T14:16:00Z"/>
                <w:rFonts w:ascii="Arial" w:hAnsi="Arial" w:cs="Arial"/>
                <w:sz w:val="22"/>
              </w:rPr>
            </w:pPr>
            <w:ins w:id="3506" w:author="Scott A. Hamlin" w:date="2016-09-19T14:16:00Z">
              <w:r w:rsidRPr="004E5D3F">
                <w:rPr>
                  <w:rFonts w:ascii="Arial" w:eastAsia="Arial" w:hAnsi="Arial" w:cs="Arial"/>
                  <w:sz w:val="22"/>
                  <w:szCs w:val="22"/>
                </w:rPr>
                <w:t>Section 14.4.6</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FC8A70" w14:textId="77777777" w:rsidR="00BC1E66" w:rsidRDefault="00BC1E66" w:rsidP="00B4512B">
            <w:pPr>
              <w:jc w:val="center"/>
              <w:rPr>
                <w:ins w:id="3507" w:author="Scott A. Hamlin" w:date="2016-09-19T14:16:00Z"/>
                <w:rFonts w:ascii="Arial" w:hAnsi="Arial" w:cs="Arial"/>
              </w:rPr>
            </w:pPr>
            <w:ins w:id="3508" w:author="Scott A. Hamlin" w:date="2016-09-19T14:16:00Z">
              <w:r w:rsidRPr="004E5D3F">
                <w:rPr>
                  <w:rFonts w:ascii="Arial" w:eastAsia="Arial" w:hAnsi="Arial" w:cs="Arial"/>
                </w:rPr>
                <w:t>8</w:t>
              </w:r>
            </w:ins>
          </w:p>
        </w:tc>
      </w:tr>
      <w:tr w:rsidR="00BC1E66" w14:paraId="0618FE5D" w14:textId="77777777" w:rsidTr="00B4512B">
        <w:trPr>
          <w:ins w:id="3509" w:author="Scott A. Hamlin" w:date="2016-09-19T14:16:00Z"/>
        </w:trPr>
        <w:tc>
          <w:tcPr>
            <w:tcW w:w="21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0FC13B" w14:textId="77777777" w:rsidR="00BC1E66" w:rsidRPr="00AE0104" w:rsidRDefault="00BC1E66" w:rsidP="00B4512B">
            <w:pPr>
              <w:rPr>
                <w:ins w:id="3510" w:author="Scott A. Hamlin" w:date="2016-09-19T14:16:00Z"/>
                <w:rFonts w:ascii="Arial" w:hAnsi="Arial" w:cs="Arial"/>
                <w:sz w:val="22"/>
              </w:rPr>
            </w:pPr>
            <w:ins w:id="3511" w:author="Scott A. Hamlin" w:date="2016-09-19T14:16:00Z">
              <w:r w:rsidRPr="004E5D3F">
                <w:rPr>
                  <w:rFonts w:ascii="Arial" w:eastAsia="Arial" w:hAnsi="Arial" w:cs="Arial"/>
                  <w:sz w:val="22"/>
                  <w:szCs w:val="22"/>
                </w:rPr>
                <w:t>Tie Breakers</w:t>
              </w:r>
            </w:ins>
          </w:p>
        </w:tc>
        <w:tc>
          <w:tcPr>
            <w:tcW w:w="95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74DE4F" w14:textId="77777777" w:rsidR="00BC1E66" w:rsidRDefault="00BC1E66" w:rsidP="00B4512B">
            <w:pPr>
              <w:jc w:val="center"/>
              <w:rPr>
                <w:ins w:id="3512" w:author="Scott A. Hamlin" w:date="2016-09-19T14:16:00Z"/>
                <w:rFonts w:ascii="Arial" w:hAnsi="Arial" w:cs="Arial"/>
                <w:sz w:val="22"/>
              </w:rPr>
            </w:pPr>
          </w:p>
        </w:tc>
        <w:tc>
          <w:tcPr>
            <w:tcW w:w="604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81496E" w14:textId="77777777" w:rsidR="00BC1E66" w:rsidRDefault="00BC1E66" w:rsidP="00B4512B">
            <w:pPr>
              <w:rPr>
                <w:ins w:id="3513" w:author="Scott A. Hamlin" w:date="2016-09-19T14:16:00Z"/>
                <w:rFonts w:ascii="Arial" w:hAnsi="Arial" w:cs="Arial"/>
                <w:sz w:val="22"/>
              </w:rPr>
            </w:pPr>
            <w:ins w:id="3514" w:author="Scott A. Hamlin" w:date="2016-09-19T14:16:00Z">
              <w:r w:rsidRPr="004E5D3F">
                <w:rPr>
                  <w:rFonts w:ascii="Arial" w:eastAsia="Arial" w:hAnsi="Arial" w:cs="Arial"/>
                  <w:sz w:val="22"/>
                  <w:szCs w:val="22"/>
                </w:rPr>
                <w:t>Section 14.5</w:t>
              </w:r>
            </w:ins>
          </w:p>
        </w:tc>
        <w:tc>
          <w:tcPr>
            <w:tcW w:w="132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EAB470" w14:textId="77777777" w:rsidR="00BC1E66" w:rsidRDefault="00BC1E66" w:rsidP="00B4512B">
            <w:pPr>
              <w:jc w:val="center"/>
              <w:rPr>
                <w:ins w:id="3515" w:author="Scott A. Hamlin" w:date="2016-09-19T14:16:00Z"/>
                <w:rFonts w:ascii="Arial" w:hAnsi="Arial" w:cs="Arial"/>
              </w:rPr>
            </w:pPr>
          </w:p>
        </w:tc>
      </w:tr>
      <w:tr w:rsidR="00BC1E66" w14:paraId="4689A72F" w14:textId="77777777" w:rsidTr="00B4512B">
        <w:trPr>
          <w:ins w:id="3516" w:author="Scott A. Hamlin" w:date="2016-09-19T14:16:00Z"/>
        </w:trPr>
        <w:tc>
          <w:tcPr>
            <w:tcW w:w="21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7E2E8D1" w14:textId="77777777" w:rsidR="00BC1E66" w:rsidRPr="004E5D3F" w:rsidRDefault="00BC1E66" w:rsidP="00B4512B">
            <w:pPr>
              <w:rPr>
                <w:ins w:id="3517" w:author="Scott A. Hamlin" w:date="2016-09-19T14:16:00Z"/>
                <w:rFonts w:ascii="Arial" w:hAnsi="Arial" w:cs="Arial"/>
                <w:sz w:val="22"/>
              </w:rPr>
            </w:pPr>
            <w:ins w:id="3518" w:author="Scott A. Hamlin" w:date="2016-09-19T14:16:00Z">
              <w:r w:rsidRPr="004E5D3F">
                <w:rPr>
                  <w:rFonts w:ascii="Arial" w:eastAsia="Arial" w:hAnsi="Arial" w:cs="Arial"/>
                  <w:sz w:val="22"/>
                  <w:szCs w:val="22"/>
                </w:rPr>
                <w:t>Max Allowable Pts</w:t>
              </w:r>
            </w:ins>
          </w:p>
        </w:tc>
        <w:tc>
          <w:tcPr>
            <w:tcW w:w="9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70A41CA" w14:textId="77777777" w:rsidR="00BC1E66" w:rsidRPr="004E5D3F" w:rsidRDefault="00BC1E66" w:rsidP="00B4512B">
            <w:pPr>
              <w:jc w:val="center"/>
              <w:rPr>
                <w:ins w:id="3519" w:author="Scott A. Hamlin" w:date="2016-09-19T14:16:00Z"/>
                <w:rFonts w:ascii="Arial" w:hAnsi="Arial" w:cs="Arial"/>
                <w:sz w:val="22"/>
              </w:rPr>
            </w:pPr>
          </w:p>
        </w:tc>
        <w:tc>
          <w:tcPr>
            <w:tcW w:w="604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8AAE22" w14:textId="77777777" w:rsidR="00BC1E66" w:rsidRPr="004E5D3F" w:rsidRDefault="00BC1E66" w:rsidP="00B4512B">
            <w:pPr>
              <w:rPr>
                <w:ins w:id="3520" w:author="Scott A. Hamlin" w:date="2016-09-19T14:16:00Z"/>
                <w:rFonts w:ascii="Arial" w:hAnsi="Arial" w:cs="Arial"/>
                <w:sz w:val="22"/>
              </w:rPr>
            </w:pPr>
          </w:p>
        </w:tc>
        <w:tc>
          <w:tcPr>
            <w:tcW w:w="132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4740B2" w14:textId="3E0BD565" w:rsidR="00BC1E66" w:rsidRDefault="00D837E7" w:rsidP="00702250">
            <w:pPr>
              <w:jc w:val="center"/>
              <w:rPr>
                <w:ins w:id="3521" w:author="Scott A. Hamlin" w:date="2016-09-19T14:16:00Z"/>
                <w:rFonts w:ascii="Arial" w:hAnsi="Arial" w:cs="Arial"/>
              </w:rPr>
            </w:pPr>
            <w:ins w:id="3522" w:author="Scott A. Hamlin" w:date="2016-09-19T16:48:00Z">
              <w:r>
                <w:rPr>
                  <w:rFonts w:ascii="Arial" w:eastAsia="Arial" w:hAnsi="Arial" w:cs="Arial"/>
                </w:rPr>
                <w:t>13</w:t>
              </w:r>
            </w:ins>
            <w:ins w:id="3523" w:author="Scott A. Hamlin" w:date="2016-09-22T10:44:00Z">
              <w:r w:rsidR="00702250">
                <w:rPr>
                  <w:rFonts w:ascii="Arial" w:eastAsia="Arial" w:hAnsi="Arial" w:cs="Arial"/>
                </w:rPr>
                <w:t>8</w:t>
              </w:r>
            </w:ins>
          </w:p>
        </w:tc>
      </w:tr>
    </w:tbl>
    <w:p w14:paraId="29DF8A98" w14:textId="77777777" w:rsidR="00BC1E66" w:rsidRDefault="00BC1E66" w:rsidP="00BC1E66">
      <w:pPr>
        <w:rPr>
          <w:ins w:id="3524" w:author="Scott A. Hamlin" w:date="2016-09-19T14:16:00Z"/>
          <w:rFonts w:ascii="Arial" w:eastAsiaTheme="minorHAnsi" w:hAnsi="Arial" w:cs="Arial"/>
          <w:sz w:val="22"/>
          <w:szCs w:val="22"/>
        </w:rPr>
      </w:pPr>
    </w:p>
    <w:p w14:paraId="7FD4BEDC" w14:textId="77777777" w:rsidR="00BC1E66" w:rsidRPr="004E5D3F" w:rsidRDefault="00BC1E66" w:rsidP="00BC1E66">
      <w:pPr>
        <w:jc w:val="both"/>
        <w:rPr>
          <w:ins w:id="3525" w:author="Scott A. Hamlin" w:date="2016-09-19T14:16:00Z"/>
          <w:rFonts w:ascii="Calibri" w:hAnsi="Calibri"/>
          <w:b/>
        </w:rPr>
      </w:pPr>
      <w:ins w:id="3526" w:author="Scott A. Hamlin" w:date="2016-09-19T14:16:00Z">
        <w:r w:rsidRPr="00D972A1">
          <w:rPr>
            <w:rFonts w:ascii="Calibri" w:eastAsia="Calibri" w:hAnsi="Calibri" w:cs="Calibri"/>
            <w:b/>
          </w:rPr>
          <w:t xml:space="preserve">Supportive </w:t>
        </w:r>
        <w:r w:rsidRPr="004E5D3F">
          <w:rPr>
            <w:rFonts w:ascii="Calibri" w:eastAsia="Calibri" w:hAnsi="Calibri" w:cs="Calibri"/>
            <w:b/>
          </w:rPr>
          <w:t>Services</w:t>
        </w:r>
      </w:ins>
    </w:p>
    <w:p w14:paraId="1FAAEF5E" w14:textId="77777777" w:rsidR="00BC1E66" w:rsidRPr="00660CA7" w:rsidRDefault="00BC1E66" w:rsidP="00BC1E66">
      <w:pPr>
        <w:jc w:val="both"/>
        <w:rPr>
          <w:ins w:id="3527" w:author="Scott A. Hamlin" w:date="2016-09-19T14:16:00Z"/>
          <w:rFonts w:ascii="Calibri" w:hAnsi="Calibri"/>
        </w:rPr>
      </w:pPr>
      <w:ins w:id="3528" w:author="Scott A. Hamlin" w:date="2016-09-19T14:16:00Z">
        <w:r w:rsidRPr="004E5D3F">
          <w:rPr>
            <w:rFonts w:ascii="Calibri" w:eastAsia="Calibri" w:hAnsi="Calibri" w:cs="Calibri"/>
          </w:rPr>
          <w:t xml:space="preserve">The Applicant/Co-Applicants must provide a description of the care services provided and/or available to low income tenants and the estimated costs of those services.  The Applicant/Co-Applicants must provide a list of the services provided at the facility, the cost of each service, and a description of how the cost for the services will be funded, especially for tenants that may not have the means to pay for the level of care.  The subsidization of the services to low income tenants may be accomplished through a mixed income project in which residual income derived from the market-rate units is used to subsidize the services received by the low income tenants.   </w:t>
        </w:r>
      </w:ins>
    </w:p>
    <w:p w14:paraId="7BAD9CEC" w14:textId="77777777" w:rsidR="00BC1E66" w:rsidRPr="00660CA7" w:rsidRDefault="00BC1E66" w:rsidP="00BC1E66">
      <w:pPr>
        <w:jc w:val="both"/>
        <w:rPr>
          <w:ins w:id="3529" w:author="Scott A. Hamlin" w:date="2016-09-19T14:16:00Z"/>
          <w:rFonts w:ascii="Calibri" w:hAnsi="Calibri"/>
        </w:rPr>
      </w:pPr>
    </w:p>
    <w:p w14:paraId="4E69F747" w14:textId="6CCC29E6" w:rsidR="00BC1E66" w:rsidRPr="00660CA7" w:rsidRDefault="00BC1E66" w:rsidP="00BC1E66">
      <w:pPr>
        <w:jc w:val="both"/>
        <w:rPr>
          <w:ins w:id="3530" w:author="Scott A. Hamlin" w:date="2016-09-19T14:16:00Z"/>
          <w:rFonts w:ascii="Calibri" w:hAnsi="Calibri"/>
        </w:rPr>
      </w:pPr>
      <w:ins w:id="3531" w:author="Scott A. Hamlin" w:date="2016-09-19T14:16:00Z">
        <w:r w:rsidRPr="004E5D3F">
          <w:rPr>
            <w:rFonts w:ascii="Calibri" w:eastAsia="Calibri" w:hAnsi="Calibri" w:cs="Calibri"/>
          </w:rPr>
          <w:t xml:space="preserve">Applicant/Co-Applicant must provide the service for the initial </w:t>
        </w:r>
      </w:ins>
      <w:ins w:id="3532" w:author="Scott A. Hamlin" w:date="2016-09-19T14:40:00Z">
        <w:r w:rsidR="0059661A">
          <w:rPr>
            <w:rFonts w:ascii="Calibri" w:eastAsia="Calibri" w:hAnsi="Calibri" w:cs="Calibri"/>
          </w:rPr>
          <w:t>30</w:t>
        </w:r>
      </w:ins>
      <w:ins w:id="3533" w:author="Scott A. Hamlin" w:date="2016-09-19T14:16:00Z">
        <w:r w:rsidRPr="004E5D3F">
          <w:rPr>
            <w:rFonts w:ascii="Calibri" w:eastAsia="Calibri" w:hAnsi="Calibri" w:cs="Calibri"/>
          </w:rPr>
          <w:t xml:space="preserve"> year compliance period</w:t>
        </w:r>
      </w:ins>
      <w:ins w:id="3534" w:author="Scott A. Hamlin" w:date="2016-09-19T14:42:00Z">
        <w:r w:rsidR="0059661A">
          <w:rPr>
            <w:rFonts w:ascii="Calibri" w:eastAsia="Calibri" w:hAnsi="Calibri" w:cs="Calibri"/>
          </w:rPr>
          <w:t xml:space="preserve"> </w:t>
        </w:r>
      </w:ins>
      <w:ins w:id="3535" w:author="Scott A. Hamlin" w:date="2016-09-19T14:16:00Z">
        <w:r w:rsidRPr="004E5D3F">
          <w:rPr>
            <w:rFonts w:ascii="Calibri" w:eastAsia="Calibri" w:hAnsi="Calibri" w:cs="Calibri"/>
          </w:rPr>
          <w:t>and must not allow more than a 30 day gap in service provided.  The Applicant/Co-Applicant must notify the Division within 7 days of the termination of service agreements/contracts.  The project will be considered out of compliance if there is no new service contract executed by the time the development is audited.</w:t>
        </w:r>
      </w:ins>
    </w:p>
    <w:p w14:paraId="52404E36" w14:textId="77777777" w:rsidR="00BC1E66" w:rsidRDefault="00BC1E66" w:rsidP="00BC1E66">
      <w:pPr>
        <w:tabs>
          <w:tab w:val="left" w:pos="360"/>
        </w:tabs>
        <w:rPr>
          <w:ins w:id="3536" w:author="Scott A. Hamlin" w:date="2016-09-19T14:16:00Z"/>
        </w:rPr>
      </w:pPr>
    </w:p>
    <w:p w14:paraId="08054B48" w14:textId="77777777" w:rsidR="00BC1E66" w:rsidRPr="00660CA7" w:rsidRDefault="00BC1E66" w:rsidP="00BC1E66">
      <w:pPr>
        <w:jc w:val="both"/>
        <w:rPr>
          <w:ins w:id="3537" w:author="Scott A. Hamlin" w:date="2016-09-19T14:16:00Z"/>
          <w:rFonts w:ascii="Calibri" w:hAnsi="Calibri"/>
        </w:rPr>
      </w:pPr>
      <w:ins w:id="3538" w:author="Scott A. Hamlin" w:date="2016-09-19T14:16:00Z">
        <w:r w:rsidRPr="004E5D3F">
          <w:rPr>
            <w:rFonts w:ascii="Calibri" w:eastAsia="Calibri" w:hAnsi="Calibri" w:cs="Calibri"/>
          </w:rPr>
          <w:t xml:space="preserve">Care services for Special Needs populations must be optional to tenants residing in restricted units.  Any cost associated with care services must be separated from the rent.  </w:t>
        </w:r>
        <w:r w:rsidRPr="004E5D3F">
          <w:rPr>
            <w:rFonts w:ascii="Calibri" w:eastAsia="Calibri" w:hAnsi="Calibri" w:cs="Calibri"/>
            <w:i/>
          </w:rPr>
          <w:t>Fees may not be charged for any item that is part of the eligible basis.</w:t>
        </w:r>
      </w:ins>
    </w:p>
    <w:p w14:paraId="4E25BE94" w14:textId="77777777" w:rsidR="00BC1E66" w:rsidRPr="00660CA7" w:rsidRDefault="00BC1E66" w:rsidP="00BC1E66">
      <w:pPr>
        <w:jc w:val="both"/>
        <w:rPr>
          <w:ins w:id="3539" w:author="Scott A. Hamlin" w:date="2016-09-19T14:16:00Z"/>
          <w:rFonts w:ascii="Calibri" w:hAnsi="Calibri"/>
        </w:rPr>
      </w:pPr>
    </w:p>
    <w:p w14:paraId="5450CA6A" w14:textId="190D212A" w:rsidR="00C01E66" w:rsidRDefault="00BC1E66" w:rsidP="00BC1E66">
      <w:pPr>
        <w:rPr>
          <w:rFonts w:ascii="Arial" w:eastAsiaTheme="minorHAnsi" w:hAnsi="Arial" w:cs="Arial"/>
          <w:sz w:val="22"/>
          <w:szCs w:val="22"/>
        </w:rPr>
      </w:pPr>
      <w:ins w:id="3540" w:author="Scott A. Hamlin" w:date="2016-09-19T14:16:00Z">
        <w:r w:rsidRPr="004E5D3F">
          <w:rPr>
            <w:rFonts w:ascii="Calibri" w:eastAsia="Calibri" w:hAnsi="Calibri" w:cs="Calibri"/>
            <w:i/>
          </w:rPr>
          <w:t>Additional Requirement for</w:t>
        </w:r>
        <w:r w:rsidRPr="004E5D3F">
          <w:rPr>
            <w:rFonts w:ascii="Calibri" w:eastAsia="Calibri" w:hAnsi="Calibri" w:cs="Calibri"/>
          </w:rPr>
          <w:t xml:space="preserve"> Supportive Services Projects.  Applicants/ Co-Applicants submitting an application proposing a Supportive Services project must demonstrate a minimum of three years of experience providing a service or assistance to persons with special needs.  The information included in the application package must demonstrate the minimum of three years of experience and provide a summary of the supportive services provided to residents.  </w:t>
        </w:r>
      </w:ins>
    </w:p>
    <w:p w14:paraId="0F6BD377" w14:textId="77777777" w:rsidR="00C01E66" w:rsidRPr="00D13508" w:rsidRDefault="00C01E66" w:rsidP="00D13508">
      <w:pPr>
        <w:tabs>
          <w:tab w:val="left" w:pos="360"/>
        </w:tabs>
      </w:pPr>
    </w:p>
    <w:p w14:paraId="0E6B8082" w14:textId="77777777" w:rsidR="00C521C1" w:rsidRDefault="00C521C1" w:rsidP="00921785">
      <w:pPr>
        <w:rPr>
          <w:b/>
          <w:sz w:val="28"/>
          <w:szCs w:val="28"/>
        </w:rPr>
      </w:pPr>
    </w:p>
    <w:p w14:paraId="551974E2" w14:textId="2D8560B6" w:rsidR="00921785" w:rsidRPr="006E3FE5" w:rsidRDefault="00921785" w:rsidP="00D65D93">
      <w:pPr>
        <w:pStyle w:val="Heading2"/>
      </w:pPr>
      <w:bookmarkStart w:id="3541" w:name="_Toc462830036"/>
      <w:r w:rsidRPr="006E3FE5">
        <w:t xml:space="preserve">Appendix B </w:t>
      </w:r>
      <w:del w:id="3542" w:author="Scott A. Hamlin" w:date="2016-09-19T14:42:00Z">
        <w:r w:rsidR="00A8294F" w:rsidDel="0059661A">
          <w:delText xml:space="preserve"> </w:delText>
        </w:r>
      </w:del>
      <w:r w:rsidRPr="006E3FE5">
        <w:t>Market Study Guide</w:t>
      </w:r>
      <w:bookmarkEnd w:id="3541"/>
    </w:p>
    <w:p w14:paraId="5EB53761" w14:textId="77777777" w:rsidR="002727A0" w:rsidRDefault="002727A0">
      <w:pPr>
        <w:rPr>
          <w:sz w:val="28"/>
          <w:szCs w:val="28"/>
        </w:rPr>
      </w:pPr>
    </w:p>
    <w:p w14:paraId="5A695289" w14:textId="77777777" w:rsidR="0059661A" w:rsidRPr="00F20FE3" w:rsidRDefault="0059661A" w:rsidP="0059661A">
      <w:pPr>
        <w:rPr>
          <w:ins w:id="3543" w:author="Scott A. Hamlin" w:date="2016-09-19T14:44:00Z"/>
          <w:rFonts w:ascii="Arial" w:hAnsi="Arial" w:cs="Arial"/>
          <w:color w:val="C0504D" w:themeColor="accent2"/>
          <w:u w:val="single"/>
        </w:rPr>
      </w:pPr>
      <w:ins w:id="3544" w:author="Scott A. Hamlin" w:date="2016-09-19T14:44:00Z">
        <w:r w:rsidRPr="004E5D3F">
          <w:rPr>
            <w:rFonts w:ascii="Arial" w:eastAsia="Arial" w:hAnsi="Arial" w:cs="Arial"/>
            <w:u w:val="single"/>
          </w:rPr>
          <w:t>General Requirements for a Market Study</w:t>
        </w:r>
      </w:ins>
    </w:p>
    <w:p w14:paraId="15903ECB" w14:textId="77777777" w:rsidR="0059661A" w:rsidRPr="00EF7014" w:rsidRDefault="0059661A" w:rsidP="0059661A">
      <w:pPr>
        <w:rPr>
          <w:ins w:id="3545" w:author="Scott A. Hamlin" w:date="2016-09-19T14:44:00Z"/>
          <w:rFonts w:ascii="Times New Roman" w:hAnsi="Times New Roman"/>
        </w:rPr>
      </w:pPr>
    </w:p>
    <w:p w14:paraId="59C5B03C" w14:textId="77777777" w:rsidR="0059661A" w:rsidRPr="00F20FE3" w:rsidRDefault="0059661A" w:rsidP="0059661A">
      <w:pPr>
        <w:rPr>
          <w:ins w:id="3546" w:author="Scott A. Hamlin" w:date="2016-09-19T14:44:00Z"/>
          <w:rFonts w:ascii="Arial" w:hAnsi="Arial" w:cs="Arial"/>
        </w:rPr>
      </w:pPr>
      <w:ins w:id="3547" w:author="Scott A. Hamlin" w:date="2016-09-19T14:44:00Z">
        <w:r w:rsidRPr="004E5D3F">
          <w:rPr>
            <w:rFonts w:ascii="Arial" w:eastAsia="Arial" w:hAnsi="Arial" w:cs="Arial"/>
          </w:rPr>
          <w:t xml:space="preserve">Nevada Housing Division (NHD) requires an independent, comprehensive, current and professional Market Study for each proposed development.  The Market Study must be prepared no more than nine months before the applications submitted to NHD.  An approved market analyst (Appendix B-1), unaffiliated with the Applicant, Developer, Lender and/or Syndicator and experienced in multi-family rental housing, must prepare the study.  The Market Study must be prepared using the market study requirements of this guide.  </w:t>
        </w:r>
        <w:r w:rsidRPr="004E5D3F">
          <w:rPr>
            <w:rFonts w:ascii="Arial" w:eastAsia="Arial" w:hAnsi="Arial" w:cs="Arial"/>
          </w:rPr>
          <w:lastRenderedPageBreak/>
          <w:t>Applications with market studies that do not conform to the requirements of the Market Study Guide may possibly be deemed nonresponsive.</w:t>
        </w:r>
      </w:ins>
    </w:p>
    <w:p w14:paraId="1006DA5F" w14:textId="77777777" w:rsidR="0059661A" w:rsidRPr="00F20FE3" w:rsidRDefault="0059661A" w:rsidP="0059661A">
      <w:pPr>
        <w:rPr>
          <w:ins w:id="3548" w:author="Scott A. Hamlin" w:date="2016-09-19T14:44:00Z"/>
          <w:rFonts w:ascii="Arial" w:hAnsi="Arial" w:cs="Arial"/>
        </w:rPr>
      </w:pPr>
    </w:p>
    <w:p w14:paraId="71F4298D" w14:textId="77777777" w:rsidR="0059661A" w:rsidRPr="00F20FE3" w:rsidRDefault="0059661A" w:rsidP="0059661A">
      <w:pPr>
        <w:rPr>
          <w:ins w:id="3549" w:author="Scott A. Hamlin" w:date="2016-09-19T14:44:00Z"/>
          <w:rFonts w:ascii="Arial" w:hAnsi="Arial" w:cs="Arial"/>
        </w:rPr>
      </w:pPr>
      <w:ins w:id="3550" w:author="Scott A. Hamlin" w:date="2016-09-19T14:44:00Z">
        <w:r w:rsidRPr="004E5D3F">
          <w:rPr>
            <w:rFonts w:ascii="Arial" w:eastAsia="Arial" w:hAnsi="Arial" w:cs="Arial"/>
          </w:rPr>
          <w:t>NHD may reject an application if it determines, in its sole discretion, that the Market Study:</w:t>
        </w:r>
      </w:ins>
    </w:p>
    <w:p w14:paraId="3EEB0B85" w14:textId="77777777" w:rsidR="0059661A" w:rsidRPr="00F20FE3" w:rsidRDefault="0059661A" w:rsidP="0059661A">
      <w:pPr>
        <w:pStyle w:val="ListParagraph"/>
        <w:numPr>
          <w:ilvl w:val="0"/>
          <w:numId w:val="75"/>
        </w:numPr>
        <w:rPr>
          <w:ins w:id="3551" w:author="Scott A. Hamlin" w:date="2016-09-19T14:44:00Z"/>
          <w:rFonts w:ascii="Arial" w:eastAsia="Arial" w:hAnsi="Arial" w:cs="Arial"/>
        </w:rPr>
      </w:pPr>
      <w:ins w:id="3552" w:author="Scott A. Hamlin" w:date="2016-09-19T14:44:00Z">
        <w:r w:rsidRPr="004E5D3F">
          <w:rPr>
            <w:rFonts w:ascii="Arial" w:eastAsia="Arial" w:hAnsi="Arial" w:cs="Arial"/>
          </w:rPr>
          <w:t>Is not in final form;</w:t>
        </w:r>
      </w:ins>
    </w:p>
    <w:p w14:paraId="5A25CC8D" w14:textId="77777777" w:rsidR="0059661A" w:rsidRPr="00F20FE3" w:rsidRDefault="0059661A" w:rsidP="0059661A">
      <w:pPr>
        <w:pStyle w:val="ListParagraph"/>
        <w:numPr>
          <w:ilvl w:val="0"/>
          <w:numId w:val="75"/>
        </w:numPr>
        <w:rPr>
          <w:ins w:id="3553" w:author="Scott A. Hamlin" w:date="2016-09-19T14:44:00Z"/>
          <w:rFonts w:ascii="Arial" w:eastAsia="Arial" w:hAnsi="Arial" w:cs="Arial"/>
        </w:rPr>
      </w:pPr>
      <w:ins w:id="3554" w:author="Scott A. Hamlin" w:date="2016-09-19T14:44:00Z">
        <w:r w:rsidRPr="004E5D3F">
          <w:rPr>
            <w:rFonts w:ascii="Arial" w:eastAsia="Arial" w:hAnsi="Arial" w:cs="Arial"/>
          </w:rPr>
          <w:t>Has not been executed by the analyst;</w:t>
        </w:r>
      </w:ins>
    </w:p>
    <w:p w14:paraId="772511E3" w14:textId="77777777" w:rsidR="0059661A" w:rsidRPr="00F20FE3" w:rsidRDefault="0059661A" w:rsidP="0059661A">
      <w:pPr>
        <w:pStyle w:val="ListParagraph"/>
        <w:numPr>
          <w:ilvl w:val="0"/>
          <w:numId w:val="75"/>
        </w:numPr>
        <w:rPr>
          <w:ins w:id="3555" w:author="Scott A. Hamlin" w:date="2016-09-19T14:44:00Z"/>
          <w:rFonts w:ascii="Arial" w:eastAsia="Arial" w:hAnsi="Arial" w:cs="Arial"/>
        </w:rPr>
      </w:pPr>
      <w:ins w:id="3556" w:author="Scott A. Hamlin" w:date="2016-09-19T14:44:00Z">
        <w:r w:rsidRPr="004E5D3F">
          <w:rPr>
            <w:rFonts w:ascii="Arial" w:eastAsia="Arial" w:hAnsi="Arial" w:cs="Arial"/>
          </w:rPr>
          <w:t>Deviates from the requirements of this Guide; or</w:t>
        </w:r>
      </w:ins>
    </w:p>
    <w:p w14:paraId="642C3B68" w14:textId="77777777" w:rsidR="0059661A" w:rsidRPr="00F20FE3" w:rsidRDefault="0059661A" w:rsidP="0059661A">
      <w:pPr>
        <w:pStyle w:val="ListParagraph"/>
        <w:numPr>
          <w:ilvl w:val="0"/>
          <w:numId w:val="75"/>
        </w:numPr>
        <w:rPr>
          <w:ins w:id="3557" w:author="Scott A. Hamlin" w:date="2016-09-19T14:44:00Z"/>
          <w:rFonts w:ascii="Arial" w:eastAsia="Arial" w:hAnsi="Arial" w:cs="Arial"/>
        </w:rPr>
      </w:pPr>
      <w:ins w:id="3558" w:author="Scott A. Hamlin" w:date="2016-09-19T14:44:00Z">
        <w:r w:rsidRPr="004E5D3F">
          <w:rPr>
            <w:rFonts w:ascii="Arial" w:eastAsia="Arial" w:hAnsi="Arial" w:cs="Arial"/>
          </w:rPr>
          <w:t>Fails to include Market Analyst’s Certification.</w:t>
        </w:r>
      </w:ins>
    </w:p>
    <w:p w14:paraId="0FEFEE0F" w14:textId="77777777" w:rsidR="0059661A" w:rsidRPr="00F20FE3" w:rsidRDefault="0059661A" w:rsidP="0059661A">
      <w:pPr>
        <w:rPr>
          <w:ins w:id="3559" w:author="Scott A. Hamlin" w:date="2016-09-19T14:44:00Z"/>
          <w:rFonts w:ascii="Arial" w:hAnsi="Arial" w:cs="Arial"/>
        </w:rPr>
      </w:pPr>
    </w:p>
    <w:p w14:paraId="028C70CC" w14:textId="77777777" w:rsidR="0059661A" w:rsidRPr="00F20FE3" w:rsidRDefault="0059661A" w:rsidP="0059661A">
      <w:pPr>
        <w:rPr>
          <w:ins w:id="3560" w:author="Scott A. Hamlin" w:date="2016-09-19T14:44:00Z"/>
          <w:rFonts w:ascii="Arial" w:hAnsi="Arial" w:cs="Arial"/>
        </w:rPr>
      </w:pPr>
      <w:ins w:id="3561" w:author="Scott A. Hamlin" w:date="2016-09-19T14:44:00Z">
        <w:r w:rsidRPr="004E5D3F">
          <w:rPr>
            <w:rFonts w:ascii="Arial" w:eastAsia="Arial" w:hAnsi="Arial" w:cs="Arial"/>
          </w:rPr>
          <w:t>NHD receives a large number of market studies as part of the application process for financing and requests for rental housing Tax Credits.  By requiring specific information in all market studies, NHD will be able to assess housing needs in competing communities through a comparison of similar characteristics.  By requiring that all market studies be prepared in accordance with a specific outline, NHD will be able to perform a more comprehensive and expeditious review.  The two main objectives of the Market Study are to demonstrate that sufficient demand exists for the proposed development in the market area and that the proposed project will not cause undue economic harm on the existing rental stock in the market area.</w:t>
        </w:r>
      </w:ins>
    </w:p>
    <w:p w14:paraId="60CFF030" w14:textId="77777777" w:rsidR="0059661A" w:rsidRPr="00F20FE3" w:rsidRDefault="0059661A" w:rsidP="0059661A">
      <w:pPr>
        <w:rPr>
          <w:ins w:id="3562" w:author="Scott A. Hamlin" w:date="2016-09-19T14:44:00Z"/>
          <w:rFonts w:ascii="Arial" w:hAnsi="Arial" w:cs="Arial"/>
        </w:rPr>
      </w:pPr>
    </w:p>
    <w:p w14:paraId="243E567B" w14:textId="77777777" w:rsidR="0059661A" w:rsidRPr="00F20FE3" w:rsidRDefault="0059661A" w:rsidP="0059661A">
      <w:pPr>
        <w:numPr>
          <w:ilvl w:val="0"/>
          <w:numId w:val="76"/>
        </w:numPr>
        <w:overflowPunct w:val="0"/>
        <w:autoSpaceDE w:val="0"/>
        <w:autoSpaceDN w:val="0"/>
        <w:adjustRightInd w:val="0"/>
        <w:textAlignment w:val="baseline"/>
        <w:rPr>
          <w:ins w:id="3563" w:author="Scott A. Hamlin" w:date="2016-09-19T14:44:00Z"/>
          <w:rFonts w:ascii="Arial" w:eastAsia="Arial" w:hAnsi="Arial" w:cs="Arial"/>
        </w:rPr>
      </w:pPr>
      <w:ins w:id="3564" w:author="Scott A. Hamlin" w:date="2016-09-19T14:44:00Z">
        <w:r w:rsidRPr="004E5D3F">
          <w:rPr>
            <w:rFonts w:ascii="Arial" w:eastAsia="Arial" w:hAnsi="Arial" w:cs="Arial"/>
            <w:u w:val="single"/>
          </w:rPr>
          <w:t>Minimum Qualifications</w:t>
        </w:r>
        <w:r w:rsidRPr="004E5D3F">
          <w:rPr>
            <w:rFonts w:ascii="Arial" w:eastAsia="Arial" w:hAnsi="Arial" w:cs="Arial"/>
          </w:rPr>
          <w:t>.  The party completing the market study must have the following qualifications:</w:t>
        </w:r>
      </w:ins>
    </w:p>
    <w:p w14:paraId="06886C87" w14:textId="77777777" w:rsidR="0059661A" w:rsidRPr="00F20FE3" w:rsidRDefault="0059661A" w:rsidP="0059661A">
      <w:pPr>
        <w:numPr>
          <w:ilvl w:val="1"/>
          <w:numId w:val="76"/>
        </w:numPr>
        <w:overflowPunct w:val="0"/>
        <w:autoSpaceDE w:val="0"/>
        <w:autoSpaceDN w:val="0"/>
        <w:adjustRightInd w:val="0"/>
        <w:textAlignment w:val="baseline"/>
        <w:rPr>
          <w:ins w:id="3565" w:author="Scott A. Hamlin" w:date="2016-09-19T14:44:00Z"/>
          <w:rFonts w:ascii="Arial" w:eastAsia="Arial" w:hAnsi="Arial" w:cs="Arial"/>
        </w:rPr>
      </w:pPr>
      <w:ins w:id="3566" w:author="Scott A. Hamlin" w:date="2016-09-19T14:44:00Z">
        <w:r w:rsidRPr="004E5D3F">
          <w:rPr>
            <w:rFonts w:ascii="Arial" w:eastAsia="Arial" w:hAnsi="Arial" w:cs="Arial"/>
          </w:rPr>
          <w:t>Minimum of five years of experience, with a strong background assessing affordable housing markets;</w:t>
        </w:r>
      </w:ins>
    </w:p>
    <w:p w14:paraId="3AB8213A" w14:textId="77777777" w:rsidR="0059661A" w:rsidRPr="00F20FE3" w:rsidRDefault="0059661A" w:rsidP="0059661A">
      <w:pPr>
        <w:numPr>
          <w:ilvl w:val="1"/>
          <w:numId w:val="76"/>
        </w:numPr>
        <w:overflowPunct w:val="0"/>
        <w:autoSpaceDE w:val="0"/>
        <w:autoSpaceDN w:val="0"/>
        <w:adjustRightInd w:val="0"/>
        <w:textAlignment w:val="baseline"/>
        <w:rPr>
          <w:ins w:id="3567" w:author="Scott A. Hamlin" w:date="2016-09-19T14:44:00Z"/>
          <w:rFonts w:ascii="Arial" w:eastAsia="Arial" w:hAnsi="Arial" w:cs="Arial"/>
        </w:rPr>
      </w:pPr>
      <w:ins w:id="3568" w:author="Scott A. Hamlin" w:date="2016-09-19T14:44:00Z">
        <w:r w:rsidRPr="004E5D3F">
          <w:rPr>
            <w:rFonts w:ascii="Arial" w:eastAsia="Arial" w:hAnsi="Arial" w:cs="Arial"/>
          </w:rPr>
          <w:t>Multi-state experience;</w:t>
        </w:r>
      </w:ins>
    </w:p>
    <w:p w14:paraId="44DF9206" w14:textId="77777777" w:rsidR="0059661A" w:rsidRPr="00F20FE3" w:rsidRDefault="0059661A" w:rsidP="0059661A">
      <w:pPr>
        <w:numPr>
          <w:ilvl w:val="1"/>
          <w:numId w:val="76"/>
        </w:numPr>
        <w:overflowPunct w:val="0"/>
        <w:autoSpaceDE w:val="0"/>
        <w:autoSpaceDN w:val="0"/>
        <w:adjustRightInd w:val="0"/>
        <w:textAlignment w:val="baseline"/>
        <w:rPr>
          <w:ins w:id="3569" w:author="Scott A. Hamlin" w:date="2016-09-19T14:44:00Z"/>
          <w:rFonts w:ascii="Arial" w:eastAsia="Arial" w:hAnsi="Arial" w:cs="Arial"/>
        </w:rPr>
      </w:pPr>
      <w:ins w:id="3570" w:author="Scott A. Hamlin" w:date="2016-09-19T14:44:00Z">
        <w:r w:rsidRPr="004E5D3F">
          <w:rPr>
            <w:rFonts w:ascii="Arial" w:eastAsia="Arial" w:hAnsi="Arial" w:cs="Arial"/>
          </w:rPr>
          <w:t>Bachelor's degree in real estate development/ finance, planning, marketing, accounting, statistics or a related field; and</w:t>
        </w:r>
      </w:ins>
    </w:p>
    <w:p w14:paraId="4FF1D5DB" w14:textId="77777777" w:rsidR="0059661A" w:rsidRPr="00F20FE3" w:rsidRDefault="0059661A" w:rsidP="0059661A">
      <w:pPr>
        <w:numPr>
          <w:ilvl w:val="1"/>
          <w:numId w:val="76"/>
        </w:numPr>
        <w:overflowPunct w:val="0"/>
        <w:autoSpaceDE w:val="0"/>
        <w:autoSpaceDN w:val="0"/>
        <w:adjustRightInd w:val="0"/>
        <w:textAlignment w:val="baseline"/>
        <w:rPr>
          <w:ins w:id="3571" w:author="Scott A. Hamlin" w:date="2016-09-19T14:44:00Z"/>
          <w:rFonts w:ascii="Arial" w:eastAsia="Arial" w:hAnsi="Arial" w:cs="Arial"/>
        </w:rPr>
      </w:pPr>
      <w:ins w:id="3572" w:author="Scott A. Hamlin" w:date="2016-09-19T14:44:00Z">
        <w:r w:rsidRPr="004E5D3F">
          <w:rPr>
            <w:rFonts w:ascii="Arial" w:eastAsia="Arial" w:hAnsi="Arial" w:cs="Arial"/>
          </w:rPr>
          <w:t>Certification from a nationally recognized housing or real estate market research association.</w:t>
        </w:r>
      </w:ins>
    </w:p>
    <w:p w14:paraId="0BA61F0F" w14:textId="77777777" w:rsidR="0059661A" w:rsidRPr="00F20FE3" w:rsidRDefault="0059661A" w:rsidP="0059661A">
      <w:pPr>
        <w:rPr>
          <w:ins w:id="3573" w:author="Scott A. Hamlin" w:date="2016-09-19T14:44:00Z"/>
          <w:rFonts w:ascii="Arial" w:hAnsi="Arial" w:cs="Arial"/>
        </w:rPr>
      </w:pPr>
    </w:p>
    <w:p w14:paraId="7F023685" w14:textId="77777777" w:rsidR="0059661A" w:rsidRDefault="0059661A" w:rsidP="0059661A">
      <w:pPr>
        <w:rPr>
          <w:ins w:id="3574" w:author="Scott A. Hamlin" w:date="2016-09-19T14:44:00Z"/>
          <w:rFonts w:ascii="Arial" w:hAnsi="Arial" w:cs="Arial"/>
        </w:rPr>
      </w:pPr>
      <w:ins w:id="3575" w:author="Scott A. Hamlin" w:date="2016-09-19T14:44:00Z">
        <w:r w:rsidRPr="004E5D3F">
          <w:rPr>
            <w:rFonts w:ascii="Arial" w:eastAsia="Arial" w:hAnsi="Arial" w:cs="Arial"/>
          </w:rPr>
          <w:t>The NHD does not maintain a list of “authorized” market study firms or make recommendations for the use of particular firms.</w:t>
        </w:r>
      </w:ins>
    </w:p>
    <w:p w14:paraId="12F295BD" w14:textId="77777777" w:rsidR="0059661A" w:rsidRPr="00F20FE3" w:rsidRDefault="0059661A" w:rsidP="0059661A">
      <w:pPr>
        <w:spacing w:after="200" w:line="276" w:lineRule="auto"/>
        <w:rPr>
          <w:ins w:id="3576" w:author="Scott A. Hamlin" w:date="2016-09-19T14:44:00Z"/>
          <w:rFonts w:ascii="Arial" w:hAnsi="Arial" w:cs="Arial"/>
        </w:rPr>
      </w:pPr>
    </w:p>
    <w:p w14:paraId="7F672C3A" w14:textId="77777777" w:rsidR="0059661A" w:rsidRPr="00F20FE3" w:rsidRDefault="0059661A" w:rsidP="0059661A">
      <w:pPr>
        <w:numPr>
          <w:ilvl w:val="0"/>
          <w:numId w:val="76"/>
        </w:numPr>
        <w:overflowPunct w:val="0"/>
        <w:autoSpaceDE w:val="0"/>
        <w:autoSpaceDN w:val="0"/>
        <w:adjustRightInd w:val="0"/>
        <w:textAlignment w:val="baseline"/>
        <w:rPr>
          <w:ins w:id="3577" w:author="Scott A. Hamlin" w:date="2016-09-19T14:44:00Z"/>
          <w:rFonts w:ascii="Arial" w:eastAsia="Arial" w:hAnsi="Arial" w:cs="Arial"/>
        </w:rPr>
      </w:pPr>
      <w:ins w:id="3578" w:author="Scott A. Hamlin" w:date="2016-09-19T14:44:00Z">
        <w:r w:rsidRPr="004E5D3F">
          <w:rPr>
            <w:rFonts w:ascii="Arial" w:eastAsia="Arial" w:hAnsi="Arial" w:cs="Arial"/>
            <w:u w:val="single"/>
          </w:rPr>
          <w:t>Required Format and Elements of Market Study</w:t>
        </w:r>
        <w:r w:rsidRPr="004E5D3F">
          <w:rPr>
            <w:rFonts w:ascii="Arial" w:eastAsia="Arial" w:hAnsi="Arial" w:cs="Arial"/>
          </w:rPr>
          <w:t xml:space="preserve">:  </w:t>
        </w:r>
        <w:r w:rsidRPr="004E5D3F">
          <w:rPr>
            <w:rFonts w:ascii="Arial" w:eastAsia="Arial" w:hAnsi="Arial" w:cs="Arial"/>
            <w:b/>
          </w:rPr>
          <w:t xml:space="preserve">The market study </w:t>
        </w:r>
        <w:r w:rsidRPr="004E5D3F">
          <w:rPr>
            <w:rFonts w:ascii="Arial" w:eastAsia="Arial" w:hAnsi="Arial" w:cs="Arial"/>
            <w:b/>
            <w:u w:val="single"/>
          </w:rPr>
          <w:t>must</w:t>
        </w:r>
        <w:r w:rsidRPr="004E5D3F">
          <w:rPr>
            <w:rFonts w:ascii="Arial" w:eastAsia="Arial" w:hAnsi="Arial" w:cs="Arial"/>
            <w:b/>
          </w:rPr>
          <w:t xml:space="preserve"> be organized using the format below and minimally include the elements listed below</w:t>
        </w:r>
        <w:r w:rsidRPr="004E5D3F">
          <w:rPr>
            <w:rFonts w:ascii="Arial" w:eastAsia="Arial" w:hAnsi="Arial" w:cs="Arial"/>
          </w:rPr>
          <w:t>.</w:t>
        </w:r>
      </w:ins>
    </w:p>
    <w:p w14:paraId="3418B298" w14:textId="77777777" w:rsidR="0059661A" w:rsidRPr="00F20FE3" w:rsidRDefault="0059661A" w:rsidP="0059661A">
      <w:pPr>
        <w:numPr>
          <w:ilvl w:val="1"/>
          <w:numId w:val="76"/>
        </w:numPr>
        <w:overflowPunct w:val="0"/>
        <w:autoSpaceDE w:val="0"/>
        <w:autoSpaceDN w:val="0"/>
        <w:adjustRightInd w:val="0"/>
        <w:textAlignment w:val="baseline"/>
        <w:rPr>
          <w:ins w:id="3579" w:author="Scott A. Hamlin" w:date="2016-09-19T14:44:00Z"/>
          <w:rFonts w:ascii="Arial" w:eastAsia="Arial" w:hAnsi="Arial" w:cs="Arial"/>
        </w:rPr>
      </w:pPr>
      <w:ins w:id="3580" w:author="Scott A. Hamlin" w:date="2016-09-19T14:44:00Z">
        <w:r w:rsidRPr="004E5D3F">
          <w:rPr>
            <w:rFonts w:ascii="Arial" w:eastAsia="Arial" w:hAnsi="Arial" w:cs="Arial"/>
            <w:u w:val="single"/>
          </w:rPr>
          <w:t>Statement of Qualifications/Conflict of Interest Disclaimer</w:t>
        </w:r>
      </w:ins>
    </w:p>
    <w:p w14:paraId="32883F12" w14:textId="77777777" w:rsidR="0059661A" w:rsidRPr="00F20FE3" w:rsidRDefault="0059661A" w:rsidP="0059661A">
      <w:pPr>
        <w:numPr>
          <w:ilvl w:val="0"/>
          <w:numId w:val="77"/>
        </w:numPr>
        <w:overflowPunct w:val="0"/>
        <w:autoSpaceDE w:val="0"/>
        <w:autoSpaceDN w:val="0"/>
        <w:adjustRightInd w:val="0"/>
        <w:textAlignment w:val="baseline"/>
        <w:rPr>
          <w:ins w:id="3581" w:author="Scott A. Hamlin" w:date="2016-09-19T14:44:00Z"/>
          <w:rFonts w:ascii="Arial" w:eastAsia="Arial" w:hAnsi="Arial" w:cs="Arial"/>
        </w:rPr>
      </w:pPr>
      <w:ins w:id="3582" w:author="Scott A. Hamlin" w:date="2016-09-19T14:44:00Z">
        <w:r w:rsidRPr="004E5D3F">
          <w:rPr>
            <w:rFonts w:ascii="Arial" w:eastAsia="Arial" w:hAnsi="Arial" w:cs="Arial"/>
          </w:rPr>
          <w:t>Statement of the qualifications of the market analyst; and</w:t>
        </w:r>
      </w:ins>
    </w:p>
    <w:p w14:paraId="2FE864D1" w14:textId="77777777" w:rsidR="0059661A" w:rsidRPr="00F20FE3" w:rsidRDefault="0059661A" w:rsidP="0059661A">
      <w:pPr>
        <w:numPr>
          <w:ilvl w:val="0"/>
          <w:numId w:val="77"/>
        </w:numPr>
        <w:overflowPunct w:val="0"/>
        <w:autoSpaceDE w:val="0"/>
        <w:autoSpaceDN w:val="0"/>
        <w:adjustRightInd w:val="0"/>
        <w:textAlignment w:val="baseline"/>
        <w:rPr>
          <w:ins w:id="3583" w:author="Scott A. Hamlin" w:date="2016-09-19T14:44:00Z"/>
          <w:rFonts w:ascii="Arial" w:eastAsia="Arial" w:hAnsi="Arial" w:cs="Arial"/>
        </w:rPr>
      </w:pPr>
      <w:ins w:id="3584" w:author="Scott A. Hamlin" w:date="2016-09-19T14:44:00Z">
        <w:r w:rsidRPr="004E5D3F">
          <w:rPr>
            <w:rFonts w:ascii="Arial" w:eastAsia="Arial" w:hAnsi="Arial" w:cs="Arial"/>
          </w:rPr>
          <w:t>Certification that the market analyst will not benefit financially if the project receives a reservation or award of Tax Credits.</w:t>
        </w:r>
      </w:ins>
    </w:p>
    <w:p w14:paraId="01706026" w14:textId="77777777" w:rsidR="0059661A" w:rsidRPr="00F20FE3" w:rsidRDefault="0059661A" w:rsidP="0059661A">
      <w:pPr>
        <w:numPr>
          <w:ilvl w:val="1"/>
          <w:numId w:val="76"/>
        </w:numPr>
        <w:overflowPunct w:val="0"/>
        <w:autoSpaceDE w:val="0"/>
        <w:autoSpaceDN w:val="0"/>
        <w:adjustRightInd w:val="0"/>
        <w:textAlignment w:val="baseline"/>
        <w:rPr>
          <w:ins w:id="3585" w:author="Scott A. Hamlin" w:date="2016-09-19T14:44:00Z"/>
          <w:rFonts w:ascii="Arial" w:eastAsia="Arial" w:hAnsi="Arial" w:cs="Arial"/>
          <w:u w:val="single"/>
        </w:rPr>
      </w:pPr>
      <w:ins w:id="3586" w:author="Scott A. Hamlin" w:date="2016-09-19T14:44:00Z">
        <w:r w:rsidRPr="004E5D3F">
          <w:rPr>
            <w:rFonts w:ascii="Arial" w:eastAsia="Arial" w:hAnsi="Arial" w:cs="Arial"/>
            <w:u w:val="single"/>
          </w:rPr>
          <w:t>Executive Summary</w:t>
        </w:r>
      </w:ins>
    </w:p>
    <w:p w14:paraId="4F254A73" w14:textId="77777777" w:rsidR="0059661A" w:rsidRPr="00F20FE3" w:rsidRDefault="0059661A" w:rsidP="0059661A">
      <w:pPr>
        <w:numPr>
          <w:ilvl w:val="2"/>
          <w:numId w:val="76"/>
        </w:numPr>
        <w:overflowPunct w:val="0"/>
        <w:autoSpaceDE w:val="0"/>
        <w:autoSpaceDN w:val="0"/>
        <w:adjustRightInd w:val="0"/>
        <w:textAlignment w:val="baseline"/>
        <w:rPr>
          <w:ins w:id="3587" w:author="Scott A. Hamlin" w:date="2016-09-19T14:44:00Z"/>
          <w:rFonts w:ascii="Arial" w:eastAsia="Arial" w:hAnsi="Arial" w:cs="Arial"/>
          <w:u w:val="single"/>
        </w:rPr>
      </w:pPr>
      <w:ins w:id="3588" w:author="Scott A. Hamlin" w:date="2016-09-19T14:44:00Z">
        <w:r w:rsidRPr="004E5D3F">
          <w:rPr>
            <w:rFonts w:ascii="Arial" w:eastAsia="Arial" w:hAnsi="Arial" w:cs="Arial"/>
          </w:rPr>
          <w:t>Outline the most pertinent findings of each section of the Market Study.</w:t>
        </w:r>
      </w:ins>
    </w:p>
    <w:p w14:paraId="64A603E7" w14:textId="77777777" w:rsidR="0059661A" w:rsidRPr="00F20FE3" w:rsidRDefault="0059661A" w:rsidP="0059661A">
      <w:pPr>
        <w:numPr>
          <w:ilvl w:val="2"/>
          <w:numId w:val="76"/>
        </w:numPr>
        <w:overflowPunct w:val="0"/>
        <w:autoSpaceDE w:val="0"/>
        <w:autoSpaceDN w:val="0"/>
        <w:adjustRightInd w:val="0"/>
        <w:textAlignment w:val="baseline"/>
        <w:rPr>
          <w:ins w:id="3589" w:author="Scott A. Hamlin" w:date="2016-09-19T14:44:00Z"/>
          <w:rFonts w:ascii="Arial" w:eastAsia="Arial" w:hAnsi="Arial" w:cs="Arial"/>
          <w:u w:val="single"/>
        </w:rPr>
      </w:pPr>
      <w:ins w:id="3590" w:author="Scott A. Hamlin" w:date="2016-09-19T14:44:00Z">
        <w:r w:rsidRPr="004E5D3F">
          <w:rPr>
            <w:rFonts w:ascii="Arial" w:eastAsia="Arial" w:hAnsi="Arial" w:cs="Arial"/>
          </w:rPr>
          <w:t>Executive Summary shall not exceed five pages.</w:t>
        </w:r>
      </w:ins>
    </w:p>
    <w:p w14:paraId="4FF0B053" w14:textId="77777777" w:rsidR="0059661A" w:rsidRPr="00F20FE3" w:rsidRDefault="0059661A" w:rsidP="0059661A">
      <w:pPr>
        <w:numPr>
          <w:ilvl w:val="2"/>
          <w:numId w:val="76"/>
        </w:numPr>
        <w:overflowPunct w:val="0"/>
        <w:autoSpaceDE w:val="0"/>
        <w:autoSpaceDN w:val="0"/>
        <w:adjustRightInd w:val="0"/>
        <w:textAlignment w:val="baseline"/>
        <w:rPr>
          <w:ins w:id="3591" w:author="Scott A. Hamlin" w:date="2016-09-19T14:44:00Z"/>
          <w:rFonts w:ascii="Arial" w:eastAsia="Arial" w:hAnsi="Arial" w:cs="Arial"/>
          <w:u w:val="single"/>
        </w:rPr>
      </w:pPr>
      <w:ins w:id="3592" w:author="Scott A. Hamlin" w:date="2016-09-19T14:44:00Z">
        <w:r w:rsidRPr="004E5D3F">
          <w:rPr>
            <w:rFonts w:ascii="Arial" w:eastAsia="Arial" w:hAnsi="Arial" w:cs="Arial"/>
          </w:rPr>
          <w:t>Must include an overview of the proposed project and Addendum 1.</w:t>
        </w:r>
      </w:ins>
    </w:p>
    <w:p w14:paraId="5FA94035" w14:textId="77777777" w:rsidR="0059661A" w:rsidRPr="00F20FE3" w:rsidRDefault="0059661A" w:rsidP="0059661A">
      <w:pPr>
        <w:numPr>
          <w:ilvl w:val="1"/>
          <w:numId w:val="76"/>
        </w:numPr>
        <w:overflowPunct w:val="0"/>
        <w:autoSpaceDE w:val="0"/>
        <w:autoSpaceDN w:val="0"/>
        <w:adjustRightInd w:val="0"/>
        <w:textAlignment w:val="baseline"/>
        <w:rPr>
          <w:ins w:id="3593" w:author="Scott A. Hamlin" w:date="2016-09-19T14:44:00Z"/>
          <w:rFonts w:ascii="Arial" w:eastAsia="Arial" w:hAnsi="Arial" w:cs="Arial"/>
          <w:u w:val="single"/>
        </w:rPr>
      </w:pPr>
      <w:ins w:id="3594" w:author="Scott A. Hamlin" w:date="2016-09-19T14:44:00Z">
        <w:r w:rsidRPr="004E5D3F">
          <w:rPr>
            <w:rFonts w:ascii="Arial" w:eastAsia="Arial" w:hAnsi="Arial" w:cs="Arial"/>
            <w:u w:val="single"/>
          </w:rPr>
          <w:t>Description of the Proposed Project</w:t>
        </w:r>
      </w:ins>
    </w:p>
    <w:p w14:paraId="7B112C35" w14:textId="77777777" w:rsidR="0059661A" w:rsidRPr="00F20FE3" w:rsidRDefault="0059661A" w:rsidP="0059661A">
      <w:pPr>
        <w:numPr>
          <w:ilvl w:val="2"/>
          <w:numId w:val="76"/>
        </w:numPr>
        <w:overflowPunct w:val="0"/>
        <w:autoSpaceDE w:val="0"/>
        <w:autoSpaceDN w:val="0"/>
        <w:adjustRightInd w:val="0"/>
        <w:textAlignment w:val="baseline"/>
        <w:rPr>
          <w:ins w:id="3595" w:author="Scott A. Hamlin" w:date="2016-09-19T14:44:00Z"/>
          <w:rFonts w:ascii="Arial" w:eastAsia="Arial" w:hAnsi="Arial" w:cs="Arial"/>
          <w:u w:val="single"/>
        </w:rPr>
      </w:pPr>
      <w:ins w:id="3596" w:author="Scott A. Hamlin" w:date="2016-09-19T14:44:00Z">
        <w:r w:rsidRPr="004E5D3F">
          <w:rPr>
            <w:rFonts w:ascii="Arial" w:eastAsia="Arial" w:hAnsi="Arial" w:cs="Arial"/>
          </w:rPr>
          <w:t>Description of the proposed project in terms of number of buildings, number of units, income targeting, amenities, and related information.</w:t>
        </w:r>
      </w:ins>
    </w:p>
    <w:p w14:paraId="5CD9F03A" w14:textId="77777777" w:rsidR="0059661A" w:rsidRPr="00F20FE3" w:rsidRDefault="0059661A" w:rsidP="0059661A">
      <w:pPr>
        <w:numPr>
          <w:ilvl w:val="2"/>
          <w:numId w:val="76"/>
        </w:numPr>
        <w:overflowPunct w:val="0"/>
        <w:autoSpaceDE w:val="0"/>
        <w:autoSpaceDN w:val="0"/>
        <w:adjustRightInd w:val="0"/>
        <w:textAlignment w:val="baseline"/>
        <w:rPr>
          <w:ins w:id="3597" w:author="Scott A. Hamlin" w:date="2016-09-19T14:44:00Z"/>
          <w:rFonts w:ascii="Arial" w:eastAsia="Arial" w:hAnsi="Arial" w:cs="Arial"/>
          <w:u w:val="single"/>
        </w:rPr>
      </w:pPr>
      <w:ins w:id="3598" w:author="Scott A. Hamlin" w:date="2016-09-19T14:44:00Z">
        <w:r w:rsidRPr="004E5D3F">
          <w:rPr>
            <w:rFonts w:ascii="Arial" w:eastAsia="Arial" w:hAnsi="Arial" w:cs="Arial"/>
          </w:rPr>
          <w:lastRenderedPageBreak/>
          <w:t>Description of the proposed site.  The Market Analyst must visit the proposed site.  The site location must be described in terms of the nearest roadways.</w:t>
        </w:r>
      </w:ins>
    </w:p>
    <w:p w14:paraId="2FE1CE64" w14:textId="77777777" w:rsidR="0059661A" w:rsidRPr="00F20FE3" w:rsidRDefault="0059661A" w:rsidP="0059661A">
      <w:pPr>
        <w:numPr>
          <w:ilvl w:val="2"/>
          <w:numId w:val="76"/>
        </w:numPr>
        <w:overflowPunct w:val="0"/>
        <w:autoSpaceDE w:val="0"/>
        <w:autoSpaceDN w:val="0"/>
        <w:adjustRightInd w:val="0"/>
        <w:textAlignment w:val="baseline"/>
        <w:rPr>
          <w:ins w:id="3599" w:author="Scott A. Hamlin" w:date="2016-09-19T14:44:00Z"/>
          <w:rFonts w:ascii="Arial" w:eastAsia="Arial" w:hAnsi="Arial" w:cs="Arial"/>
          <w:u w:val="single"/>
        </w:rPr>
      </w:pPr>
      <w:ins w:id="3600" w:author="Scott A. Hamlin" w:date="2016-09-19T14:44:00Z">
        <w:r w:rsidRPr="004E5D3F">
          <w:rPr>
            <w:rFonts w:ascii="Arial" w:eastAsia="Arial" w:hAnsi="Arial" w:cs="Arial"/>
          </w:rPr>
          <w:t>Description of site structure – i.e. flat, rocky, etc.</w:t>
        </w:r>
      </w:ins>
    </w:p>
    <w:p w14:paraId="04B7ACB2" w14:textId="77777777" w:rsidR="0059661A" w:rsidRPr="00F20FE3" w:rsidRDefault="0059661A" w:rsidP="0059661A">
      <w:pPr>
        <w:numPr>
          <w:ilvl w:val="2"/>
          <w:numId w:val="76"/>
        </w:numPr>
        <w:overflowPunct w:val="0"/>
        <w:autoSpaceDE w:val="0"/>
        <w:autoSpaceDN w:val="0"/>
        <w:adjustRightInd w:val="0"/>
        <w:textAlignment w:val="baseline"/>
        <w:rPr>
          <w:ins w:id="3601" w:author="Scott A. Hamlin" w:date="2016-09-19T14:44:00Z"/>
          <w:rFonts w:ascii="Arial" w:eastAsia="Arial" w:hAnsi="Arial" w:cs="Arial"/>
          <w:u w:val="single"/>
        </w:rPr>
      </w:pPr>
      <w:ins w:id="3602" w:author="Scott A. Hamlin" w:date="2016-09-19T14:44:00Z">
        <w:r w:rsidRPr="004E5D3F">
          <w:rPr>
            <w:rFonts w:ascii="Arial" w:eastAsia="Arial" w:hAnsi="Arial" w:cs="Arial"/>
          </w:rPr>
          <w:t>Description of traffic counts on main roads to/from the project site.</w:t>
        </w:r>
      </w:ins>
    </w:p>
    <w:p w14:paraId="1568DE64" w14:textId="77777777" w:rsidR="0059661A" w:rsidRPr="00F20FE3" w:rsidRDefault="0059661A" w:rsidP="0059661A">
      <w:pPr>
        <w:numPr>
          <w:ilvl w:val="2"/>
          <w:numId w:val="76"/>
        </w:numPr>
        <w:overflowPunct w:val="0"/>
        <w:autoSpaceDE w:val="0"/>
        <w:autoSpaceDN w:val="0"/>
        <w:adjustRightInd w:val="0"/>
        <w:textAlignment w:val="baseline"/>
        <w:rPr>
          <w:ins w:id="3603" w:author="Scott A. Hamlin" w:date="2016-09-19T14:44:00Z"/>
          <w:rFonts w:ascii="Arial" w:eastAsia="Arial" w:hAnsi="Arial" w:cs="Arial"/>
          <w:u w:val="single"/>
        </w:rPr>
      </w:pPr>
      <w:ins w:id="3604" w:author="Scott A. Hamlin" w:date="2016-09-19T14:44:00Z">
        <w:r w:rsidRPr="004E5D3F">
          <w:rPr>
            <w:rFonts w:ascii="Arial" w:eastAsia="Arial" w:hAnsi="Arial" w:cs="Arial"/>
          </w:rPr>
          <w:t>Color photographs of the site from various vantage points must be included.  The Market Analyst must identify from where the photographs were taken.</w:t>
        </w:r>
      </w:ins>
    </w:p>
    <w:p w14:paraId="73285EDE" w14:textId="77777777" w:rsidR="0059661A" w:rsidRPr="00F20FE3" w:rsidRDefault="0059661A" w:rsidP="0059661A">
      <w:pPr>
        <w:numPr>
          <w:ilvl w:val="2"/>
          <w:numId w:val="76"/>
        </w:numPr>
        <w:overflowPunct w:val="0"/>
        <w:autoSpaceDE w:val="0"/>
        <w:autoSpaceDN w:val="0"/>
        <w:adjustRightInd w:val="0"/>
        <w:textAlignment w:val="baseline"/>
        <w:rPr>
          <w:ins w:id="3605" w:author="Scott A. Hamlin" w:date="2016-09-19T14:44:00Z"/>
          <w:rFonts w:ascii="Arial" w:eastAsia="Arial" w:hAnsi="Arial" w:cs="Arial"/>
          <w:u w:val="single"/>
        </w:rPr>
      </w:pPr>
      <w:ins w:id="3606" w:author="Scott A. Hamlin" w:date="2016-09-19T14:44:00Z">
        <w:r w:rsidRPr="004E5D3F">
          <w:rPr>
            <w:rFonts w:ascii="Arial" w:eastAsia="Arial" w:hAnsi="Arial" w:cs="Arial"/>
          </w:rPr>
          <w:t xml:space="preserve">Identify the census tract within which the project is located. </w:t>
        </w:r>
      </w:ins>
    </w:p>
    <w:p w14:paraId="6ECC61DB" w14:textId="77777777" w:rsidR="0059661A" w:rsidRPr="00F20FE3" w:rsidRDefault="0059661A" w:rsidP="0059661A">
      <w:pPr>
        <w:numPr>
          <w:ilvl w:val="1"/>
          <w:numId w:val="76"/>
        </w:numPr>
        <w:overflowPunct w:val="0"/>
        <w:autoSpaceDE w:val="0"/>
        <w:autoSpaceDN w:val="0"/>
        <w:adjustRightInd w:val="0"/>
        <w:textAlignment w:val="baseline"/>
        <w:rPr>
          <w:ins w:id="3607" w:author="Scott A. Hamlin" w:date="2016-09-19T14:44:00Z"/>
          <w:rFonts w:ascii="Arial" w:eastAsia="Arial" w:hAnsi="Arial" w:cs="Arial"/>
          <w:u w:val="single"/>
        </w:rPr>
      </w:pPr>
      <w:ins w:id="3608" w:author="Scott A. Hamlin" w:date="2016-09-19T14:44:00Z">
        <w:r w:rsidRPr="004E5D3F">
          <w:rPr>
            <w:rFonts w:ascii="Arial" w:eastAsia="Arial" w:hAnsi="Arial" w:cs="Arial"/>
            <w:u w:val="single"/>
          </w:rPr>
          <w:t>Description of Market Area</w:t>
        </w:r>
      </w:ins>
    </w:p>
    <w:p w14:paraId="31D30E76" w14:textId="77777777" w:rsidR="0059661A" w:rsidRPr="00F20FE3" w:rsidRDefault="0059661A" w:rsidP="0059661A">
      <w:pPr>
        <w:numPr>
          <w:ilvl w:val="0"/>
          <w:numId w:val="78"/>
        </w:numPr>
        <w:overflowPunct w:val="0"/>
        <w:autoSpaceDE w:val="0"/>
        <w:autoSpaceDN w:val="0"/>
        <w:adjustRightInd w:val="0"/>
        <w:jc w:val="both"/>
        <w:textAlignment w:val="baseline"/>
        <w:rPr>
          <w:ins w:id="3609" w:author="Scott A. Hamlin" w:date="2016-09-19T14:44:00Z"/>
          <w:rFonts w:ascii="Arial" w:eastAsia="Arial" w:hAnsi="Arial" w:cs="Arial"/>
        </w:rPr>
      </w:pPr>
      <w:ins w:id="3610" w:author="Scott A. Hamlin" w:date="2016-09-19T14:44:00Z">
        <w:r w:rsidRPr="004E5D3F">
          <w:rPr>
            <w:rFonts w:ascii="Arial" w:eastAsia="Arial" w:hAnsi="Arial" w:cs="Arial"/>
          </w:rPr>
          <w:t xml:space="preserve">Description of the proposed market study area. (The market study area must include an area within a </w:t>
        </w:r>
        <w:r w:rsidRPr="004E5D3F">
          <w:rPr>
            <w:rFonts w:ascii="Arial" w:eastAsia="Arial" w:hAnsi="Arial" w:cs="Arial"/>
            <w:b/>
          </w:rPr>
          <w:t>2.5-mile radius</w:t>
        </w:r>
        <w:r w:rsidRPr="004E5D3F">
          <w:rPr>
            <w:rFonts w:ascii="Arial" w:eastAsia="Arial" w:hAnsi="Arial" w:cs="Arial"/>
          </w:rPr>
          <w:t xml:space="preserve"> of the project site in urban areas and 5-mile radius of the project in rural areas unless otherwise supported by the market study);</w:t>
        </w:r>
        <w:r w:rsidRPr="004E5D3F">
          <w:rPr>
            <w:rFonts w:ascii="Arial" w:eastAsia="Arial" w:hAnsi="Arial" w:cs="Arial"/>
            <w:b/>
          </w:rPr>
          <w:t>*</w:t>
        </w:r>
      </w:ins>
    </w:p>
    <w:p w14:paraId="08DEA11C" w14:textId="77777777" w:rsidR="0059661A" w:rsidRPr="00F20FE3" w:rsidRDefault="0059661A" w:rsidP="0059661A">
      <w:pPr>
        <w:numPr>
          <w:ilvl w:val="0"/>
          <w:numId w:val="78"/>
        </w:numPr>
        <w:overflowPunct w:val="0"/>
        <w:autoSpaceDE w:val="0"/>
        <w:autoSpaceDN w:val="0"/>
        <w:adjustRightInd w:val="0"/>
        <w:jc w:val="both"/>
        <w:textAlignment w:val="baseline"/>
        <w:rPr>
          <w:ins w:id="3611" w:author="Scott A. Hamlin" w:date="2016-09-19T14:44:00Z"/>
          <w:rFonts w:ascii="Arial" w:eastAsia="Arial" w:hAnsi="Arial" w:cs="Arial"/>
        </w:rPr>
      </w:pPr>
      <w:ins w:id="3612" w:author="Scott A. Hamlin" w:date="2016-09-19T14:44:00Z">
        <w:r w:rsidRPr="004E5D3F">
          <w:rPr>
            <w:rFonts w:ascii="Arial" w:eastAsia="Arial" w:hAnsi="Arial" w:cs="Arial"/>
          </w:rPr>
          <w:t>General description of housing stock/types in market area;</w:t>
        </w:r>
      </w:ins>
    </w:p>
    <w:p w14:paraId="5FD75349" w14:textId="77777777" w:rsidR="0059661A" w:rsidRPr="00F20FE3" w:rsidRDefault="0059661A" w:rsidP="0059661A">
      <w:pPr>
        <w:numPr>
          <w:ilvl w:val="0"/>
          <w:numId w:val="78"/>
        </w:numPr>
        <w:overflowPunct w:val="0"/>
        <w:autoSpaceDE w:val="0"/>
        <w:autoSpaceDN w:val="0"/>
        <w:adjustRightInd w:val="0"/>
        <w:jc w:val="both"/>
        <w:textAlignment w:val="baseline"/>
        <w:rPr>
          <w:ins w:id="3613" w:author="Scott A. Hamlin" w:date="2016-09-19T14:44:00Z"/>
          <w:rFonts w:ascii="Arial" w:eastAsia="Arial" w:hAnsi="Arial" w:cs="Arial"/>
        </w:rPr>
      </w:pPr>
      <w:ins w:id="3614" w:author="Scott A. Hamlin" w:date="2016-09-19T14:44:00Z">
        <w:r w:rsidRPr="004E5D3F">
          <w:rPr>
            <w:rFonts w:ascii="Arial" w:eastAsia="Arial" w:hAnsi="Arial" w:cs="Arial"/>
          </w:rPr>
          <w:t>General description public facilities and services in the market area – must also include a table with the public facilities and/or community services listed with approximate distance from the site (distance measured using travel distance on main streets to/from project); and</w:t>
        </w:r>
      </w:ins>
    </w:p>
    <w:p w14:paraId="62A3067D" w14:textId="77777777" w:rsidR="0059661A" w:rsidRPr="00F20FE3" w:rsidRDefault="0059661A" w:rsidP="0059661A">
      <w:pPr>
        <w:numPr>
          <w:ilvl w:val="0"/>
          <w:numId w:val="78"/>
        </w:numPr>
        <w:overflowPunct w:val="0"/>
        <w:autoSpaceDE w:val="0"/>
        <w:autoSpaceDN w:val="0"/>
        <w:adjustRightInd w:val="0"/>
        <w:jc w:val="both"/>
        <w:textAlignment w:val="baseline"/>
        <w:rPr>
          <w:ins w:id="3615" w:author="Scott A. Hamlin" w:date="2016-09-19T14:44:00Z"/>
          <w:rFonts w:ascii="Arial" w:eastAsia="Arial" w:hAnsi="Arial" w:cs="Arial"/>
        </w:rPr>
      </w:pPr>
      <w:ins w:id="3616" w:author="Scott A. Hamlin" w:date="2016-09-19T14:44:00Z">
        <w:r w:rsidRPr="004E5D3F">
          <w:rPr>
            <w:rFonts w:ascii="Arial" w:eastAsia="Arial" w:hAnsi="Arial" w:cs="Arial"/>
          </w:rPr>
          <w:t>If the project includes a commercial component, it must be described and an analysis of the market’s ability to support the commercial component should be analyzed.</w:t>
        </w:r>
      </w:ins>
    </w:p>
    <w:p w14:paraId="233CC3A0" w14:textId="77777777" w:rsidR="0059661A" w:rsidRPr="00F20FE3" w:rsidRDefault="0059661A" w:rsidP="0059661A">
      <w:pPr>
        <w:numPr>
          <w:ilvl w:val="0"/>
          <w:numId w:val="78"/>
        </w:numPr>
        <w:overflowPunct w:val="0"/>
        <w:autoSpaceDE w:val="0"/>
        <w:autoSpaceDN w:val="0"/>
        <w:adjustRightInd w:val="0"/>
        <w:jc w:val="both"/>
        <w:textAlignment w:val="baseline"/>
        <w:rPr>
          <w:ins w:id="3617" w:author="Scott A. Hamlin" w:date="2016-09-19T14:44:00Z"/>
          <w:rFonts w:ascii="Arial" w:eastAsia="Arial" w:hAnsi="Arial" w:cs="Arial"/>
        </w:rPr>
      </w:pPr>
      <w:ins w:id="3618" w:author="Scott A. Hamlin" w:date="2016-09-19T14:44:00Z">
        <w:r w:rsidRPr="004E5D3F">
          <w:rPr>
            <w:rFonts w:ascii="Arial" w:eastAsia="Arial" w:hAnsi="Arial" w:cs="Arial"/>
          </w:rPr>
          <w:t>Maps of project site and market study area including a map of all affordable or similar housing projects located within 2.5 miles of the proposed project.</w:t>
        </w:r>
      </w:ins>
    </w:p>
    <w:p w14:paraId="6D299F46" w14:textId="77777777" w:rsidR="0059661A" w:rsidRPr="00F20FE3" w:rsidRDefault="0059661A" w:rsidP="0059661A">
      <w:pPr>
        <w:numPr>
          <w:ilvl w:val="1"/>
          <w:numId w:val="76"/>
        </w:numPr>
        <w:overflowPunct w:val="0"/>
        <w:autoSpaceDE w:val="0"/>
        <w:autoSpaceDN w:val="0"/>
        <w:adjustRightInd w:val="0"/>
        <w:textAlignment w:val="baseline"/>
        <w:rPr>
          <w:ins w:id="3619" w:author="Scott A. Hamlin" w:date="2016-09-19T14:44:00Z"/>
          <w:rFonts w:ascii="Arial" w:eastAsia="Arial" w:hAnsi="Arial" w:cs="Arial"/>
          <w:u w:val="single"/>
        </w:rPr>
      </w:pPr>
      <w:ins w:id="3620" w:author="Scott A. Hamlin" w:date="2016-09-19T14:44:00Z">
        <w:r w:rsidRPr="004E5D3F">
          <w:rPr>
            <w:rFonts w:ascii="Arial" w:eastAsia="Arial" w:hAnsi="Arial" w:cs="Arial"/>
            <w:u w:val="single"/>
          </w:rPr>
          <w:t>Analysis of Housing Demand</w:t>
        </w:r>
      </w:ins>
    </w:p>
    <w:p w14:paraId="70D02B93" w14:textId="77777777" w:rsidR="0059661A" w:rsidRPr="00F20FE3" w:rsidRDefault="0059661A" w:rsidP="0059661A">
      <w:pPr>
        <w:numPr>
          <w:ilvl w:val="2"/>
          <w:numId w:val="76"/>
        </w:numPr>
        <w:overflowPunct w:val="0"/>
        <w:autoSpaceDE w:val="0"/>
        <w:autoSpaceDN w:val="0"/>
        <w:adjustRightInd w:val="0"/>
        <w:jc w:val="both"/>
        <w:textAlignment w:val="baseline"/>
        <w:rPr>
          <w:ins w:id="3621" w:author="Scott A. Hamlin" w:date="2016-09-19T14:44:00Z"/>
          <w:rFonts w:ascii="Arial" w:eastAsia="Arial" w:hAnsi="Arial" w:cs="Arial"/>
        </w:rPr>
      </w:pPr>
      <w:ins w:id="3622" w:author="Scott A. Hamlin" w:date="2016-09-19T14:44:00Z">
        <w:r w:rsidRPr="004E5D3F">
          <w:rPr>
            <w:rFonts w:ascii="Arial" w:eastAsia="Arial" w:hAnsi="Arial" w:cs="Arial"/>
          </w:rPr>
          <w:t xml:space="preserve">Analysis of households by income levels (i.e. up to 30% AMI, 31-40% AMI, 41-50% AMI, 51-60% AMI, 61+% AMI) in the market area (the study must contain </w:t>
        </w:r>
        <w:r w:rsidRPr="004E5D3F">
          <w:rPr>
            <w:rFonts w:ascii="Arial" w:eastAsia="Arial" w:hAnsi="Arial" w:cs="Arial"/>
            <w:b/>
          </w:rPr>
          <w:t>current</w:t>
        </w:r>
        <w:r w:rsidRPr="004E5D3F">
          <w:rPr>
            <w:rFonts w:ascii="Arial" w:eastAsia="Arial" w:hAnsi="Arial" w:cs="Arial"/>
          </w:rPr>
          <w:t xml:space="preserve"> information within 1 year of application; </w:t>
        </w:r>
      </w:ins>
    </w:p>
    <w:p w14:paraId="7D249D03" w14:textId="77777777" w:rsidR="0059661A" w:rsidRPr="00F20FE3" w:rsidRDefault="0059661A" w:rsidP="0059661A">
      <w:pPr>
        <w:numPr>
          <w:ilvl w:val="2"/>
          <w:numId w:val="76"/>
        </w:numPr>
        <w:overflowPunct w:val="0"/>
        <w:autoSpaceDE w:val="0"/>
        <w:autoSpaceDN w:val="0"/>
        <w:adjustRightInd w:val="0"/>
        <w:jc w:val="both"/>
        <w:textAlignment w:val="baseline"/>
        <w:rPr>
          <w:ins w:id="3623" w:author="Scott A. Hamlin" w:date="2016-09-19T14:44:00Z"/>
          <w:rFonts w:ascii="Arial" w:eastAsia="Arial" w:hAnsi="Arial" w:cs="Arial"/>
        </w:rPr>
      </w:pPr>
      <w:ins w:id="3624" w:author="Scott A. Hamlin" w:date="2016-09-19T14:44:00Z">
        <w:r w:rsidRPr="004E5D3F">
          <w:rPr>
            <w:rFonts w:ascii="Arial" w:eastAsia="Arial" w:hAnsi="Arial" w:cs="Arial"/>
          </w:rPr>
          <w:t xml:space="preserve">Analysis of households that can afford to pay the proposed rents (the study must contain </w:t>
        </w:r>
        <w:r w:rsidRPr="004E5D3F">
          <w:rPr>
            <w:rFonts w:ascii="Arial" w:eastAsia="Arial" w:hAnsi="Arial" w:cs="Arial"/>
            <w:b/>
          </w:rPr>
          <w:t>current</w:t>
        </w:r>
        <w:r w:rsidRPr="004E5D3F">
          <w:rPr>
            <w:rFonts w:ascii="Arial" w:eastAsia="Arial" w:hAnsi="Arial" w:cs="Arial"/>
          </w:rPr>
          <w:t xml:space="preserve"> information within 1 year of application);</w:t>
        </w:r>
      </w:ins>
    </w:p>
    <w:p w14:paraId="00A86A9D" w14:textId="77777777" w:rsidR="0059661A" w:rsidRPr="00F20FE3" w:rsidRDefault="0059661A" w:rsidP="0059661A">
      <w:pPr>
        <w:numPr>
          <w:ilvl w:val="2"/>
          <w:numId w:val="76"/>
        </w:numPr>
        <w:overflowPunct w:val="0"/>
        <w:autoSpaceDE w:val="0"/>
        <w:autoSpaceDN w:val="0"/>
        <w:adjustRightInd w:val="0"/>
        <w:jc w:val="both"/>
        <w:textAlignment w:val="baseline"/>
        <w:rPr>
          <w:ins w:id="3625" w:author="Scott A. Hamlin" w:date="2016-09-19T14:44:00Z"/>
          <w:rFonts w:ascii="Arial" w:eastAsia="Arial" w:hAnsi="Arial" w:cs="Arial"/>
        </w:rPr>
      </w:pPr>
      <w:ins w:id="3626" w:author="Scott A. Hamlin" w:date="2016-09-19T14:44:00Z">
        <w:r w:rsidRPr="004E5D3F">
          <w:rPr>
            <w:rFonts w:ascii="Arial" w:eastAsia="Arial" w:hAnsi="Arial" w:cs="Arial"/>
          </w:rPr>
          <w:t>Forecast of growth in income eligible households for the next 5-year period;</w:t>
        </w:r>
      </w:ins>
    </w:p>
    <w:p w14:paraId="580EB983" w14:textId="77777777" w:rsidR="0059661A" w:rsidRPr="00F20FE3" w:rsidRDefault="0059661A" w:rsidP="0059661A">
      <w:pPr>
        <w:numPr>
          <w:ilvl w:val="2"/>
          <w:numId w:val="76"/>
        </w:numPr>
        <w:overflowPunct w:val="0"/>
        <w:autoSpaceDE w:val="0"/>
        <w:autoSpaceDN w:val="0"/>
        <w:adjustRightInd w:val="0"/>
        <w:jc w:val="both"/>
        <w:textAlignment w:val="baseline"/>
        <w:rPr>
          <w:ins w:id="3627" w:author="Scott A. Hamlin" w:date="2016-09-19T14:44:00Z"/>
          <w:rFonts w:ascii="Arial" w:eastAsia="Arial" w:hAnsi="Arial" w:cs="Arial"/>
        </w:rPr>
      </w:pPr>
      <w:ins w:id="3628" w:author="Scott A. Hamlin" w:date="2016-09-19T14:44:00Z">
        <w:r w:rsidRPr="004E5D3F">
          <w:rPr>
            <w:rFonts w:ascii="Arial" w:eastAsia="Arial" w:hAnsi="Arial" w:cs="Arial"/>
          </w:rPr>
          <w:t>Capture rates for the proposed project of eligible households;</w:t>
        </w:r>
      </w:ins>
    </w:p>
    <w:p w14:paraId="47EFC470" w14:textId="77777777" w:rsidR="0059661A" w:rsidRPr="00F20FE3" w:rsidRDefault="0059661A" w:rsidP="0059661A">
      <w:pPr>
        <w:numPr>
          <w:ilvl w:val="2"/>
          <w:numId w:val="76"/>
        </w:numPr>
        <w:overflowPunct w:val="0"/>
        <w:autoSpaceDE w:val="0"/>
        <w:autoSpaceDN w:val="0"/>
        <w:adjustRightInd w:val="0"/>
        <w:jc w:val="both"/>
        <w:textAlignment w:val="baseline"/>
        <w:rPr>
          <w:ins w:id="3629" w:author="Scott A. Hamlin" w:date="2016-09-19T14:44:00Z"/>
          <w:rFonts w:ascii="Arial" w:eastAsia="Arial" w:hAnsi="Arial" w:cs="Arial"/>
        </w:rPr>
      </w:pPr>
      <w:ins w:id="3630" w:author="Scott A. Hamlin" w:date="2016-09-19T14:44:00Z">
        <w:r w:rsidRPr="004E5D3F">
          <w:rPr>
            <w:rFonts w:ascii="Arial" w:eastAsia="Arial" w:hAnsi="Arial" w:cs="Arial"/>
          </w:rPr>
          <w:t>Analysis of household sizes and rental housing types in the market area; and</w:t>
        </w:r>
      </w:ins>
    </w:p>
    <w:p w14:paraId="544FC691" w14:textId="77777777" w:rsidR="0059661A" w:rsidRPr="009163C8" w:rsidRDefault="0059661A" w:rsidP="0059661A">
      <w:pPr>
        <w:numPr>
          <w:ilvl w:val="2"/>
          <w:numId w:val="76"/>
        </w:numPr>
        <w:overflowPunct w:val="0"/>
        <w:autoSpaceDE w:val="0"/>
        <w:autoSpaceDN w:val="0"/>
        <w:adjustRightInd w:val="0"/>
        <w:spacing w:after="200" w:line="276" w:lineRule="auto"/>
        <w:jc w:val="both"/>
        <w:textAlignment w:val="baseline"/>
        <w:rPr>
          <w:ins w:id="3631" w:author="Scott A. Hamlin" w:date="2016-09-19T14:44:00Z"/>
          <w:rFonts w:ascii="Arial" w:eastAsia="Arial" w:hAnsi="Arial" w:cs="Arial"/>
        </w:rPr>
      </w:pPr>
      <w:ins w:id="3632" w:author="Scott A. Hamlin" w:date="2016-09-19T14:44:00Z">
        <w:r w:rsidRPr="004E5D3F">
          <w:rPr>
            <w:rFonts w:ascii="Arial" w:eastAsia="Arial" w:hAnsi="Arial" w:cs="Arial"/>
          </w:rPr>
          <w:t>Analysis of economic and employment landscape.</w:t>
        </w:r>
      </w:ins>
    </w:p>
    <w:p w14:paraId="13818644" w14:textId="77777777" w:rsidR="0059661A" w:rsidRPr="00F20FE3" w:rsidRDefault="0059661A" w:rsidP="0059661A">
      <w:pPr>
        <w:numPr>
          <w:ilvl w:val="1"/>
          <w:numId w:val="76"/>
        </w:numPr>
        <w:overflowPunct w:val="0"/>
        <w:autoSpaceDE w:val="0"/>
        <w:autoSpaceDN w:val="0"/>
        <w:adjustRightInd w:val="0"/>
        <w:textAlignment w:val="baseline"/>
        <w:rPr>
          <w:ins w:id="3633" w:author="Scott A. Hamlin" w:date="2016-09-19T14:44:00Z"/>
          <w:rFonts w:ascii="Arial" w:eastAsia="Arial" w:hAnsi="Arial" w:cs="Arial"/>
          <w:u w:val="single"/>
        </w:rPr>
      </w:pPr>
      <w:ins w:id="3634" w:author="Scott A. Hamlin" w:date="2016-09-19T14:44:00Z">
        <w:r w:rsidRPr="004E5D3F">
          <w:rPr>
            <w:rFonts w:ascii="Arial" w:eastAsia="Arial" w:hAnsi="Arial" w:cs="Arial"/>
            <w:u w:val="single"/>
          </w:rPr>
          <w:t>Competitive Assessment of Comparable Projects in Market Area</w:t>
        </w:r>
      </w:ins>
    </w:p>
    <w:p w14:paraId="6B088D28" w14:textId="77777777" w:rsidR="0059661A" w:rsidRPr="00F20FE3" w:rsidRDefault="0059661A" w:rsidP="0059661A">
      <w:pPr>
        <w:numPr>
          <w:ilvl w:val="2"/>
          <w:numId w:val="76"/>
        </w:numPr>
        <w:overflowPunct w:val="0"/>
        <w:autoSpaceDE w:val="0"/>
        <w:autoSpaceDN w:val="0"/>
        <w:adjustRightInd w:val="0"/>
        <w:textAlignment w:val="baseline"/>
        <w:rPr>
          <w:ins w:id="3635" w:author="Scott A. Hamlin" w:date="2016-09-19T14:44:00Z"/>
          <w:rFonts w:ascii="Arial" w:eastAsia="Arial" w:hAnsi="Arial" w:cs="Arial"/>
        </w:rPr>
      </w:pPr>
      <w:ins w:id="3636" w:author="Scott A. Hamlin" w:date="2016-09-19T14:44:00Z">
        <w:r w:rsidRPr="004E5D3F">
          <w:rPr>
            <w:rFonts w:ascii="Arial" w:eastAsia="Arial" w:hAnsi="Arial" w:cs="Arial"/>
          </w:rPr>
          <w:t>Description of comparable market-rate and affordable properties in the market area with details on unit size, amenities, and proximity to services;</w:t>
        </w:r>
      </w:ins>
    </w:p>
    <w:p w14:paraId="421C290C" w14:textId="77777777" w:rsidR="0059661A" w:rsidRPr="00F20FE3" w:rsidRDefault="0059661A" w:rsidP="0059661A">
      <w:pPr>
        <w:numPr>
          <w:ilvl w:val="2"/>
          <w:numId w:val="76"/>
        </w:numPr>
        <w:overflowPunct w:val="0"/>
        <w:autoSpaceDE w:val="0"/>
        <w:autoSpaceDN w:val="0"/>
        <w:adjustRightInd w:val="0"/>
        <w:textAlignment w:val="baseline"/>
        <w:rPr>
          <w:ins w:id="3637" w:author="Scott A. Hamlin" w:date="2016-09-19T14:44:00Z"/>
          <w:rFonts w:ascii="Arial" w:eastAsia="Arial" w:hAnsi="Arial" w:cs="Arial"/>
        </w:rPr>
      </w:pPr>
      <w:ins w:id="3638" w:author="Scott A. Hamlin" w:date="2016-09-19T14:44:00Z">
        <w:r w:rsidRPr="004E5D3F">
          <w:rPr>
            <w:rFonts w:ascii="Arial" w:eastAsia="Arial" w:hAnsi="Arial" w:cs="Arial"/>
          </w:rPr>
          <w:t xml:space="preserve">Description of rent levels and vacancy rates of comparable market-rate and affordable properties; </w:t>
        </w:r>
      </w:ins>
    </w:p>
    <w:p w14:paraId="4D5F9264" w14:textId="77777777" w:rsidR="0059661A" w:rsidRPr="00F20FE3" w:rsidRDefault="0059661A" w:rsidP="0059661A">
      <w:pPr>
        <w:numPr>
          <w:ilvl w:val="2"/>
          <w:numId w:val="76"/>
        </w:numPr>
        <w:overflowPunct w:val="0"/>
        <w:autoSpaceDE w:val="0"/>
        <w:autoSpaceDN w:val="0"/>
        <w:adjustRightInd w:val="0"/>
        <w:textAlignment w:val="baseline"/>
        <w:rPr>
          <w:ins w:id="3639" w:author="Scott A. Hamlin" w:date="2016-09-19T14:44:00Z"/>
          <w:rFonts w:ascii="Arial" w:eastAsia="Arial" w:hAnsi="Arial" w:cs="Arial"/>
        </w:rPr>
      </w:pPr>
      <w:ins w:id="3640" w:author="Scott A. Hamlin" w:date="2016-09-19T14:44:00Z">
        <w:r w:rsidRPr="004E5D3F">
          <w:rPr>
            <w:rFonts w:ascii="Arial" w:eastAsia="Arial" w:hAnsi="Arial" w:cs="Arial"/>
          </w:rPr>
          <w:t>Description of any waiting lists at comparable market-rate and affordable properties;</w:t>
        </w:r>
      </w:ins>
    </w:p>
    <w:p w14:paraId="667FE8C8" w14:textId="77777777" w:rsidR="0059661A" w:rsidRPr="00F20FE3" w:rsidRDefault="0059661A" w:rsidP="0059661A">
      <w:pPr>
        <w:numPr>
          <w:ilvl w:val="2"/>
          <w:numId w:val="76"/>
        </w:numPr>
        <w:overflowPunct w:val="0"/>
        <w:autoSpaceDE w:val="0"/>
        <w:autoSpaceDN w:val="0"/>
        <w:adjustRightInd w:val="0"/>
        <w:textAlignment w:val="baseline"/>
        <w:rPr>
          <w:ins w:id="3641" w:author="Scott A. Hamlin" w:date="2016-09-19T14:44:00Z"/>
          <w:rFonts w:ascii="Arial" w:eastAsia="Arial" w:hAnsi="Arial" w:cs="Arial"/>
        </w:rPr>
      </w:pPr>
      <w:ins w:id="3642" w:author="Scott A. Hamlin" w:date="2016-09-19T14:44:00Z">
        <w:r w:rsidRPr="004E5D3F">
          <w:rPr>
            <w:rFonts w:ascii="Arial" w:eastAsia="Arial" w:hAnsi="Arial" w:cs="Arial"/>
          </w:rPr>
          <w:t>Description of any rent incentives at comparable market-rate and affordable properties;</w:t>
        </w:r>
      </w:ins>
    </w:p>
    <w:p w14:paraId="5412346B" w14:textId="77777777" w:rsidR="0059661A" w:rsidRPr="00F20FE3" w:rsidRDefault="0059661A" w:rsidP="0059661A">
      <w:pPr>
        <w:numPr>
          <w:ilvl w:val="2"/>
          <w:numId w:val="76"/>
        </w:numPr>
        <w:overflowPunct w:val="0"/>
        <w:autoSpaceDE w:val="0"/>
        <w:autoSpaceDN w:val="0"/>
        <w:adjustRightInd w:val="0"/>
        <w:textAlignment w:val="baseline"/>
        <w:rPr>
          <w:ins w:id="3643" w:author="Scott A. Hamlin" w:date="2016-09-19T14:44:00Z"/>
          <w:rFonts w:ascii="Arial" w:eastAsia="Arial" w:hAnsi="Arial" w:cs="Arial"/>
        </w:rPr>
      </w:pPr>
      <w:ins w:id="3644" w:author="Scott A. Hamlin" w:date="2016-09-19T14:44:00Z">
        <w:r w:rsidRPr="004E5D3F">
          <w:rPr>
            <w:rFonts w:ascii="Arial" w:eastAsia="Arial" w:hAnsi="Arial" w:cs="Arial"/>
          </w:rPr>
          <w:t>Analysis of available operating expenses and turnover rates of comparable properties in the market area.</w:t>
        </w:r>
        <w:r w:rsidRPr="004E5D3F">
          <w:rPr>
            <w:rStyle w:val="FootnoteReference"/>
            <w:rFonts w:ascii="Arial" w:eastAsia="Arial" w:hAnsi="Arial" w:cs="Arial"/>
          </w:rPr>
          <w:footnoteReference w:id="25"/>
        </w:r>
      </w:ins>
    </w:p>
    <w:p w14:paraId="5971DF10" w14:textId="77777777" w:rsidR="0059661A" w:rsidRPr="00F20FE3" w:rsidRDefault="0059661A" w:rsidP="0059661A">
      <w:pPr>
        <w:numPr>
          <w:ilvl w:val="1"/>
          <w:numId w:val="76"/>
        </w:numPr>
        <w:overflowPunct w:val="0"/>
        <w:autoSpaceDE w:val="0"/>
        <w:autoSpaceDN w:val="0"/>
        <w:adjustRightInd w:val="0"/>
        <w:textAlignment w:val="baseline"/>
        <w:rPr>
          <w:ins w:id="3647" w:author="Scott A. Hamlin" w:date="2016-09-19T14:44:00Z"/>
          <w:rFonts w:ascii="Arial" w:eastAsia="Arial" w:hAnsi="Arial" w:cs="Arial"/>
        </w:rPr>
      </w:pPr>
      <w:ins w:id="3648" w:author="Scott A. Hamlin" w:date="2016-09-19T14:44:00Z">
        <w:r w:rsidRPr="004E5D3F">
          <w:rPr>
            <w:rFonts w:ascii="Arial" w:eastAsia="Arial" w:hAnsi="Arial" w:cs="Arial"/>
            <w:u w:val="single"/>
          </w:rPr>
          <w:lastRenderedPageBreak/>
          <w:t>Assessment of Project Impacts on Housing Market</w:t>
        </w:r>
      </w:ins>
    </w:p>
    <w:p w14:paraId="00873BC3" w14:textId="77777777" w:rsidR="0059661A" w:rsidRPr="00F20FE3" w:rsidRDefault="0059661A" w:rsidP="0059661A">
      <w:pPr>
        <w:numPr>
          <w:ilvl w:val="2"/>
          <w:numId w:val="76"/>
        </w:numPr>
        <w:overflowPunct w:val="0"/>
        <w:autoSpaceDE w:val="0"/>
        <w:autoSpaceDN w:val="0"/>
        <w:adjustRightInd w:val="0"/>
        <w:textAlignment w:val="baseline"/>
        <w:rPr>
          <w:ins w:id="3649" w:author="Scott A. Hamlin" w:date="2016-09-19T14:44:00Z"/>
          <w:rFonts w:ascii="Arial" w:eastAsia="Arial" w:hAnsi="Arial" w:cs="Arial"/>
        </w:rPr>
      </w:pPr>
      <w:ins w:id="3650" w:author="Scott A. Hamlin" w:date="2016-09-19T14:44:00Z">
        <w:r w:rsidRPr="004E5D3F">
          <w:rPr>
            <w:rFonts w:ascii="Arial" w:eastAsia="Arial" w:hAnsi="Arial" w:cs="Arial"/>
            <w:b/>
          </w:rPr>
          <w:t>Analysis of expected market absorption of the proposed project</w:t>
        </w:r>
        <w:r w:rsidRPr="004E5D3F">
          <w:rPr>
            <w:rFonts w:ascii="Arial" w:eastAsia="Arial" w:hAnsi="Arial" w:cs="Arial"/>
          </w:rPr>
          <w:t>;*</w:t>
        </w:r>
      </w:ins>
    </w:p>
    <w:p w14:paraId="5F0C5E3C" w14:textId="77777777" w:rsidR="0059661A" w:rsidRPr="00F20FE3" w:rsidRDefault="0059661A" w:rsidP="0059661A">
      <w:pPr>
        <w:numPr>
          <w:ilvl w:val="2"/>
          <w:numId w:val="76"/>
        </w:numPr>
        <w:overflowPunct w:val="0"/>
        <w:autoSpaceDE w:val="0"/>
        <w:autoSpaceDN w:val="0"/>
        <w:adjustRightInd w:val="0"/>
        <w:textAlignment w:val="baseline"/>
        <w:rPr>
          <w:ins w:id="3651" w:author="Scott A. Hamlin" w:date="2016-09-19T14:44:00Z"/>
          <w:rFonts w:ascii="Arial" w:eastAsia="Arial" w:hAnsi="Arial" w:cs="Arial"/>
        </w:rPr>
      </w:pPr>
      <w:ins w:id="3652" w:author="Scott A. Hamlin" w:date="2016-09-19T14:44:00Z">
        <w:r w:rsidRPr="004E5D3F">
          <w:rPr>
            <w:rFonts w:ascii="Arial" w:eastAsia="Arial" w:hAnsi="Arial" w:cs="Arial"/>
          </w:rPr>
          <w:t>Analysis of the absorption rates of recently completed comparable market-rate and affordable properties in the market study area (completed within the prior 12-month period);</w:t>
        </w:r>
      </w:ins>
    </w:p>
    <w:p w14:paraId="78881F0D" w14:textId="77777777" w:rsidR="0059661A" w:rsidRPr="00F20FE3" w:rsidRDefault="0059661A" w:rsidP="0059661A">
      <w:pPr>
        <w:numPr>
          <w:ilvl w:val="2"/>
          <w:numId w:val="76"/>
        </w:numPr>
        <w:overflowPunct w:val="0"/>
        <w:autoSpaceDE w:val="0"/>
        <w:autoSpaceDN w:val="0"/>
        <w:adjustRightInd w:val="0"/>
        <w:textAlignment w:val="baseline"/>
        <w:rPr>
          <w:ins w:id="3653" w:author="Scott A. Hamlin" w:date="2016-09-19T14:44:00Z"/>
          <w:rFonts w:ascii="Arial" w:eastAsia="Arial" w:hAnsi="Arial" w:cs="Arial"/>
        </w:rPr>
      </w:pPr>
      <w:ins w:id="3654" w:author="Scott A. Hamlin" w:date="2016-09-19T14:44:00Z">
        <w:r w:rsidRPr="004E5D3F">
          <w:rPr>
            <w:rFonts w:ascii="Arial" w:eastAsia="Arial" w:hAnsi="Arial" w:cs="Arial"/>
          </w:rPr>
          <w:t>Analysis of the impact of the proposed project on the rent levels and vacancy rates of other assisted and/or subsidized housing projects;</w:t>
        </w:r>
      </w:ins>
    </w:p>
    <w:p w14:paraId="191C39AD" w14:textId="77777777" w:rsidR="0059661A" w:rsidRPr="00F20FE3" w:rsidRDefault="0059661A" w:rsidP="0059661A">
      <w:pPr>
        <w:numPr>
          <w:ilvl w:val="2"/>
          <w:numId w:val="76"/>
        </w:numPr>
        <w:overflowPunct w:val="0"/>
        <w:autoSpaceDE w:val="0"/>
        <w:autoSpaceDN w:val="0"/>
        <w:adjustRightInd w:val="0"/>
        <w:textAlignment w:val="baseline"/>
        <w:rPr>
          <w:ins w:id="3655" w:author="Scott A. Hamlin" w:date="2016-09-19T14:44:00Z"/>
          <w:rFonts w:ascii="Arial" w:eastAsia="Arial" w:hAnsi="Arial" w:cs="Arial"/>
        </w:rPr>
      </w:pPr>
      <w:ins w:id="3656" w:author="Scott A. Hamlin" w:date="2016-09-19T14:44:00Z">
        <w:r w:rsidRPr="004E5D3F">
          <w:rPr>
            <w:rFonts w:ascii="Arial" w:eastAsia="Arial" w:hAnsi="Arial" w:cs="Arial"/>
          </w:rPr>
          <w:t>An assessment of the potential financial impacts on other assisted and/or subsidized housing projects; and</w:t>
        </w:r>
      </w:ins>
    </w:p>
    <w:p w14:paraId="6ADD5060" w14:textId="77777777" w:rsidR="0059661A" w:rsidRPr="00F20FE3" w:rsidRDefault="0059661A" w:rsidP="0059661A">
      <w:pPr>
        <w:numPr>
          <w:ilvl w:val="2"/>
          <w:numId w:val="76"/>
        </w:numPr>
        <w:overflowPunct w:val="0"/>
        <w:autoSpaceDE w:val="0"/>
        <w:autoSpaceDN w:val="0"/>
        <w:adjustRightInd w:val="0"/>
        <w:textAlignment w:val="baseline"/>
        <w:rPr>
          <w:ins w:id="3657" w:author="Scott A. Hamlin" w:date="2016-09-19T14:44:00Z"/>
          <w:rFonts w:ascii="Arial" w:eastAsia="Arial" w:hAnsi="Arial" w:cs="Arial"/>
        </w:rPr>
      </w:pPr>
      <w:ins w:id="3658" w:author="Scott A. Hamlin" w:date="2016-09-19T14:44:00Z">
        <w:r w:rsidRPr="004E5D3F">
          <w:rPr>
            <w:rFonts w:ascii="Arial" w:eastAsia="Arial" w:hAnsi="Arial" w:cs="Arial"/>
          </w:rPr>
          <w:t>Analysis of the potential affects that business closures of a major area employer would have on the proposed project.</w:t>
        </w:r>
      </w:ins>
    </w:p>
    <w:p w14:paraId="47616B5C" w14:textId="77777777" w:rsidR="0059661A" w:rsidRPr="00F20FE3" w:rsidRDefault="0059661A" w:rsidP="0059661A">
      <w:pPr>
        <w:pStyle w:val="ListParagraph"/>
        <w:numPr>
          <w:ilvl w:val="1"/>
          <w:numId w:val="76"/>
        </w:numPr>
        <w:overflowPunct w:val="0"/>
        <w:autoSpaceDE w:val="0"/>
        <w:autoSpaceDN w:val="0"/>
        <w:adjustRightInd w:val="0"/>
        <w:textAlignment w:val="baseline"/>
        <w:rPr>
          <w:ins w:id="3659" w:author="Scott A. Hamlin" w:date="2016-09-19T14:44:00Z"/>
          <w:rFonts w:ascii="Arial" w:eastAsia="Arial" w:hAnsi="Arial" w:cs="Arial"/>
          <w:u w:val="single"/>
        </w:rPr>
      </w:pPr>
      <w:ins w:id="3660" w:author="Scott A. Hamlin" w:date="2016-09-19T14:44:00Z">
        <w:r w:rsidRPr="004E5D3F">
          <w:rPr>
            <w:rFonts w:ascii="Arial" w:eastAsia="Arial" w:hAnsi="Arial" w:cs="Arial"/>
            <w:u w:val="single"/>
          </w:rPr>
          <w:t>Conclusions</w:t>
        </w:r>
      </w:ins>
    </w:p>
    <w:p w14:paraId="7F608541" w14:textId="77777777" w:rsidR="0059661A" w:rsidRPr="00F20FE3" w:rsidRDefault="0059661A" w:rsidP="0059661A">
      <w:pPr>
        <w:pStyle w:val="ListParagraph"/>
        <w:numPr>
          <w:ilvl w:val="2"/>
          <w:numId w:val="76"/>
        </w:numPr>
        <w:overflowPunct w:val="0"/>
        <w:autoSpaceDE w:val="0"/>
        <w:autoSpaceDN w:val="0"/>
        <w:adjustRightInd w:val="0"/>
        <w:textAlignment w:val="baseline"/>
        <w:rPr>
          <w:ins w:id="3661" w:author="Scott A. Hamlin" w:date="2016-09-19T14:44:00Z"/>
          <w:rFonts w:ascii="Arial" w:eastAsia="Arial" w:hAnsi="Arial" w:cs="Arial"/>
          <w:u w:val="single"/>
        </w:rPr>
      </w:pPr>
      <w:ins w:id="3662" w:author="Scott A. Hamlin" w:date="2016-09-19T14:44:00Z">
        <w:r w:rsidRPr="004E5D3F">
          <w:rPr>
            <w:rFonts w:ascii="Arial" w:eastAsia="Arial" w:hAnsi="Arial" w:cs="Arial"/>
          </w:rPr>
          <w:t>Identify the general conclusions of the market study.</w:t>
        </w:r>
      </w:ins>
    </w:p>
    <w:p w14:paraId="34E510D7" w14:textId="77777777" w:rsidR="0059661A" w:rsidRPr="00F20FE3" w:rsidRDefault="0059661A" w:rsidP="0059661A">
      <w:pPr>
        <w:ind w:left="720"/>
        <w:rPr>
          <w:ins w:id="3663" w:author="Scott A. Hamlin" w:date="2016-09-19T14:44:00Z"/>
          <w:rFonts w:ascii="Arial" w:hAnsi="Arial" w:cs="Arial"/>
          <w:i/>
        </w:rPr>
      </w:pPr>
    </w:p>
    <w:p w14:paraId="52C3D641" w14:textId="77777777" w:rsidR="0059661A" w:rsidRDefault="0059661A" w:rsidP="0059661A">
      <w:pPr>
        <w:ind w:left="720"/>
        <w:rPr>
          <w:ins w:id="3664" w:author="Scott A. Hamlin" w:date="2016-09-19T14:44:00Z"/>
          <w:rFonts w:ascii="Arial" w:hAnsi="Arial" w:cs="Arial"/>
          <w:i/>
        </w:rPr>
      </w:pPr>
      <w:ins w:id="3665" w:author="Scott A. Hamlin" w:date="2016-09-19T14:44:00Z">
        <w:r w:rsidRPr="004E5D3F">
          <w:rPr>
            <w:rFonts w:ascii="Arial" w:eastAsia="Arial" w:hAnsi="Arial" w:cs="Arial"/>
            <w:i/>
          </w:rPr>
          <w:t>* The market study will not be considered if the market study does not comply with this mandatory element.</w:t>
        </w:r>
      </w:ins>
    </w:p>
    <w:p w14:paraId="3DFF66C3" w14:textId="77777777" w:rsidR="0059661A" w:rsidRDefault="0059661A" w:rsidP="0059661A">
      <w:pPr>
        <w:rPr>
          <w:ins w:id="3666" w:author="Scott A. Hamlin" w:date="2016-09-19T14:44:00Z"/>
        </w:rPr>
      </w:pPr>
      <w:ins w:id="3667" w:author="Scott A. Hamlin" w:date="2016-09-19T14:44:00Z">
        <w:r>
          <w:br w:type="page"/>
        </w:r>
      </w:ins>
    </w:p>
    <w:p w14:paraId="4A7E9362" w14:textId="4967B8D7" w:rsidR="002727A0" w:rsidDel="0059661A" w:rsidRDefault="002727A0" w:rsidP="002727A0">
      <w:pPr>
        <w:rPr>
          <w:del w:id="3668" w:author="Scott A. Hamlin" w:date="2016-09-19T14:43:00Z"/>
        </w:rPr>
      </w:pPr>
      <w:del w:id="3669" w:author="Scott A. Hamlin" w:date="2016-09-19T14:43:00Z">
        <w:r w:rsidDel="0059661A">
          <w:lastRenderedPageBreak/>
          <w:delText xml:space="preserve">Check website </w:delText>
        </w:r>
        <w:r w:rsidR="00F75BD4" w:rsidDel="0059661A">
          <w:fldChar w:fldCharType="begin"/>
        </w:r>
        <w:r w:rsidR="00F75BD4" w:rsidDel="0059661A">
          <w:delInstrText xml:space="preserve"> HYPERLINK "http://housing.nv.gov/programs/LIH/Qualified_Allocation_Plans/" </w:delInstrText>
        </w:r>
        <w:r w:rsidR="00F75BD4" w:rsidDel="0059661A">
          <w:fldChar w:fldCharType="separate"/>
        </w:r>
        <w:r w:rsidRPr="005746EF" w:rsidDel="0059661A">
          <w:rPr>
            <w:rStyle w:val="Hyperlink"/>
          </w:rPr>
          <w:delText>http://housing.nv.gov/programs/LIH/Qualified_Allocation_Plans/</w:delText>
        </w:r>
        <w:r w:rsidR="00F75BD4" w:rsidDel="0059661A">
          <w:rPr>
            <w:rStyle w:val="Hyperlink"/>
          </w:rPr>
          <w:fldChar w:fldCharType="end"/>
        </w:r>
      </w:del>
    </w:p>
    <w:p w14:paraId="1E626012" w14:textId="645D399C" w:rsidR="00AF1596" w:rsidRDefault="00AF1596">
      <w:pPr>
        <w:rPr>
          <w:rFonts w:ascii="Verdana" w:hAnsi="Verdana"/>
          <w:b/>
          <w:sz w:val="28"/>
          <w:szCs w:val="22"/>
        </w:rPr>
      </w:pPr>
    </w:p>
    <w:p w14:paraId="32C711D5" w14:textId="70DBFBE8" w:rsidR="00CD44C8" w:rsidRPr="006E3FE5" w:rsidRDefault="00921785" w:rsidP="00D65D93">
      <w:pPr>
        <w:pStyle w:val="Heading2"/>
      </w:pPr>
      <w:bookmarkStart w:id="3670" w:name="_Toc462830037"/>
      <w:r w:rsidRPr="006E3FE5">
        <w:t xml:space="preserve">Appendix B-1 </w:t>
      </w:r>
      <w:del w:id="3671" w:author="Scott A. Hamlin" w:date="2016-09-19T14:42:00Z">
        <w:r w:rsidR="00A8294F" w:rsidDel="0059661A">
          <w:delText xml:space="preserve"> </w:delText>
        </w:r>
      </w:del>
      <w:r w:rsidR="00CD44C8" w:rsidRPr="006E3FE5">
        <w:t xml:space="preserve">List of Approved Market </w:t>
      </w:r>
      <w:r w:rsidR="003C4667" w:rsidRPr="006E3FE5">
        <w:t xml:space="preserve">Study </w:t>
      </w:r>
      <w:r w:rsidR="00CD44C8" w:rsidRPr="006E3FE5">
        <w:t>Analysts</w:t>
      </w:r>
      <w:bookmarkEnd w:id="3670"/>
    </w:p>
    <w:p w14:paraId="38253001" w14:textId="77777777" w:rsidR="00CD44C8" w:rsidRDefault="00CD44C8" w:rsidP="00CD44C8">
      <w:pPr>
        <w:autoSpaceDE w:val="0"/>
        <w:autoSpaceDN w:val="0"/>
        <w:adjustRightInd w:val="0"/>
      </w:pPr>
    </w:p>
    <w:p w14:paraId="05AF6CE9" w14:textId="4BC33CF8" w:rsidR="00CD44C8" w:rsidRDefault="00CD44C8" w:rsidP="00CD44C8">
      <w:pPr>
        <w:autoSpaceDE w:val="0"/>
        <w:autoSpaceDN w:val="0"/>
        <w:adjustRightInd w:val="0"/>
      </w:pPr>
      <w:r>
        <w:t>Per 26 USC (IRC) Section 42, the Division provides this list of approved market study analysts.</w:t>
      </w:r>
      <w:r w:rsidR="00875A8C">
        <w:t xml:space="preserve">  NHD </w:t>
      </w:r>
      <w:r w:rsidR="00592F2D">
        <w:t xml:space="preserve">approves but </w:t>
      </w:r>
      <w:r w:rsidR="00875A8C">
        <w:t>does not endorse or recommend any market analyst on the authorized list and makes no guarantee that a market study performed by any market analyst on this list will be approved by the Division.</w:t>
      </w:r>
    </w:p>
    <w:p w14:paraId="4CA3094D" w14:textId="77777777" w:rsidR="000519F6" w:rsidRDefault="000519F6" w:rsidP="00CD44C8">
      <w:pPr>
        <w:autoSpaceDE w:val="0"/>
        <w:autoSpaceDN w:val="0"/>
        <w:adjustRightInd w:val="0"/>
      </w:pPr>
    </w:p>
    <w:p w14:paraId="25A8B746" w14:textId="1C06C2AC" w:rsidR="000519F6" w:rsidRDefault="000519F6" w:rsidP="00CD44C8">
      <w:pPr>
        <w:autoSpaceDE w:val="0"/>
        <w:autoSpaceDN w:val="0"/>
        <w:adjustRightInd w:val="0"/>
      </w:pPr>
      <w:r>
        <w:t xml:space="preserve">To be added to this list, an analyst must </w:t>
      </w:r>
      <w:r w:rsidR="004E71AF">
        <w:t xml:space="preserve">receive </w:t>
      </w:r>
      <w:r w:rsidR="009A2758">
        <w:t xml:space="preserve">an </w:t>
      </w:r>
      <w:r w:rsidR="004E71AF">
        <w:t xml:space="preserve">approval </w:t>
      </w:r>
      <w:r w:rsidR="009A2758">
        <w:t xml:space="preserve">from NHD </w:t>
      </w:r>
      <w:r w:rsidR="004E71AF">
        <w:t xml:space="preserve">based on a </w:t>
      </w:r>
      <w:r>
        <w:t>submit</w:t>
      </w:r>
      <w:r w:rsidR="004E71AF">
        <w:t>ted</w:t>
      </w:r>
      <w:r>
        <w:t xml:space="preserve"> </w:t>
      </w:r>
      <w:r w:rsidR="009A2758">
        <w:t xml:space="preserve">request </w:t>
      </w:r>
      <w:r>
        <w:t xml:space="preserve">to the NHD.  The request must include </w:t>
      </w:r>
      <w:r w:rsidR="00C32871">
        <w:t>analyst</w:t>
      </w:r>
      <w:r w:rsidR="00BE3F56">
        <w:t>s’</w:t>
      </w:r>
      <w:r w:rsidR="00C32871">
        <w:t xml:space="preserve"> and </w:t>
      </w:r>
      <w:r w:rsidR="00BE3F56">
        <w:t xml:space="preserve">the </w:t>
      </w:r>
      <w:r w:rsidR="00C32871">
        <w:t>organization</w:t>
      </w:r>
      <w:r w:rsidR="00BE3F56">
        <w:t>’s</w:t>
      </w:r>
      <w:r w:rsidR="00C32871">
        <w:t xml:space="preserve"> identifying information, years of experience (two years minimum required), </w:t>
      </w:r>
      <w:r>
        <w:t>a list of three or more completed LIHTC market studies, three references (including at least one Tax Credit allocating agency) and a list of the states where the firm has performed LIHTC market studies.</w:t>
      </w:r>
    </w:p>
    <w:p w14:paraId="58923687" w14:textId="77777777" w:rsidR="00CD44C8" w:rsidRDefault="00CD44C8" w:rsidP="00CD44C8">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pPr>
    </w:p>
    <w:tbl>
      <w:tblPr>
        <w:tblW w:w="0" w:type="auto"/>
        <w:tblLook w:val="04A0" w:firstRow="1" w:lastRow="0" w:firstColumn="1" w:lastColumn="0" w:noHBand="0" w:noVBand="1"/>
      </w:tblPr>
      <w:tblGrid>
        <w:gridCol w:w="4945"/>
        <w:gridCol w:w="4945"/>
      </w:tblGrid>
      <w:tr w:rsidR="00A15F4E" w14:paraId="3425D416" w14:textId="77777777" w:rsidTr="0072203D">
        <w:trPr>
          <w:ins w:id="3672" w:author="Mike Dang 702.486.7260" w:date="2016-03-22T08:23:00Z"/>
        </w:trPr>
        <w:tc>
          <w:tcPr>
            <w:tcW w:w="4945" w:type="dxa"/>
          </w:tcPr>
          <w:p w14:paraId="65F98486"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73" w:author="Scott A. Hamlin" w:date="2016-09-19T14:44:00Z"/>
                <w:color w:val="000000"/>
              </w:rPr>
            </w:pPr>
            <w:ins w:id="3674" w:author="Scott A. Hamlin" w:date="2016-09-19T14:44:00Z">
              <w:r w:rsidRPr="00C757DC">
                <w:rPr>
                  <w:color w:val="000000"/>
                </w:rPr>
                <w:t xml:space="preserve">Patrick M. Bowen and </w:t>
              </w:r>
              <w:proofErr w:type="spellStart"/>
              <w:r w:rsidRPr="00C757DC">
                <w:rPr>
                  <w:color w:val="000000"/>
                </w:rPr>
                <w:t>Desireé</w:t>
              </w:r>
              <w:proofErr w:type="spellEnd"/>
              <w:r w:rsidRPr="00C757DC">
                <w:rPr>
                  <w:color w:val="000000"/>
                </w:rPr>
                <w:t xml:space="preserve"> Johnson</w:t>
              </w:r>
            </w:ins>
          </w:p>
          <w:p w14:paraId="305DF720"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75" w:author="Scott A. Hamlin" w:date="2016-09-19T14:44:00Z"/>
                <w:color w:val="000000"/>
              </w:rPr>
            </w:pPr>
            <w:ins w:id="3676" w:author="Scott A. Hamlin" w:date="2016-09-19T14:44:00Z">
              <w:r w:rsidRPr="00C757DC">
                <w:rPr>
                  <w:color w:val="000000"/>
                </w:rPr>
                <w:t>Bowen National Research</w:t>
              </w:r>
            </w:ins>
          </w:p>
          <w:p w14:paraId="1FDE566D"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77" w:author="Scott A. Hamlin" w:date="2016-09-19T14:44:00Z"/>
                <w:color w:val="000000"/>
              </w:rPr>
            </w:pPr>
            <w:ins w:id="3678" w:author="Scott A. Hamlin" w:date="2016-09-19T14:44:00Z">
              <w:r w:rsidRPr="00C757DC">
                <w:rPr>
                  <w:color w:val="000000"/>
                </w:rPr>
                <w:t>155 E. Columbus Street, Suite 220</w:t>
              </w:r>
            </w:ins>
          </w:p>
          <w:p w14:paraId="2FA6583C"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79" w:author="Scott A. Hamlin" w:date="2016-09-19T14:44:00Z"/>
                <w:color w:val="000000"/>
              </w:rPr>
            </w:pPr>
            <w:ins w:id="3680" w:author="Scott A. Hamlin" w:date="2016-09-19T14:44:00Z">
              <w:r w:rsidRPr="00C757DC">
                <w:rPr>
                  <w:color w:val="000000"/>
                </w:rPr>
                <w:t>Pickerington, Ohio 43147</w:t>
              </w:r>
            </w:ins>
          </w:p>
          <w:p w14:paraId="1B93B7F6"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81" w:author="Scott A. Hamlin" w:date="2016-09-19T14:44:00Z"/>
                <w:color w:val="000000"/>
              </w:rPr>
            </w:pPr>
            <w:ins w:id="3682" w:author="Scott A. Hamlin" w:date="2016-09-19T14:44:00Z">
              <w:r w:rsidRPr="00C757DC">
                <w:rPr>
                  <w:color w:val="000000"/>
                </w:rPr>
                <w:t>(614) 833‐9300</w:t>
              </w:r>
            </w:ins>
          </w:p>
          <w:p w14:paraId="0D051AC2" w14:textId="77777777" w:rsidR="00A15F4E" w:rsidRPr="00C757DC"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83" w:author="Scott A. Hamlin" w:date="2016-09-19T14:44:00Z"/>
                <w:color w:val="000000"/>
              </w:rPr>
            </w:pPr>
            <w:ins w:id="3684" w:author="Scott A. Hamlin" w:date="2016-09-19T14:44:00Z">
              <w:r w:rsidRPr="00C757DC">
                <w:rPr>
                  <w:color w:val="000000"/>
                </w:rPr>
                <w:t>(614) 829‐6916 (fax)</w:t>
              </w:r>
            </w:ins>
          </w:p>
          <w:p w14:paraId="314671A2" w14:textId="17E03568"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85" w:author="Mike Dang 702.486.7260" w:date="2016-03-22T08:24:00Z"/>
                <w:del w:id="3686" w:author="Scott A. Hamlin" w:date="2016-09-19T14:44:00Z"/>
                <w:color w:val="000000"/>
              </w:rPr>
            </w:pPr>
            <w:ins w:id="3687" w:author="Scott A. Hamlin" w:date="2016-09-19T14:44:00Z">
              <w:r w:rsidRPr="004E5D3F">
                <w:rPr>
                  <w:rStyle w:val="Hyperlink"/>
                </w:rPr>
                <w:t>patrickb@bowennational.com</w:t>
              </w:r>
              <w:r w:rsidRPr="00C757DC">
                <w:rPr>
                  <w:color w:val="000000"/>
                </w:rPr>
                <w:t xml:space="preserve"> and </w:t>
              </w:r>
              <w:r w:rsidRPr="004E5D3F">
                <w:rPr>
                  <w:rStyle w:val="Hyperlink"/>
                </w:rPr>
                <w:t>desireej@bowennational.com</w:t>
              </w:r>
              <w:r w:rsidRPr="00C757DC">
                <w:rPr>
                  <w:color w:val="000000"/>
                </w:rPr>
                <w:t xml:space="preserve">  </w:t>
              </w:r>
            </w:ins>
            <w:ins w:id="3688" w:author="Mike Dang 702.486.7260" w:date="2016-03-22T08:24:00Z">
              <w:del w:id="3689" w:author="Scott A. Hamlin" w:date="2016-09-19T14:44:00Z">
                <w:r w:rsidRPr="00C757DC" w:rsidDel="00A34B59">
                  <w:rPr>
                    <w:color w:val="000000"/>
                  </w:rPr>
                  <w:delText>Patrick M. Bowen and Desireé Johnson</w:delText>
                </w:r>
              </w:del>
            </w:ins>
          </w:p>
          <w:p w14:paraId="76822FB6" w14:textId="7ED3AE16"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90" w:author="Mike Dang 702.486.7260" w:date="2016-03-22T08:24:00Z"/>
                <w:del w:id="3691" w:author="Scott A. Hamlin" w:date="2016-09-19T14:44:00Z"/>
                <w:color w:val="000000"/>
              </w:rPr>
            </w:pPr>
            <w:ins w:id="3692" w:author="Mike Dang 702.486.7260" w:date="2016-03-22T08:24:00Z">
              <w:del w:id="3693" w:author="Scott A. Hamlin" w:date="2016-09-19T14:44:00Z">
                <w:r w:rsidRPr="00C757DC" w:rsidDel="00A34B59">
                  <w:rPr>
                    <w:color w:val="000000"/>
                  </w:rPr>
                  <w:delText>Bowen National Research</w:delText>
                </w:r>
              </w:del>
            </w:ins>
          </w:p>
          <w:p w14:paraId="7B6D4D7A" w14:textId="19CA6ECA"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94" w:author="Mike Dang 702.486.7260" w:date="2016-03-22T08:24:00Z"/>
                <w:del w:id="3695" w:author="Scott A. Hamlin" w:date="2016-09-19T14:44:00Z"/>
                <w:color w:val="000000"/>
              </w:rPr>
            </w:pPr>
            <w:ins w:id="3696" w:author="Mike Dang 702.486.7260" w:date="2016-03-22T08:24:00Z">
              <w:del w:id="3697" w:author="Scott A. Hamlin" w:date="2016-09-19T14:44:00Z">
                <w:r w:rsidRPr="00C757DC" w:rsidDel="00A34B59">
                  <w:rPr>
                    <w:color w:val="000000"/>
                  </w:rPr>
                  <w:delText>155 E. Columbus Street, Suite 220</w:delText>
                </w:r>
              </w:del>
            </w:ins>
          </w:p>
          <w:p w14:paraId="2B4244F9" w14:textId="06090B56"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698" w:author="Mike Dang 702.486.7260" w:date="2016-03-22T08:24:00Z"/>
                <w:del w:id="3699" w:author="Scott A. Hamlin" w:date="2016-09-19T14:44:00Z"/>
                <w:color w:val="000000"/>
              </w:rPr>
            </w:pPr>
            <w:ins w:id="3700" w:author="Mike Dang 702.486.7260" w:date="2016-03-22T08:24:00Z">
              <w:del w:id="3701" w:author="Scott A. Hamlin" w:date="2016-09-19T14:44:00Z">
                <w:r w:rsidRPr="00C757DC" w:rsidDel="00A34B59">
                  <w:rPr>
                    <w:color w:val="000000"/>
                  </w:rPr>
                  <w:delText>Pickerington, Ohio 43147</w:delText>
                </w:r>
              </w:del>
            </w:ins>
          </w:p>
          <w:p w14:paraId="285CBD7B" w14:textId="24048E74"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02" w:author="Mike Dang 702.486.7260" w:date="2016-03-22T08:24:00Z"/>
                <w:del w:id="3703" w:author="Scott A. Hamlin" w:date="2016-09-19T14:44:00Z"/>
                <w:color w:val="000000"/>
              </w:rPr>
            </w:pPr>
            <w:ins w:id="3704" w:author="Mike Dang 702.486.7260" w:date="2016-03-22T08:24:00Z">
              <w:del w:id="3705" w:author="Scott A. Hamlin" w:date="2016-09-19T14:44:00Z">
                <w:r w:rsidRPr="00C757DC" w:rsidDel="00A34B59">
                  <w:rPr>
                    <w:color w:val="000000"/>
                  </w:rPr>
                  <w:delText>(614) 833‐9300</w:delText>
                </w:r>
              </w:del>
            </w:ins>
          </w:p>
          <w:p w14:paraId="08DDD3EE" w14:textId="5DD9B20F" w:rsidR="00A15F4E" w:rsidRPr="00C757DC"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06" w:author="Mike Dang 702.486.7260" w:date="2016-03-22T08:24:00Z"/>
                <w:del w:id="3707" w:author="Scott A. Hamlin" w:date="2016-09-19T14:44:00Z"/>
                <w:color w:val="000000"/>
              </w:rPr>
            </w:pPr>
            <w:ins w:id="3708" w:author="Mike Dang 702.486.7260" w:date="2016-03-22T08:24:00Z">
              <w:del w:id="3709" w:author="Scott A. Hamlin" w:date="2016-09-19T14:44:00Z">
                <w:r w:rsidRPr="00C757DC" w:rsidDel="00A34B59">
                  <w:rPr>
                    <w:color w:val="000000"/>
                  </w:rPr>
                  <w:delText>(614) 829‐6916 (fax)</w:delText>
                </w:r>
              </w:del>
            </w:ins>
          </w:p>
          <w:p w14:paraId="390BE0D1" w14:textId="0390D2F4"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10" w:author="Mike Dang 702.486.7260" w:date="2016-03-22T08:23:00Z"/>
                <w:color w:val="000000"/>
              </w:rPr>
            </w:pPr>
            <w:ins w:id="3711" w:author="Mike Dang 702.486.7260" w:date="2016-03-22T08:24:00Z">
              <w:del w:id="3712" w:author="Scott A. Hamlin" w:date="2016-09-19T14:44:00Z">
                <w:r w:rsidRPr="00C757DC" w:rsidDel="00A34B59">
                  <w:rPr>
                    <w:color w:val="000000"/>
                  </w:rPr>
                  <w:delText xml:space="preserve">patrickb@bowennational.com and desireej@bowennational.com  </w:delText>
                </w:r>
              </w:del>
            </w:ins>
          </w:p>
        </w:tc>
        <w:tc>
          <w:tcPr>
            <w:tcW w:w="4945" w:type="dxa"/>
          </w:tcPr>
          <w:p w14:paraId="0F6DA1B6"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13" w:author="Scott A. Hamlin" w:date="2016-09-19T14:44:00Z"/>
                <w:color w:val="000000"/>
              </w:rPr>
            </w:pPr>
            <w:proofErr w:type="spellStart"/>
            <w:ins w:id="3714" w:author="Scott A. Hamlin" w:date="2016-09-19T14:44:00Z">
              <w:r w:rsidRPr="00FF2098">
                <w:rPr>
                  <w:color w:val="000000"/>
                </w:rPr>
                <w:t>Novogradac</w:t>
              </w:r>
              <w:proofErr w:type="spellEnd"/>
              <w:r w:rsidRPr="00FF2098">
                <w:rPr>
                  <w:color w:val="000000"/>
                </w:rPr>
                <w:t xml:space="preserve"> &amp; Company LLP</w:t>
              </w:r>
            </w:ins>
          </w:p>
          <w:p w14:paraId="7BE18F2B"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15" w:author="Scott A. Hamlin" w:date="2016-09-19T14:44:00Z"/>
                <w:color w:val="000000"/>
              </w:rPr>
            </w:pPr>
            <w:ins w:id="3716" w:author="Scott A. Hamlin" w:date="2016-09-19T14:44:00Z">
              <w:r>
                <w:rPr>
                  <w:color w:val="000000"/>
                </w:rPr>
                <w:t>Multiple offices including:</w:t>
              </w:r>
            </w:ins>
          </w:p>
          <w:p w14:paraId="173E4C79"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17" w:author="Scott A. Hamlin" w:date="2016-09-19T14:44:00Z"/>
                <w:color w:val="000000"/>
              </w:rPr>
            </w:pPr>
            <w:ins w:id="3718" w:author="Scott A. Hamlin" w:date="2016-09-19T14:44:00Z">
              <w:r w:rsidRPr="00FF2098">
                <w:rPr>
                  <w:color w:val="000000"/>
                </w:rPr>
                <w:t>130 West 42nd Street, 14th Floor</w:t>
              </w:r>
            </w:ins>
          </w:p>
          <w:p w14:paraId="4C088E81"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19" w:author="Scott A. Hamlin" w:date="2016-09-19T14:44:00Z"/>
                <w:color w:val="000000"/>
              </w:rPr>
            </w:pPr>
            <w:ins w:id="3720" w:author="Scott A. Hamlin" w:date="2016-09-19T14:44:00Z">
              <w:r w:rsidRPr="00FF2098">
                <w:rPr>
                  <w:color w:val="000000"/>
                </w:rPr>
                <w:t>New York, New York 10036</w:t>
              </w:r>
            </w:ins>
          </w:p>
          <w:p w14:paraId="17BC76CA" w14:textId="7F4FCED0"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21" w:author="Mike Dang 702.486.7260" w:date="2016-03-22T08:23:00Z"/>
                <w:color w:val="000000"/>
              </w:rPr>
            </w:pPr>
            <w:ins w:id="3722" w:author="Scott A. Hamlin" w:date="2016-09-19T14:44:00Z">
              <w:r w:rsidRPr="00FF2098">
                <w:rPr>
                  <w:color w:val="000000"/>
                </w:rPr>
                <w:t>(212) 354-6305</w:t>
              </w:r>
            </w:ins>
          </w:p>
        </w:tc>
      </w:tr>
      <w:tr w:rsidR="00A15F4E" w14:paraId="4245ABC2" w14:textId="77777777" w:rsidTr="0072203D">
        <w:tc>
          <w:tcPr>
            <w:tcW w:w="4945" w:type="dxa"/>
          </w:tcPr>
          <w:p w14:paraId="663AD84A"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23" w:author="Scott A. Hamlin" w:date="2016-09-19T14:44:00Z"/>
                <w:color w:val="000000"/>
              </w:rPr>
            </w:pPr>
            <w:ins w:id="3724" w:author="Scott A. Hamlin" w:date="2016-09-19T14:44:00Z">
              <w:r w:rsidRPr="00FF2098">
                <w:rPr>
                  <w:color w:val="000000"/>
                </w:rPr>
                <w:t>Gill Group</w:t>
              </w:r>
            </w:ins>
          </w:p>
          <w:p w14:paraId="7A8889E9"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25" w:author="Scott A. Hamlin" w:date="2016-09-19T14:44:00Z"/>
                <w:color w:val="000000"/>
              </w:rPr>
            </w:pPr>
            <w:ins w:id="3726" w:author="Scott A. Hamlin" w:date="2016-09-19T14:44:00Z">
              <w:r w:rsidRPr="00FF2098">
                <w:rPr>
                  <w:color w:val="000000"/>
                </w:rPr>
                <w:t>P.O. Box 784</w:t>
              </w:r>
            </w:ins>
          </w:p>
          <w:p w14:paraId="631FB996"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27" w:author="Scott A. Hamlin" w:date="2016-09-19T14:44:00Z"/>
                <w:color w:val="000000"/>
              </w:rPr>
            </w:pPr>
            <w:ins w:id="3728" w:author="Scott A. Hamlin" w:date="2016-09-19T14:44:00Z">
              <w:r w:rsidRPr="00FF2098">
                <w:rPr>
                  <w:color w:val="000000"/>
                </w:rPr>
                <w:t>512 N One Mile Rd</w:t>
              </w:r>
            </w:ins>
          </w:p>
          <w:p w14:paraId="31C851D6" w14:textId="531F98C4"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29" w:author="Scott A. Hamlin" w:date="2016-09-19T14:44:00Z"/>
                <w:color w:val="000000"/>
              </w:rPr>
            </w:pPr>
            <w:ins w:id="3730" w:author="Scott A. Hamlin" w:date="2016-09-19T14:44:00Z">
              <w:r w:rsidRPr="00FF2098">
                <w:rPr>
                  <w:color w:val="000000"/>
                </w:rPr>
                <w:t>Dexter, MO 63841</w:t>
              </w:r>
            </w:ins>
            <w:del w:id="3731" w:author="Scott A. Hamlin" w:date="2016-09-19T14:44:00Z">
              <w:r w:rsidRPr="00FF2098" w:rsidDel="00A34B59">
                <w:rPr>
                  <w:color w:val="000000"/>
                </w:rPr>
                <w:delText>Gill Group</w:delText>
              </w:r>
            </w:del>
          </w:p>
          <w:p w14:paraId="6CF85522" w14:textId="1D1CB985"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32" w:author="Scott A. Hamlin" w:date="2016-09-19T14:44:00Z"/>
                <w:color w:val="000000"/>
              </w:rPr>
            </w:pPr>
            <w:del w:id="3733" w:author="Scott A. Hamlin" w:date="2016-09-19T14:44:00Z">
              <w:r w:rsidRPr="00FF2098" w:rsidDel="00A34B59">
                <w:rPr>
                  <w:color w:val="000000"/>
                </w:rPr>
                <w:delText>P.O. Box 784</w:delText>
              </w:r>
            </w:del>
          </w:p>
          <w:p w14:paraId="0DE6E3C1" w14:textId="7205DE5B"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34" w:author="Scott A. Hamlin" w:date="2016-09-19T14:44:00Z"/>
                <w:color w:val="000000"/>
              </w:rPr>
            </w:pPr>
            <w:del w:id="3735" w:author="Scott A. Hamlin" w:date="2016-09-19T14:44:00Z">
              <w:r w:rsidRPr="00FF2098" w:rsidDel="00A34B59">
                <w:rPr>
                  <w:color w:val="000000"/>
                </w:rPr>
                <w:delText>512 N One Mile Rd</w:delText>
              </w:r>
            </w:del>
          </w:p>
          <w:p w14:paraId="1A713050" w14:textId="66304E5B" w:rsidR="00A15F4E" w:rsidRPr="005A26BA"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color w:val="000000"/>
              </w:rPr>
            </w:pPr>
            <w:del w:id="3736" w:author="Scott A. Hamlin" w:date="2016-09-19T14:44:00Z">
              <w:r w:rsidRPr="00FF2098" w:rsidDel="00A34B59">
                <w:rPr>
                  <w:color w:val="000000"/>
                </w:rPr>
                <w:delText>Dexter, MO 63841</w:delText>
              </w:r>
            </w:del>
          </w:p>
        </w:tc>
        <w:tc>
          <w:tcPr>
            <w:tcW w:w="4945" w:type="dxa"/>
          </w:tcPr>
          <w:p w14:paraId="78327DAF"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37" w:author="Scott A. Hamlin" w:date="2016-09-19T14:44:00Z"/>
                <w:color w:val="000000"/>
              </w:rPr>
            </w:pPr>
            <w:proofErr w:type="spellStart"/>
            <w:ins w:id="3738" w:author="Scott A. Hamlin" w:date="2016-09-19T14:44:00Z">
              <w:r w:rsidRPr="00FF2098">
                <w:rPr>
                  <w:color w:val="000000"/>
                </w:rPr>
                <w:t>Reicher</w:t>
              </w:r>
              <w:proofErr w:type="spellEnd"/>
              <w:r w:rsidRPr="00FF2098">
                <w:rPr>
                  <w:color w:val="000000"/>
                </w:rPr>
                <w:t xml:space="preserve"> Company</w:t>
              </w:r>
              <w:r>
                <w:rPr>
                  <w:color w:val="000000"/>
                </w:rPr>
                <w:t>, The</w:t>
              </w:r>
            </w:ins>
          </w:p>
          <w:p w14:paraId="440CA88C"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39" w:author="Scott A. Hamlin" w:date="2016-09-19T14:44:00Z"/>
                <w:color w:val="000000"/>
              </w:rPr>
            </w:pPr>
            <w:ins w:id="3740" w:author="Scott A. Hamlin" w:date="2016-09-19T14:44:00Z">
              <w:r w:rsidRPr="00FF2098">
                <w:rPr>
                  <w:color w:val="000000"/>
                </w:rPr>
                <w:t>16431 Scientific Way</w:t>
              </w:r>
            </w:ins>
          </w:p>
          <w:p w14:paraId="34AAD402"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41" w:author="Scott A. Hamlin" w:date="2016-09-19T14:44:00Z"/>
                <w:color w:val="000000"/>
              </w:rPr>
            </w:pPr>
            <w:ins w:id="3742" w:author="Scott A. Hamlin" w:date="2016-09-19T14:44:00Z">
              <w:r w:rsidRPr="00FF2098">
                <w:rPr>
                  <w:color w:val="000000"/>
                </w:rPr>
                <w:t>Irvine, California 92618</w:t>
              </w:r>
            </w:ins>
          </w:p>
          <w:p w14:paraId="18941FB4"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43" w:author="Scott A. Hamlin" w:date="2016-09-19T14:44:00Z"/>
                <w:color w:val="000000"/>
              </w:rPr>
            </w:pPr>
            <w:ins w:id="3744" w:author="Scott A. Hamlin" w:date="2016-09-19T14:44:00Z">
              <w:r w:rsidRPr="00FF2098">
                <w:rPr>
                  <w:color w:val="000000"/>
                </w:rPr>
                <w:t>Telephone Number: 714 305-8448</w:t>
              </w:r>
            </w:ins>
          </w:p>
          <w:p w14:paraId="5C02638F" w14:textId="0591011B"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45" w:author="Scott A. Hamlin" w:date="2016-09-19T14:44:00Z"/>
                <w:color w:val="000000"/>
              </w:rPr>
            </w:pPr>
            <w:ins w:id="3746" w:author="Scott A. Hamlin" w:date="2016-09-19T14:44:00Z">
              <w:r w:rsidRPr="00FF2098">
                <w:rPr>
                  <w:color w:val="000000"/>
                </w:rPr>
                <w:t>Facsimile Number: 949 788-4901</w:t>
              </w:r>
            </w:ins>
            <w:del w:id="3747" w:author="Scott A. Hamlin" w:date="2016-09-19T14:44:00Z">
              <w:r w:rsidRPr="00FF2098" w:rsidDel="00A34B59">
                <w:rPr>
                  <w:color w:val="000000"/>
                </w:rPr>
                <w:delText>Novogradac &amp; Company LLP</w:delText>
              </w:r>
            </w:del>
          </w:p>
          <w:p w14:paraId="62B242C2" w14:textId="3E0F5717"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48" w:author="Scott A. Hamlin" w:date="2016-09-19T14:44:00Z"/>
                <w:color w:val="000000"/>
              </w:rPr>
            </w:pPr>
            <w:del w:id="3749" w:author="Scott A. Hamlin" w:date="2016-09-19T14:44:00Z">
              <w:r w:rsidDel="00A34B59">
                <w:rPr>
                  <w:color w:val="000000"/>
                </w:rPr>
                <w:delText>Multiple offices including:</w:delText>
              </w:r>
            </w:del>
          </w:p>
          <w:p w14:paraId="6BB7F633" w14:textId="6D8CDC1A"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50" w:author="Scott A. Hamlin" w:date="2016-09-19T14:44:00Z"/>
                <w:color w:val="000000"/>
              </w:rPr>
            </w:pPr>
            <w:del w:id="3751" w:author="Scott A. Hamlin" w:date="2016-09-19T14:44:00Z">
              <w:r w:rsidRPr="00FF2098" w:rsidDel="00A34B59">
                <w:rPr>
                  <w:color w:val="000000"/>
                </w:rPr>
                <w:delText>130 West 42nd Street, 14th Floor</w:delText>
              </w:r>
            </w:del>
          </w:p>
          <w:p w14:paraId="0B6CE7AF" w14:textId="17BEC577"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52" w:author="Scott A. Hamlin" w:date="2016-09-19T14:44:00Z"/>
                <w:color w:val="000000"/>
              </w:rPr>
            </w:pPr>
            <w:del w:id="3753" w:author="Scott A. Hamlin" w:date="2016-09-19T14:44:00Z">
              <w:r w:rsidRPr="00FF2098" w:rsidDel="00A34B59">
                <w:rPr>
                  <w:color w:val="000000"/>
                </w:rPr>
                <w:delText>New York, New York 10036</w:delText>
              </w:r>
            </w:del>
          </w:p>
          <w:p w14:paraId="03572C28" w14:textId="0CAA3150"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pPr>
            <w:del w:id="3754" w:author="Scott A. Hamlin" w:date="2016-09-19T14:44:00Z">
              <w:r w:rsidRPr="00FF2098" w:rsidDel="00A34B59">
                <w:rPr>
                  <w:color w:val="000000"/>
                </w:rPr>
                <w:delText>(212) 354-6305</w:delText>
              </w:r>
            </w:del>
          </w:p>
        </w:tc>
      </w:tr>
      <w:tr w:rsidR="00A15F4E" w14:paraId="322FCB8F" w14:textId="77777777" w:rsidTr="0072203D">
        <w:tc>
          <w:tcPr>
            <w:tcW w:w="4945" w:type="dxa"/>
          </w:tcPr>
          <w:p w14:paraId="0EFB95E0" w14:textId="0EBA3E2E" w:rsidR="00A15F4E" w:rsidRPr="006E62DF"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55" w:author="Scott A. Hamlin" w:date="2016-09-19T14:44:00Z"/>
                <w:color w:val="000000"/>
              </w:rPr>
            </w:pPr>
            <w:ins w:id="3756" w:author="Scott A. Hamlin" w:date="2016-09-19T14:44:00Z">
              <w:r w:rsidRPr="004717A8">
                <w:rPr>
                  <w:color w:val="000000"/>
                </w:rPr>
                <w:t>Johnson Perkins Griffin, LLC | 245 East Liberty Street, Suite 100 | Reno, NV 89501 | Telephone: (775) 322-1155</w:t>
              </w:r>
            </w:ins>
            <w:del w:id="3757" w:author="Scott A. Hamlin" w:date="2016-09-19T14:44:00Z">
              <w:r w:rsidRPr="006E62DF" w:rsidDel="00A34B59">
                <w:rPr>
                  <w:color w:val="000000"/>
                </w:rPr>
                <w:delText>Johnson Perkins &amp;Associates,</w:delText>
              </w:r>
            </w:del>
          </w:p>
          <w:p w14:paraId="05DB1848" w14:textId="4ED2F97E" w:rsidR="00A15F4E" w:rsidRPr="005A26BA"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color w:val="000000"/>
              </w:rPr>
            </w:pPr>
            <w:del w:id="3758" w:author="Scott A. Hamlin" w:date="2016-09-19T14:44:00Z">
              <w:r w:rsidRPr="006E62DF" w:rsidDel="00A34B59">
                <w:rPr>
                  <w:color w:val="000000"/>
                </w:rPr>
                <w:lastRenderedPageBreak/>
                <w:delText xml:space="preserve">Main Office: 295 Holcomb Avenue, Suite 1 </w:delText>
              </w:r>
              <w:r w:rsidRPr="006E62DF" w:rsidDel="00A34B59">
                <w:rPr>
                  <w:rFonts w:ascii="Arial" w:hAnsi="Arial" w:cs="Arial"/>
                  <w:color w:val="000000"/>
                </w:rPr>
                <w:delText>■</w:delText>
              </w:r>
              <w:r w:rsidRPr="006E62DF" w:rsidDel="00A34B59">
                <w:rPr>
                  <w:color w:val="000000"/>
                </w:rPr>
                <w:delText xml:space="preserve"> Reno, Nevada 89502 </w:delText>
              </w:r>
              <w:r w:rsidRPr="006E62DF" w:rsidDel="00A34B59">
                <w:rPr>
                  <w:rFonts w:ascii="Arial" w:hAnsi="Arial" w:cs="Arial"/>
                  <w:color w:val="000000"/>
                </w:rPr>
                <w:delText>■</w:delText>
              </w:r>
              <w:r w:rsidRPr="006E62DF" w:rsidDel="00A34B59">
                <w:rPr>
                  <w:color w:val="000000"/>
                </w:rPr>
                <w:delText xml:space="preserve"> Telephone (775) 322-1155</w:delText>
              </w:r>
            </w:del>
            <w:ins w:id="3759" w:author="Mike Dang x2033" w:date="2016-01-27T15:35:00Z">
              <w:del w:id="3760" w:author="Scott A. Hamlin" w:date="2016-09-19T14:44:00Z">
                <w:r w:rsidRPr="004717A8" w:rsidDel="00A34B59">
                  <w:rPr>
                    <w:color w:val="000000"/>
                  </w:rPr>
                  <w:delText>Johnson Perkins Griffin, LLC | 245 East Liberty Street, Suite 100 | Reno, NV 89501 | Telephone: (775) 322-1155</w:delText>
                </w:r>
              </w:del>
            </w:ins>
          </w:p>
        </w:tc>
        <w:tc>
          <w:tcPr>
            <w:tcW w:w="4945" w:type="dxa"/>
          </w:tcPr>
          <w:p w14:paraId="6D6B4891"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61" w:author="Scott A. Hamlin" w:date="2016-09-19T14:44:00Z"/>
                <w:color w:val="000000"/>
              </w:rPr>
            </w:pPr>
            <w:proofErr w:type="spellStart"/>
            <w:ins w:id="3762" w:author="Scott A. Hamlin" w:date="2016-09-19T14:44:00Z">
              <w:r w:rsidRPr="00FF2098">
                <w:rPr>
                  <w:color w:val="000000"/>
                </w:rPr>
                <w:lastRenderedPageBreak/>
                <w:t>Valbridge</w:t>
              </w:r>
              <w:proofErr w:type="spellEnd"/>
              <w:r w:rsidRPr="00FF2098">
                <w:rPr>
                  <w:color w:val="000000"/>
                </w:rPr>
                <w:t xml:space="preserve"> Property Advisors </w:t>
              </w:r>
            </w:ins>
          </w:p>
          <w:p w14:paraId="47CBDB63"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63" w:author="Scott A. Hamlin" w:date="2016-09-19T14:44:00Z"/>
                <w:color w:val="000000"/>
              </w:rPr>
            </w:pPr>
            <w:proofErr w:type="spellStart"/>
            <w:ins w:id="3764" w:author="Scott A. Hamlin" w:date="2016-09-19T14:44:00Z">
              <w:r w:rsidRPr="00FF2098">
                <w:rPr>
                  <w:color w:val="000000"/>
                </w:rPr>
                <w:t>Lubawy</w:t>
              </w:r>
              <w:proofErr w:type="spellEnd"/>
              <w:r w:rsidRPr="00FF2098">
                <w:rPr>
                  <w:color w:val="000000"/>
                </w:rPr>
                <w:t xml:space="preserve"> &amp; Associates, Inc. </w:t>
              </w:r>
            </w:ins>
          </w:p>
          <w:p w14:paraId="72AC306A"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65" w:author="Scott A. Hamlin" w:date="2016-09-19T14:44:00Z"/>
                <w:color w:val="000000"/>
              </w:rPr>
            </w:pPr>
            <w:ins w:id="3766" w:author="Scott A. Hamlin" w:date="2016-09-19T14:44:00Z">
              <w:r w:rsidRPr="00FF2098">
                <w:rPr>
                  <w:color w:val="000000"/>
                </w:rPr>
                <w:t xml:space="preserve">3034 S. Durango Drive, Suite 100 </w:t>
              </w:r>
            </w:ins>
          </w:p>
          <w:p w14:paraId="52CA4F56"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67" w:author="Scott A. Hamlin" w:date="2016-09-19T14:44:00Z"/>
                <w:color w:val="000000"/>
              </w:rPr>
            </w:pPr>
            <w:ins w:id="3768" w:author="Scott A. Hamlin" w:date="2016-09-19T14:44:00Z">
              <w:r w:rsidRPr="00FF2098">
                <w:rPr>
                  <w:color w:val="000000"/>
                </w:rPr>
                <w:t xml:space="preserve">Las Vegas, Nevada 89117 </w:t>
              </w:r>
            </w:ins>
          </w:p>
          <w:p w14:paraId="59BE64C2" w14:textId="365287C2"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69" w:author="Scott A. Hamlin" w:date="2016-09-19T14:44:00Z"/>
                <w:color w:val="000000"/>
              </w:rPr>
            </w:pPr>
            <w:ins w:id="3770" w:author="Scott A. Hamlin" w:date="2016-09-19T14:44:00Z">
              <w:r>
                <w:rPr>
                  <w:color w:val="000000"/>
                </w:rPr>
                <w:lastRenderedPageBreak/>
                <w:t xml:space="preserve">702-242-9369, </w:t>
              </w:r>
              <w:r w:rsidRPr="00FF2098">
                <w:rPr>
                  <w:color w:val="000000"/>
                </w:rPr>
                <w:t>702-242-6391 fax</w:t>
              </w:r>
            </w:ins>
            <w:del w:id="3771" w:author="Scott A. Hamlin" w:date="2016-09-19T14:44:00Z">
              <w:r w:rsidRPr="00FF2098" w:rsidDel="00A34B59">
                <w:rPr>
                  <w:color w:val="000000"/>
                </w:rPr>
                <w:delText>Reicher Company</w:delText>
              </w:r>
              <w:r w:rsidDel="00A34B59">
                <w:rPr>
                  <w:color w:val="000000"/>
                </w:rPr>
                <w:delText>, The</w:delText>
              </w:r>
            </w:del>
          </w:p>
          <w:p w14:paraId="782C5C09" w14:textId="59BD6FA9"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72" w:author="Scott A. Hamlin" w:date="2016-09-19T14:44:00Z"/>
                <w:color w:val="000000"/>
              </w:rPr>
            </w:pPr>
            <w:del w:id="3773" w:author="Scott A. Hamlin" w:date="2016-09-19T14:44:00Z">
              <w:r w:rsidRPr="00FF2098" w:rsidDel="00A34B59">
                <w:rPr>
                  <w:color w:val="000000"/>
                </w:rPr>
                <w:delText>16431 Scientific Way</w:delText>
              </w:r>
            </w:del>
          </w:p>
          <w:p w14:paraId="58D3C53F" w14:textId="5371906B"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74" w:author="Scott A. Hamlin" w:date="2016-09-19T14:44:00Z"/>
                <w:color w:val="000000"/>
              </w:rPr>
            </w:pPr>
            <w:del w:id="3775" w:author="Scott A. Hamlin" w:date="2016-09-19T14:44:00Z">
              <w:r w:rsidRPr="00FF2098" w:rsidDel="00A34B59">
                <w:rPr>
                  <w:color w:val="000000"/>
                </w:rPr>
                <w:delText>Irvine, California 92618</w:delText>
              </w:r>
            </w:del>
          </w:p>
          <w:p w14:paraId="4F42E504" w14:textId="46BE3389"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76" w:author="Scott A. Hamlin" w:date="2016-09-19T14:44:00Z"/>
                <w:color w:val="000000"/>
              </w:rPr>
            </w:pPr>
            <w:del w:id="3777" w:author="Scott A. Hamlin" w:date="2016-09-19T14:44:00Z">
              <w:r w:rsidRPr="00FF2098" w:rsidDel="00A34B59">
                <w:rPr>
                  <w:color w:val="000000"/>
                </w:rPr>
                <w:delText>Telephone Number: 714 305-8448</w:delText>
              </w:r>
            </w:del>
          </w:p>
          <w:p w14:paraId="413F3DB9" w14:textId="09CBE05F" w:rsidR="00A15F4E" w:rsidRPr="00D1350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color w:val="000000"/>
              </w:rPr>
            </w:pPr>
            <w:del w:id="3778" w:author="Scott A. Hamlin" w:date="2016-09-19T14:44:00Z">
              <w:r w:rsidRPr="00FF2098" w:rsidDel="00A34B59">
                <w:rPr>
                  <w:color w:val="000000"/>
                </w:rPr>
                <w:delText>Facsimile Number: 949 788-4901</w:delText>
              </w:r>
            </w:del>
          </w:p>
        </w:tc>
      </w:tr>
      <w:tr w:rsidR="00A15F4E" w14:paraId="549E21CE" w14:textId="77777777" w:rsidTr="0072203D">
        <w:tc>
          <w:tcPr>
            <w:tcW w:w="4945" w:type="dxa"/>
          </w:tcPr>
          <w:p w14:paraId="137DC659"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79" w:author="Scott A. Hamlin" w:date="2016-09-19T14:44:00Z"/>
                <w:color w:val="000000"/>
              </w:rPr>
            </w:pPr>
            <w:proofErr w:type="spellStart"/>
            <w:ins w:id="3780" w:author="Scott A. Hamlin" w:date="2016-09-19T14:44:00Z">
              <w:r w:rsidRPr="00FF2098">
                <w:rPr>
                  <w:color w:val="000000"/>
                </w:rPr>
                <w:lastRenderedPageBreak/>
                <w:t>Landauer</w:t>
              </w:r>
              <w:proofErr w:type="spellEnd"/>
              <w:r w:rsidRPr="00FF2098">
                <w:rPr>
                  <w:color w:val="000000"/>
                </w:rPr>
                <w:t xml:space="preserve"> Valuation &amp; Advisory</w:t>
              </w:r>
            </w:ins>
          </w:p>
          <w:p w14:paraId="5B2F0751"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81" w:author="Scott A. Hamlin" w:date="2016-09-19T14:44:00Z"/>
                <w:color w:val="000000"/>
              </w:rPr>
            </w:pPr>
            <w:ins w:id="3782" w:author="Scott A. Hamlin" w:date="2016-09-19T14:44:00Z">
              <w:r w:rsidRPr="00FF2098">
                <w:rPr>
                  <w:color w:val="000000"/>
                </w:rPr>
                <w:t>A division of Newmark Grubb Knight Frank</w:t>
              </w:r>
            </w:ins>
          </w:p>
          <w:p w14:paraId="3638971A"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83" w:author="Scott A. Hamlin" w:date="2016-09-19T14:44:00Z"/>
                <w:color w:val="000000"/>
              </w:rPr>
            </w:pPr>
            <w:ins w:id="3784" w:author="Scott A. Hamlin" w:date="2016-09-19T14:44:00Z">
              <w:r w:rsidRPr="00FF2098">
                <w:rPr>
                  <w:color w:val="000000"/>
                </w:rPr>
                <w:t>3930 Howard Hughes Pkwy, Suite 180</w:t>
              </w:r>
            </w:ins>
          </w:p>
          <w:p w14:paraId="17966F50" w14:textId="340990C5"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85" w:author="Scott A. Hamlin" w:date="2016-09-19T14:44:00Z"/>
                <w:color w:val="000000"/>
              </w:rPr>
            </w:pPr>
            <w:ins w:id="3786" w:author="Scott A. Hamlin" w:date="2016-09-19T14:44:00Z">
              <w:r w:rsidRPr="00FF2098">
                <w:rPr>
                  <w:color w:val="000000"/>
                </w:rPr>
                <w:t>Las Vegas, NV 89169</w:t>
              </w:r>
            </w:ins>
            <w:del w:id="3787" w:author="Scott A. Hamlin" w:date="2016-09-19T14:44:00Z">
              <w:r w:rsidRPr="00FF2098" w:rsidDel="00A34B59">
                <w:rPr>
                  <w:color w:val="000000"/>
                </w:rPr>
                <w:delText>Landauer Valuation &amp; Advisory</w:delText>
              </w:r>
            </w:del>
          </w:p>
          <w:p w14:paraId="01391CB8" w14:textId="00E3C3D1"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88" w:author="Scott A. Hamlin" w:date="2016-09-19T14:44:00Z"/>
                <w:color w:val="000000"/>
              </w:rPr>
            </w:pPr>
            <w:del w:id="3789" w:author="Scott A. Hamlin" w:date="2016-09-19T14:44:00Z">
              <w:r w:rsidRPr="00FF2098" w:rsidDel="00A34B59">
                <w:rPr>
                  <w:color w:val="000000"/>
                </w:rPr>
                <w:delText>A division of Newmark Grubb Knight Frank</w:delText>
              </w:r>
            </w:del>
          </w:p>
          <w:p w14:paraId="070F6B5B" w14:textId="3CDBD416"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790" w:author="Scott A. Hamlin" w:date="2016-09-19T14:44:00Z"/>
                <w:color w:val="000000"/>
              </w:rPr>
            </w:pPr>
            <w:del w:id="3791" w:author="Scott A. Hamlin" w:date="2016-09-19T14:44:00Z">
              <w:r w:rsidRPr="00FF2098" w:rsidDel="00A34B59">
                <w:rPr>
                  <w:color w:val="000000"/>
                </w:rPr>
                <w:delText>3930 Howard Hughes Pkwy, Suite 180</w:delText>
              </w:r>
            </w:del>
          </w:p>
          <w:p w14:paraId="6EA0EF42" w14:textId="58641B72"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pPr>
            <w:del w:id="3792" w:author="Scott A. Hamlin" w:date="2016-09-19T14:44:00Z">
              <w:r w:rsidRPr="00FF2098" w:rsidDel="00A34B59">
                <w:rPr>
                  <w:color w:val="000000"/>
                </w:rPr>
                <w:delText>Las Vegas, NV 89169</w:delText>
              </w:r>
            </w:del>
          </w:p>
        </w:tc>
        <w:tc>
          <w:tcPr>
            <w:tcW w:w="4945" w:type="dxa"/>
          </w:tcPr>
          <w:p w14:paraId="3B5421D8"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93" w:author="Scott A. Hamlin" w:date="2016-09-19T14:44:00Z"/>
                <w:color w:val="000000"/>
              </w:rPr>
            </w:pPr>
            <w:ins w:id="3794" w:author="Scott A. Hamlin" w:date="2016-09-19T14:44:00Z">
              <w:r w:rsidRPr="00587078">
                <w:rPr>
                  <w:color w:val="000000"/>
                </w:rPr>
                <w:t xml:space="preserve">Vogt </w:t>
              </w:r>
              <w:proofErr w:type="spellStart"/>
              <w:r w:rsidRPr="00587078">
                <w:rPr>
                  <w:color w:val="000000"/>
                </w:rPr>
                <w:t>Santer</w:t>
              </w:r>
              <w:proofErr w:type="spellEnd"/>
              <w:r w:rsidRPr="00587078">
                <w:rPr>
                  <w:color w:val="000000"/>
                </w:rPr>
                <w:t xml:space="preserve"> Insights</w:t>
              </w:r>
            </w:ins>
          </w:p>
          <w:p w14:paraId="25A33396"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95" w:author="Scott A. Hamlin" w:date="2016-09-19T14:44:00Z"/>
                <w:color w:val="000000"/>
              </w:rPr>
            </w:pPr>
            <w:ins w:id="3796" w:author="Scott A. Hamlin" w:date="2016-09-19T14:44:00Z">
              <w:r>
                <w:rPr>
                  <w:color w:val="000000"/>
                </w:rPr>
                <w:t>1310 Dublin Road</w:t>
              </w:r>
              <w:r w:rsidRPr="00587078">
                <w:rPr>
                  <w:color w:val="000000"/>
                </w:rPr>
                <w:t xml:space="preserve"> </w:t>
              </w:r>
            </w:ins>
          </w:p>
          <w:p w14:paraId="00FECC5A"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97" w:author="Scott A. Hamlin" w:date="2016-09-19T14:44:00Z"/>
                <w:color w:val="000000"/>
              </w:rPr>
            </w:pPr>
            <w:ins w:id="3798" w:author="Scott A. Hamlin" w:date="2016-09-19T14:44:00Z">
              <w:r w:rsidRPr="00587078">
                <w:rPr>
                  <w:color w:val="000000"/>
                </w:rPr>
                <w:t>Columbus, Ohio 43215</w:t>
              </w:r>
            </w:ins>
          </w:p>
          <w:p w14:paraId="49F2376A"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799" w:author="Scott A. Hamlin" w:date="2016-09-19T14:44:00Z"/>
                <w:color w:val="000000"/>
              </w:rPr>
            </w:pPr>
            <w:ins w:id="3800" w:author="Scott A. Hamlin" w:date="2016-09-19T14:44:00Z">
              <w:r w:rsidRPr="00587078">
                <w:rPr>
                  <w:color w:val="000000"/>
                </w:rPr>
                <w:t>614.224.4300</w:t>
              </w:r>
            </w:ins>
          </w:p>
          <w:p w14:paraId="5427131B" w14:textId="6C44C97A"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01" w:author="Scott A. Hamlin" w:date="2016-09-19T14:44:00Z"/>
                <w:color w:val="000000"/>
              </w:rPr>
            </w:pPr>
            <w:ins w:id="3802" w:author="Scott A. Hamlin" w:date="2016-09-19T14:44:00Z">
              <w:r>
                <w:fldChar w:fldCharType="begin"/>
              </w:r>
              <w:r>
                <w:instrText xml:space="preserve"> HYPERLINK "http://vogtsanterinsights.com/" </w:instrText>
              </w:r>
              <w:r>
                <w:fldChar w:fldCharType="separate"/>
              </w:r>
              <w:r w:rsidRPr="00750470">
                <w:rPr>
                  <w:rStyle w:val="Hyperlink"/>
                </w:rPr>
                <w:t>http://vogtsanterinsights.com/</w:t>
              </w:r>
              <w:r>
                <w:rPr>
                  <w:rStyle w:val="Hyperlink"/>
                </w:rPr>
                <w:fldChar w:fldCharType="end"/>
              </w:r>
            </w:ins>
            <w:del w:id="3803" w:author="Scott A. Hamlin" w:date="2016-09-19T14:44:00Z">
              <w:r w:rsidRPr="00FF2098" w:rsidDel="00A34B59">
                <w:rPr>
                  <w:color w:val="000000"/>
                </w:rPr>
                <w:delText xml:space="preserve">Valbridge Property Advisors </w:delText>
              </w:r>
            </w:del>
          </w:p>
          <w:p w14:paraId="7A14E273" w14:textId="1CCF0D14"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04" w:author="Scott A. Hamlin" w:date="2016-09-19T14:44:00Z"/>
                <w:color w:val="000000"/>
              </w:rPr>
            </w:pPr>
            <w:del w:id="3805" w:author="Scott A. Hamlin" w:date="2016-09-19T14:44:00Z">
              <w:r w:rsidRPr="00FF2098" w:rsidDel="00A34B59">
                <w:rPr>
                  <w:color w:val="000000"/>
                </w:rPr>
                <w:delText xml:space="preserve">Lubawy &amp; Associates, Inc. </w:delText>
              </w:r>
            </w:del>
          </w:p>
          <w:p w14:paraId="0E404859" w14:textId="4E357D6D"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06" w:author="Scott A. Hamlin" w:date="2016-09-19T14:44:00Z"/>
                <w:color w:val="000000"/>
              </w:rPr>
            </w:pPr>
            <w:del w:id="3807" w:author="Scott A. Hamlin" w:date="2016-09-19T14:44:00Z">
              <w:r w:rsidRPr="00FF2098" w:rsidDel="00A34B59">
                <w:rPr>
                  <w:color w:val="000000"/>
                </w:rPr>
                <w:delText xml:space="preserve">3034 S. Durango Drive, Suite 100 </w:delText>
              </w:r>
            </w:del>
          </w:p>
          <w:p w14:paraId="53242778" w14:textId="75198B2C"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08" w:author="Scott A. Hamlin" w:date="2016-09-19T14:44:00Z"/>
                <w:color w:val="000000"/>
              </w:rPr>
            </w:pPr>
            <w:del w:id="3809" w:author="Scott A. Hamlin" w:date="2016-09-19T14:44:00Z">
              <w:r w:rsidRPr="00FF2098" w:rsidDel="00A34B59">
                <w:rPr>
                  <w:color w:val="000000"/>
                </w:rPr>
                <w:delText xml:space="preserve">Las Vegas, Nevada 89117 </w:delText>
              </w:r>
            </w:del>
          </w:p>
          <w:p w14:paraId="2F07ADAA" w14:textId="5958B63D" w:rsidR="00A15F4E" w:rsidRPr="005A26BA"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color w:val="000000"/>
              </w:rPr>
            </w:pPr>
            <w:del w:id="3810" w:author="Scott A. Hamlin" w:date="2016-09-19T14:44:00Z">
              <w:r w:rsidDel="00A34B59">
                <w:rPr>
                  <w:color w:val="000000"/>
                </w:rPr>
                <w:delText xml:space="preserve">702-242-9369, </w:delText>
              </w:r>
              <w:r w:rsidRPr="00FF2098" w:rsidDel="00A34B59">
                <w:rPr>
                  <w:color w:val="000000"/>
                </w:rPr>
                <w:delText>702-242-6391 fax</w:delText>
              </w:r>
            </w:del>
          </w:p>
        </w:tc>
      </w:tr>
      <w:tr w:rsidR="00A15F4E" w14:paraId="23498564" w14:textId="77777777" w:rsidTr="0072203D">
        <w:tc>
          <w:tcPr>
            <w:tcW w:w="4945" w:type="dxa"/>
          </w:tcPr>
          <w:p w14:paraId="6776D010"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811" w:author="Scott A. Hamlin" w:date="2016-09-19T14:44:00Z"/>
                <w:color w:val="000000"/>
              </w:rPr>
            </w:pPr>
            <w:ins w:id="3812" w:author="Scott A. Hamlin" w:date="2016-09-19T14:44:00Z">
              <w:r w:rsidRPr="00FF2098">
                <w:rPr>
                  <w:color w:val="000000"/>
                </w:rPr>
                <w:t xml:space="preserve">Mathews Appraisal </w:t>
              </w:r>
            </w:ins>
          </w:p>
          <w:p w14:paraId="5418D98B"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813" w:author="Scott A. Hamlin" w:date="2016-09-19T14:44:00Z"/>
                <w:color w:val="000000"/>
              </w:rPr>
            </w:pPr>
            <w:ins w:id="3814" w:author="Scott A. Hamlin" w:date="2016-09-19T14:44:00Z">
              <w:r w:rsidRPr="00FF2098">
                <w:rPr>
                  <w:color w:val="000000"/>
                </w:rPr>
                <w:t>3143 S. 840 E</w:t>
              </w:r>
            </w:ins>
          </w:p>
          <w:p w14:paraId="585E7A45"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815" w:author="Scott A. Hamlin" w:date="2016-09-19T14:44:00Z"/>
                <w:color w:val="000000"/>
              </w:rPr>
            </w:pPr>
            <w:ins w:id="3816" w:author="Scott A. Hamlin" w:date="2016-09-19T14:44:00Z">
              <w:r w:rsidRPr="00FF2098">
                <w:rPr>
                  <w:color w:val="000000"/>
                </w:rPr>
                <w:t>Suite 335, St.</w:t>
              </w:r>
            </w:ins>
          </w:p>
          <w:p w14:paraId="3B857B90"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817" w:author="Scott A. Hamlin" w:date="2016-09-19T14:44:00Z"/>
                <w:color w:val="000000"/>
              </w:rPr>
            </w:pPr>
            <w:ins w:id="3818" w:author="Scott A. Hamlin" w:date="2016-09-19T14:44:00Z">
              <w:r w:rsidRPr="00FF2098">
                <w:rPr>
                  <w:color w:val="000000"/>
                </w:rPr>
                <w:t>George, UT 84790</w:t>
              </w:r>
            </w:ins>
          </w:p>
          <w:p w14:paraId="0AE21CA1" w14:textId="77777777" w:rsidR="00A15F4E" w:rsidRPr="00FF2098"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ins w:id="3819" w:author="Scott A. Hamlin" w:date="2016-09-19T14:44:00Z"/>
                <w:color w:val="000000"/>
              </w:rPr>
            </w:pPr>
            <w:ins w:id="3820" w:author="Scott A. Hamlin" w:date="2016-09-19T14:44:00Z">
              <w:r w:rsidRPr="00FF2098">
                <w:rPr>
                  <w:color w:val="000000"/>
                </w:rPr>
                <w:t>(435) 767-9643</w:t>
              </w:r>
            </w:ins>
          </w:p>
          <w:p w14:paraId="1F7113BF" w14:textId="77777777" w:rsidR="00A15F4E" w:rsidRPr="004E5D3F" w:rsidRDefault="00A15F4E" w:rsidP="00A15F4E">
            <w:pPr>
              <w:jc w:val="both"/>
              <w:rPr>
                <w:ins w:id="3821" w:author="Scott A. Hamlin" w:date="2016-09-19T14:44:00Z"/>
                <w:rStyle w:val="Hyperlink"/>
              </w:rPr>
            </w:pPr>
            <w:ins w:id="3822" w:author="Scott A. Hamlin" w:date="2016-09-19T14:44:00Z">
              <w:r w:rsidRPr="004E5D3F">
                <w:rPr>
                  <w:rStyle w:val="Hyperlink"/>
                </w:rPr>
                <w:t>chris@mathewsappraisalinc.com</w:t>
              </w:r>
            </w:ins>
          </w:p>
          <w:p w14:paraId="0CDF3985" w14:textId="25F24F2C"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23" w:author="Scott A. Hamlin" w:date="2016-09-19T14:44:00Z"/>
                <w:color w:val="000000"/>
              </w:rPr>
            </w:pPr>
            <w:del w:id="3824" w:author="Scott A. Hamlin" w:date="2016-09-19T14:44:00Z">
              <w:r w:rsidRPr="00FF2098" w:rsidDel="00A34B59">
                <w:rPr>
                  <w:color w:val="000000"/>
                </w:rPr>
                <w:delText xml:space="preserve">Mathews Appraisal </w:delText>
              </w:r>
            </w:del>
          </w:p>
          <w:p w14:paraId="6AAE6ACC" w14:textId="5BD41C94"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25" w:author="Scott A. Hamlin" w:date="2016-09-19T14:44:00Z"/>
                <w:color w:val="000000"/>
              </w:rPr>
            </w:pPr>
            <w:del w:id="3826" w:author="Scott A. Hamlin" w:date="2016-09-19T14:44:00Z">
              <w:r w:rsidRPr="00FF2098" w:rsidDel="00A34B59">
                <w:rPr>
                  <w:color w:val="000000"/>
                </w:rPr>
                <w:delText>3143 S. 840 E</w:delText>
              </w:r>
            </w:del>
          </w:p>
          <w:p w14:paraId="4043F8E3" w14:textId="7359528C"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27" w:author="Scott A. Hamlin" w:date="2016-09-19T14:44:00Z"/>
                <w:color w:val="000000"/>
              </w:rPr>
            </w:pPr>
            <w:del w:id="3828" w:author="Scott A. Hamlin" w:date="2016-09-19T14:44:00Z">
              <w:r w:rsidRPr="00FF2098" w:rsidDel="00A34B59">
                <w:rPr>
                  <w:color w:val="000000"/>
                </w:rPr>
                <w:delText>Suite 335, St.</w:delText>
              </w:r>
            </w:del>
          </w:p>
          <w:p w14:paraId="0AB00212" w14:textId="44C0BD92"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29" w:author="Scott A. Hamlin" w:date="2016-09-19T14:44:00Z"/>
                <w:color w:val="000000"/>
              </w:rPr>
            </w:pPr>
            <w:del w:id="3830" w:author="Scott A. Hamlin" w:date="2016-09-19T14:44:00Z">
              <w:r w:rsidRPr="00FF2098" w:rsidDel="00A34B59">
                <w:rPr>
                  <w:color w:val="000000"/>
                </w:rPr>
                <w:delText>George, UT 84790</w:delText>
              </w:r>
            </w:del>
          </w:p>
          <w:p w14:paraId="1D4C2BB5" w14:textId="3135557E"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31" w:author="Scott A. Hamlin" w:date="2016-09-19T14:44:00Z"/>
                <w:color w:val="000000"/>
              </w:rPr>
            </w:pPr>
            <w:del w:id="3832" w:author="Scott A. Hamlin" w:date="2016-09-19T14:44:00Z">
              <w:r w:rsidRPr="00FF2098" w:rsidDel="00A34B59">
                <w:rPr>
                  <w:color w:val="000000"/>
                </w:rPr>
                <w:delText>(435) 767-9643</w:delText>
              </w:r>
            </w:del>
          </w:p>
          <w:p w14:paraId="0E3576F4" w14:textId="188CAA88" w:rsidR="00A15F4E" w:rsidRPr="00FF2098"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33" w:author="Scott A. Hamlin" w:date="2016-09-19T14:44:00Z"/>
                <w:color w:val="000000"/>
              </w:rPr>
            </w:pPr>
            <w:del w:id="3834" w:author="Scott A. Hamlin" w:date="2016-09-19T14:44:00Z">
              <w:r w:rsidRPr="00FF2098" w:rsidDel="00A34B59">
                <w:rPr>
                  <w:color w:val="000000"/>
                </w:rPr>
                <w:delText>chris@mathewsappraisalinc.com</w:delText>
              </w:r>
            </w:del>
          </w:p>
          <w:p w14:paraId="5183CDE0" w14:textId="5C147341"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pPr>
          </w:p>
        </w:tc>
        <w:tc>
          <w:tcPr>
            <w:tcW w:w="4945" w:type="dxa"/>
          </w:tcPr>
          <w:p w14:paraId="116BB0C7" w14:textId="776D13F0"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35" w:author="Scott A. Hamlin" w:date="2016-09-19T14:44:00Z"/>
                <w:color w:val="000000"/>
              </w:rPr>
            </w:pPr>
            <w:del w:id="3836" w:author="Scott A. Hamlin" w:date="2016-09-19T14:44:00Z">
              <w:r w:rsidRPr="00587078" w:rsidDel="00A34B59">
                <w:rPr>
                  <w:color w:val="000000"/>
                </w:rPr>
                <w:delText>Vogt Santer Insights</w:delText>
              </w:r>
            </w:del>
          </w:p>
          <w:p w14:paraId="6B6976E4" w14:textId="4F494FF9"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37" w:author="Scott A. Hamlin" w:date="2016-09-19T14:44:00Z"/>
                <w:color w:val="000000"/>
              </w:rPr>
            </w:pPr>
            <w:del w:id="3838" w:author="Scott A. Hamlin" w:date="2016-09-19T14:44:00Z">
              <w:r w:rsidDel="00A34B59">
                <w:rPr>
                  <w:color w:val="000000"/>
                </w:rPr>
                <w:delText>1310 Dublin Road</w:delText>
              </w:r>
              <w:r w:rsidRPr="00587078" w:rsidDel="00A34B59">
                <w:rPr>
                  <w:color w:val="000000"/>
                </w:rPr>
                <w:delText xml:space="preserve"> </w:delText>
              </w:r>
            </w:del>
          </w:p>
          <w:p w14:paraId="4802F64C" w14:textId="3FDCB95E"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39" w:author="Scott A. Hamlin" w:date="2016-09-19T14:44:00Z"/>
                <w:color w:val="000000"/>
              </w:rPr>
            </w:pPr>
            <w:del w:id="3840" w:author="Scott A. Hamlin" w:date="2016-09-19T14:44:00Z">
              <w:r w:rsidRPr="00587078" w:rsidDel="00A34B59">
                <w:rPr>
                  <w:color w:val="000000"/>
                </w:rPr>
                <w:delText>Columbus, Ohio 43215</w:delText>
              </w:r>
            </w:del>
          </w:p>
          <w:p w14:paraId="34AFA9FC" w14:textId="12CDD5CB"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41" w:author="Scott A. Hamlin" w:date="2016-09-19T14:44:00Z"/>
                <w:color w:val="000000"/>
              </w:rPr>
            </w:pPr>
            <w:del w:id="3842" w:author="Scott A. Hamlin" w:date="2016-09-19T14:44:00Z">
              <w:r w:rsidRPr="00587078" w:rsidDel="00A34B59">
                <w:rPr>
                  <w:color w:val="000000"/>
                </w:rPr>
                <w:delText>614.224.4300</w:delText>
              </w:r>
            </w:del>
          </w:p>
          <w:p w14:paraId="5219035C" w14:textId="0AACDCDB" w:rsidR="00A15F4E" w:rsidDel="00A34B59"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del w:id="3843" w:author="Scott A. Hamlin" w:date="2016-09-19T14:44:00Z"/>
                <w:color w:val="000000"/>
              </w:rPr>
            </w:pPr>
            <w:del w:id="3844" w:author="Scott A. Hamlin" w:date="2016-09-19T14:44:00Z">
              <w:r w:rsidDel="00A34B59">
                <w:fldChar w:fldCharType="begin"/>
              </w:r>
              <w:r w:rsidDel="00A34B59">
                <w:delInstrText xml:space="preserve"> HYPERLINK "http://vogtsanterinsights.com/" </w:delInstrText>
              </w:r>
              <w:r w:rsidDel="00A34B59">
                <w:fldChar w:fldCharType="separate"/>
              </w:r>
              <w:r w:rsidRPr="001D3B24" w:rsidDel="00A34B59">
                <w:rPr>
                  <w:rStyle w:val="Hyperlink"/>
                </w:rPr>
                <w:delText>http://vogtsanterinsights.com/</w:delText>
              </w:r>
              <w:r w:rsidDel="00A34B59">
                <w:rPr>
                  <w:rStyle w:val="Hyperlink"/>
                </w:rPr>
                <w:fldChar w:fldCharType="end"/>
              </w:r>
            </w:del>
          </w:p>
          <w:p w14:paraId="487DF5BF" w14:textId="77777777" w:rsidR="00A15F4E" w:rsidRDefault="00A15F4E" w:rsidP="00A15F4E">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pPr>
          </w:p>
        </w:tc>
      </w:tr>
    </w:tbl>
    <w:p w14:paraId="1AA9C31F" w14:textId="77777777" w:rsidR="0072203D" w:rsidRDefault="0072203D" w:rsidP="00CD44C8">
      <w:pPr>
        <w:tabs>
          <w:tab w:val="left" w:pos="230"/>
          <w:tab w:val="left" w:pos="475"/>
          <w:tab w:val="left" w:pos="706"/>
          <w:tab w:val="left" w:pos="936"/>
          <w:tab w:val="left" w:pos="1166"/>
          <w:tab w:val="left" w:pos="1411"/>
          <w:tab w:val="left" w:pos="1642"/>
          <w:tab w:val="left" w:pos="1872"/>
          <w:tab w:val="left" w:pos="2030"/>
          <w:tab w:val="left" w:pos="2261"/>
          <w:tab w:val="left" w:pos="2578"/>
          <w:tab w:val="left" w:pos="2808"/>
        </w:tabs>
        <w:rPr>
          <w:rFonts w:ascii="Calibri" w:hAnsi="Calibri"/>
          <w:color w:val="000000"/>
        </w:rPr>
        <w:sectPr w:rsidR="0072203D" w:rsidSect="00360AEB">
          <w:footerReference w:type="default" r:id="rId23"/>
          <w:pgSz w:w="12240" w:h="15840" w:code="1"/>
          <w:pgMar w:top="720" w:right="1170" w:bottom="1008" w:left="1170" w:header="720" w:footer="720" w:gutter="0"/>
          <w:cols w:space="720"/>
          <w:titlePg/>
          <w:docGrid w:linePitch="360"/>
        </w:sectPr>
      </w:pPr>
    </w:p>
    <w:p w14:paraId="07CE3754" w14:textId="77777777" w:rsidR="00CD44C8" w:rsidRDefault="00CD44C8">
      <w:pPr>
        <w:rPr>
          <w:b/>
          <w:sz w:val="28"/>
          <w:szCs w:val="28"/>
        </w:rPr>
        <w:sectPr w:rsidR="00CD44C8" w:rsidSect="005A26BA">
          <w:headerReference w:type="even" r:id="rId24"/>
          <w:headerReference w:type="default" r:id="rId25"/>
          <w:footerReference w:type="even" r:id="rId26"/>
          <w:footerReference w:type="default" r:id="rId27"/>
          <w:headerReference w:type="first" r:id="rId28"/>
          <w:footerReference w:type="first" r:id="rId29"/>
          <w:pgSz w:w="12242" w:h="15842"/>
          <w:pgMar w:top="720" w:right="720" w:bottom="720" w:left="720" w:header="720" w:footer="1123" w:gutter="0"/>
          <w:cols w:num="2" w:space="720"/>
          <w:noEndnote/>
        </w:sectPr>
      </w:pPr>
    </w:p>
    <w:p w14:paraId="11DBCCBE" w14:textId="3C53B83A" w:rsidR="008A10DF" w:rsidRPr="00660CA7" w:rsidRDefault="008A10DF" w:rsidP="00D65D93">
      <w:pPr>
        <w:pStyle w:val="Heading2"/>
      </w:pPr>
      <w:bookmarkStart w:id="3861" w:name="_Toc462830038"/>
      <w:r w:rsidRPr="00660CA7">
        <w:t xml:space="preserve">Appendix C-1 </w:t>
      </w:r>
      <w:del w:id="3862" w:author="Scott A. Hamlin" w:date="2016-09-19T14:44:00Z">
        <w:r w:rsidRPr="00660CA7" w:rsidDel="00A15F4E">
          <w:delText xml:space="preserve"> </w:delText>
        </w:r>
      </w:del>
      <w:r w:rsidRPr="00660CA7">
        <w:t>NEW CONSTRUCTION</w:t>
      </w:r>
      <w:bookmarkEnd w:id="3861"/>
    </w:p>
    <w:p w14:paraId="384A4C06" w14:textId="77777777" w:rsidR="008A10DF" w:rsidRPr="00660CA7" w:rsidRDefault="008A10DF" w:rsidP="00557AD7">
      <w:pPr>
        <w:jc w:val="center"/>
        <w:rPr>
          <w:b/>
        </w:rPr>
      </w:pPr>
      <w:r w:rsidRPr="00660CA7">
        <w:rPr>
          <w:b/>
        </w:rPr>
        <w:t>Required Energy Analysis Form</w:t>
      </w:r>
    </w:p>
    <w:p w14:paraId="15534219" w14:textId="77777777" w:rsidR="008A10DF" w:rsidRPr="00660CA7" w:rsidRDefault="008A10DF" w:rsidP="00557AD7"/>
    <w:p w14:paraId="361B6A3C" w14:textId="77777777" w:rsidR="008A10DF" w:rsidRPr="00660CA7" w:rsidRDefault="008A10DF" w:rsidP="00557AD7">
      <w:pPr>
        <w:rPr>
          <w:b/>
        </w:rPr>
      </w:pPr>
    </w:p>
    <w:p w14:paraId="54C75FA1" w14:textId="77777777" w:rsidR="008A10DF" w:rsidRPr="00660CA7" w:rsidRDefault="008A10DF" w:rsidP="00557AD7">
      <w:r w:rsidRPr="00660CA7">
        <w:rPr>
          <w:b/>
        </w:rPr>
        <w:t xml:space="preserve">PROJECT </w:t>
      </w:r>
      <w:proofErr w:type="gramStart"/>
      <w:r w:rsidRPr="00660CA7">
        <w:rPr>
          <w:b/>
        </w:rPr>
        <w:t>NAME</w:t>
      </w:r>
      <w:r w:rsidRPr="00660CA7">
        <w:t xml:space="preserve">  _</w:t>
      </w:r>
      <w:proofErr w:type="gramEnd"/>
      <w:r w:rsidRPr="00660CA7">
        <w:t>__________________________________________________________</w:t>
      </w:r>
    </w:p>
    <w:p w14:paraId="7FAC8989" w14:textId="77777777" w:rsidR="008A10DF" w:rsidRPr="00660CA7" w:rsidRDefault="008A10DF" w:rsidP="00557AD7"/>
    <w:p w14:paraId="19255C1C" w14:textId="77777777" w:rsidR="008A10DF" w:rsidRPr="00660CA7" w:rsidRDefault="008A10DF" w:rsidP="00557AD7"/>
    <w:p w14:paraId="494B6414" w14:textId="77777777" w:rsidR="008A10DF" w:rsidRPr="00660CA7" w:rsidRDefault="008A10DF" w:rsidP="00557AD7">
      <w:r w:rsidRPr="00660CA7">
        <w:rPr>
          <w:b/>
        </w:rPr>
        <w:t>PROJECT ADDRESS</w:t>
      </w:r>
      <w:r w:rsidRPr="00660CA7">
        <w:t xml:space="preserve"> ________________________________________________________</w:t>
      </w:r>
    </w:p>
    <w:p w14:paraId="6C4B3F29" w14:textId="77777777" w:rsidR="008A10DF" w:rsidRPr="00660CA7" w:rsidRDefault="008A10DF" w:rsidP="00557AD7"/>
    <w:p w14:paraId="1DC2F751" w14:textId="77777777" w:rsidR="008A10DF" w:rsidRPr="00660CA7" w:rsidRDefault="008A10DF" w:rsidP="00557AD7">
      <w:pPr>
        <w:pStyle w:val="Header"/>
        <w:tabs>
          <w:tab w:val="clear" w:pos="4320"/>
          <w:tab w:val="clear" w:pos="8640"/>
        </w:tabs>
      </w:pPr>
    </w:p>
    <w:p w14:paraId="5B9695CC" w14:textId="77777777" w:rsidR="008A10DF" w:rsidRPr="00660CA7" w:rsidRDefault="008A10DF" w:rsidP="00557AD7">
      <w:r w:rsidRPr="00660CA7">
        <w:rPr>
          <w:b/>
        </w:rPr>
        <w:t xml:space="preserve">Total Number </w:t>
      </w:r>
      <w:proofErr w:type="gramStart"/>
      <w:r w:rsidRPr="00660CA7">
        <w:rPr>
          <w:b/>
        </w:rPr>
        <w:t>of  Units</w:t>
      </w:r>
      <w:proofErr w:type="gramEnd"/>
      <w:r w:rsidRPr="00660CA7">
        <w:t xml:space="preserve">:_____________________________ </w:t>
      </w:r>
      <w:r w:rsidRPr="00660CA7">
        <w:rPr>
          <w:b/>
        </w:rPr>
        <w:t>No of Buildings</w:t>
      </w:r>
      <w:r w:rsidRPr="00660CA7">
        <w:t xml:space="preserve"> ____________</w:t>
      </w:r>
    </w:p>
    <w:p w14:paraId="3AFD95DE" w14:textId="77777777" w:rsidR="008A10DF" w:rsidRPr="00660CA7" w:rsidRDefault="008A10DF" w:rsidP="00557AD7">
      <w:r w:rsidRPr="00660CA7">
        <w:t xml:space="preserve">                         </w:t>
      </w:r>
    </w:p>
    <w:p w14:paraId="2D6B2890" w14:textId="77777777" w:rsidR="008A10DF" w:rsidRPr="00660CA7" w:rsidRDefault="008A10DF" w:rsidP="00557AD7">
      <w:pPr>
        <w:rPr>
          <w:b/>
        </w:rPr>
      </w:pPr>
      <w:r w:rsidRPr="00660CA7">
        <w:rPr>
          <w:b/>
        </w:rPr>
        <w:t>Unit Distribution</w:t>
      </w:r>
    </w:p>
    <w:p w14:paraId="02FFD7A9" w14:textId="77777777" w:rsidR="008A10DF" w:rsidRPr="00660CA7" w:rsidRDefault="008A10DF" w:rsidP="00557AD7">
      <w:pPr>
        <w:rPr>
          <w:sz w:val="16"/>
          <w:szCs w:val="16"/>
        </w:rPr>
      </w:pPr>
    </w:p>
    <w:p w14:paraId="2C011C7A" w14:textId="77777777" w:rsidR="008A10DF" w:rsidRPr="00660CA7" w:rsidRDefault="008A10DF" w:rsidP="00557AD7">
      <w:r w:rsidRPr="00660CA7">
        <w:rPr>
          <w:b/>
        </w:rPr>
        <w:t>1st   Floor</w:t>
      </w:r>
      <w:r w:rsidRPr="00660CA7">
        <w:t xml:space="preserve">   1 </w:t>
      </w:r>
      <w:proofErr w:type="gramStart"/>
      <w:r w:rsidRPr="00660CA7">
        <w:t>BR  _</w:t>
      </w:r>
      <w:proofErr w:type="gramEnd"/>
      <w:r w:rsidRPr="00660CA7">
        <w:t>_________ 2 BR  ____________3 BR ___________</w:t>
      </w:r>
    </w:p>
    <w:p w14:paraId="41AE42FF" w14:textId="77777777" w:rsidR="008A10DF" w:rsidRPr="00660CA7" w:rsidRDefault="008A10DF" w:rsidP="00557AD7">
      <w:r w:rsidRPr="00660CA7">
        <w:t xml:space="preserve">  </w:t>
      </w:r>
    </w:p>
    <w:p w14:paraId="554D16D7" w14:textId="77777777" w:rsidR="008A10DF" w:rsidRPr="00660CA7" w:rsidRDefault="008A10DF" w:rsidP="00557AD7">
      <w:proofErr w:type="gramStart"/>
      <w:r w:rsidRPr="00660CA7">
        <w:rPr>
          <w:b/>
        </w:rPr>
        <w:t>2nd  Floor</w:t>
      </w:r>
      <w:proofErr w:type="gramEnd"/>
      <w:r w:rsidRPr="00660CA7">
        <w:t xml:space="preserve">   1 BR  __________ 2 BR  ____________3 BR ___________  </w:t>
      </w:r>
    </w:p>
    <w:p w14:paraId="097206A8" w14:textId="77777777" w:rsidR="008A10DF" w:rsidRPr="00660CA7" w:rsidRDefault="008A10DF" w:rsidP="00557AD7"/>
    <w:p w14:paraId="7676189F" w14:textId="77777777" w:rsidR="008A10DF" w:rsidRPr="00660CA7" w:rsidRDefault="008A10DF" w:rsidP="00557AD7">
      <w:proofErr w:type="gramStart"/>
      <w:r w:rsidRPr="00660CA7">
        <w:rPr>
          <w:b/>
        </w:rPr>
        <w:t>3rd  Floor</w:t>
      </w:r>
      <w:proofErr w:type="gramEnd"/>
      <w:r w:rsidRPr="00660CA7">
        <w:t xml:space="preserve">    1 BR  __________ 2 BR  ____________3 BR ___________</w:t>
      </w:r>
    </w:p>
    <w:p w14:paraId="2B9B7171" w14:textId="77777777" w:rsidR="008A10DF" w:rsidRPr="00660CA7" w:rsidRDefault="008A10DF" w:rsidP="00557AD7"/>
    <w:p w14:paraId="055BC243" w14:textId="77777777" w:rsidR="008A10DF" w:rsidRPr="00660CA7" w:rsidRDefault="008A10DF" w:rsidP="00557AD7">
      <w:proofErr w:type="gramStart"/>
      <w:r w:rsidRPr="00660CA7">
        <w:rPr>
          <w:b/>
        </w:rPr>
        <w:t>4th  Floor</w:t>
      </w:r>
      <w:proofErr w:type="gramEnd"/>
      <w:r w:rsidRPr="00660CA7">
        <w:t xml:space="preserve">    1 BR  __________ 2 BR  ____________3 BR ___________</w:t>
      </w:r>
    </w:p>
    <w:p w14:paraId="2C383F63" w14:textId="77777777" w:rsidR="008A10DF" w:rsidRPr="00660CA7" w:rsidRDefault="008A10DF" w:rsidP="00557AD7"/>
    <w:p w14:paraId="04E4718A" w14:textId="77777777" w:rsidR="008A10DF" w:rsidRPr="00660CA7" w:rsidRDefault="008A10DF" w:rsidP="00557AD7">
      <w:pPr>
        <w:rPr>
          <w:b/>
        </w:rPr>
      </w:pPr>
      <w:r w:rsidRPr="00660CA7">
        <w:rPr>
          <w:b/>
        </w:rPr>
        <w:t xml:space="preserve">Unit Size in </w:t>
      </w:r>
      <w:proofErr w:type="spellStart"/>
      <w:r w:rsidRPr="00660CA7">
        <w:rPr>
          <w:b/>
        </w:rPr>
        <w:t>Sq</w:t>
      </w:r>
      <w:proofErr w:type="spellEnd"/>
      <w:r w:rsidRPr="00660CA7">
        <w:rPr>
          <w:b/>
        </w:rPr>
        <w:t xml:space="preserve"> Ft</w:t>
      </w:r>
    </w:p>
    <w:p w14:paraId="4AE473EE" w14:textId="77777777" w:rsidR="008A10DF" w:rsidRPr="00660CA7" w:rsidRDefault="008A10DF" w:rsidP="00557AD7"/>
    <w:p w14:paraId="39403F2A" w14:textId="77777777" w:rsidR="008A10DF" w:rsidRPr="00660CA7" w:rsidRDefault="008A10DF" w:rsidP="00557AD7">
      <w:r w:rsidRPr="00660CA7">
        <w:t xml:space="preserve">1 </w:t>
      </w:r>
      <w:proofErr w:type="gramStart"/>
      <w:r w:rsidRPr="00660CA7">
        <w:t>BR  _</w:t>
      </w:r>
      <w:proofErr w:type="gramEnd"/>
      <w:r w:rsidRPr="00660CA7">
        <w:t>______________   2 BR  _______________  3 BR _______________</w:t>
      </w:r>
    </w:p>
    <w:p w14:paraId="70C3EF98" w14:textId="77777777" w:rsidR="008A10DF" w:rsidRPr="00660CA7" w:rsidRDefault="008A10DF" w:rsidP="00557AD7"/>
    <w:p w14:paraId="27CB830C" w14:textId="77777777" w:rsidR="008A10DF" w:rsidRPr="00660CA7" w:rsidRDefault="008A10DF" w:rsidP="00557AD7">
      <w:pPr>
        <w:jc w:val="center"/>
        <w:rPr>
          <w:b/>
        </w:rPr>
      </w:pPr>
      <w:r w:rsidRPr="00660CA7">
        <w:rPr>
          <w:b/>
        </w:rPr>
        <w:t>Note where in project plans the requirements below are included</w:t>
      </w:r>
    </w:p>
    <w:p w14:paraId="456F1B55" w14:textId="77777777" w:rsidR="008A10DF" w:rsidRPr="00732297" w:rsidRDefault="008A10DF" w:rsidP="00557AD7">
      <w:pPr>
        <w:jc w:val="center"/>
        <w:rPr>
          <w:b/>
          <w:sz w:val="20"/>
        </w:rPr>
      </w:pPr>
      <w:r w:rsidRPr="00732297">
        <w:rPr>
          <w:b/>
          <w:sz w:val="20"/>
        </w:rPr>
        <w:t>If information is on a plan sheet, note page number, if in separate report, note the Report Title</w:t>
      </w:r>
    </w:p>
    <w:p w14:paraId="527859A7" w14:textId="77777777" w:rsidR="008A10DF" w:rsidRPr="00660CA7" w:rsidRDefault="008A10DF" w:rsidP="00557AD7">
      <w:pPr>
        <w:jc w:val="center"/>
        <w:rPr>
          <w:sz w:val="20"/>
        </w:rPr>
      </w:pPr>
    </w:p>
    <w:p w14:paraId="6E144A56" w14:textId="77777777" w:rsidR="008A10DF" w:rsidRPr="00660CA7" w:rsidRDefault="008A10DF" w:rsidP="00557AD7">
      <w:pPr>
        <w:jc w:val="center"/>
        <w:rPr>
          <w:sz w:val="20"/>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041"/>
        <w:gridCol w:w="4095"/>
        <w:gridCol w:w="1530"/>
        <w:gridCol w:w="2090"/>
      </w:tblGrid>
      <w:tr w:rsidR="008A10DF" w:rsidRPr="00660CA7" w14:paraId="3E87B151" w14:textId="77777777" w:rsidTr="00557AD7">
        <w:tc>
          <w:tcPr>
            <w:tcW w:w="0" w:type="auto"/>
          </w:tcPr>
          <w:p w14:paraId="1B74A9F3" w14:textId="77777777" w:rsidR="008A10DF" w:rsidRPr="00660CA7" w:rsidRDefault="008A10DF" w:rsidP="00557AD7">
            <w:pPr>
              <w:rPr>
                <w:b/>
              </w:rPr>
            </w:pPr>
            <w:r w:rsidRPr="00660CA7">
              <w:rPr>
                <w:b/>
              </w:rPr>
              <w:t>Mechanical equipment</w:t>
            </w:r>
          </w:p>
        </w:tc>
        <w:tc>
          <w:tcPr>
            <w:tcW w:w="4095" w:type="dxa"/>
          </w:tcPr>
          <w:p w14:paraId="65A8878C" w14:textId="77777777" w:rsidR="008A10DF" w:rsidRPr="00660CA7" w:rsidRDefault="008A10DF" w:rsidP="00557AD7">
            <w:pPr>
              <w:rPr>
                <w:b/>
              </w:rPr>
            </w:pPr>
            <w:r w:rsidRPr="00660CA7">
              <w:rPr>
                <w:b/>
              </w:rPr>
              <w:t>Minimum</w:t>
            </w:r>
          </w:p>
          <w:p w14:paraId="0D64EF83" w14:textId="77777777" w:rsidR="008A10DF" w:rsidRPr="00660CA7" w:rsidRDefault="008A10DF" w:rsidP="00557AD7">
            <w:pPr>
              <w:rPr>
                <w:b/>
              </w:rPr>
            </w:pPr>
            <w:r w:rsidRPr="00660CA7">
              <w:rPr>
                <w:b/>
              </w:rPr>
              <w:t>Requirement</w:t>
            </w:r>
          </w:p>
        </w:tc>
        <w:tc>
          <w:tcPr>
            <w:tcW w:w="1530" w:type="dxa"/>
          </w:tcPr>
          <w:p w14:paraId="74452C69" w14:textId="77777777" w:rsidR="008A10DF" w:rsidRPr="00660CA7" w:rsidRDefault="008A10DF" w:rsidP="00557AD7">
            <w:pPr>
              <w:rPr>
                <w:b/>
              </w:rPr>
            </w:pPr>
            <w:r w:rsidRPr="00660CA7">
              <w:rPr>
                <w:b/>
              </w:rPr>
              <w:t>Project Use</w:t>
            </w:r>
          </w:p>
          <w:p w14:paraId="1CC59E59" w14:textId="77777777" w:rsidR="008A10DF" w:rsidRPr="00660CA7" w:rsidRDefault="008A10DF" w:rsidP="00557AD7">
            <w:pPr>
              <w:rPr>
                <w:b/>
              </w:rPr>
            </w:pPr>
            <w:r w:rsidRPr="00660CA7">
              <w:rPr>
                <w:b/>
              </w:rPr>
              <w:t>Y - N - N/A</w:t>
            </w:r>
          </w:p>
        </w:tc>
        <w:tc>
          <w:tcPr>
            <w:tcW w:w="2090" w:type="dxa"/>
          </w:tcPr>
          <w:p w14:paraId="64588CE1" w14:textId="77777777" w:rsidR="008A10DF" w:rsidRPr="00660CA7" w:rsidRDefault="008A10DF" w:rsidP="00557AD7">
            <w:pPr>
              <w:rPr>
                <w:b/>
              </w:rPr>
            </w:pPr>
            <w:r w:rsidRPr="00660CA7">
              <w:rPr>
                <w:b/>
              </w:rPr>
              <w:t>Where Documented?</w:t>
            </w:r>
          </w:p>
          <w:p w14:paraId="342177B2" w14:textId="77777777" w:rsidR="008A10DF" w:rsidRPr="00660CA7" w:rsidRDefault="008A10DF" w:rsidP="00557AD7">
            <w:pPr>
              <w:rPr>
                <w:b/>
                <w:sz w:val="20"/>
              </w:rPr>
            </w:pPr>
            <w:r w:rsidRPr="00660CA7">
              <w:rPr>
                <w:b/>
                <w:sz w:val="20"/>
              </w:rPr>
              <w:t xml:space="preserve">PLANS PAGE # </w:t>
            </w:r>
          </w:p>
          <w:p w14:paraId="02F9A6FC" w14:textId="77777777" w:rsidR="008A10DF" w:rsidRPr="00660CA7" w:rsidRDefault="008A10DF" w:rsidP="00557AD7">
            <w:pPr>
              <w:rPr>
                <w:b/>
              </w:rPr>
            </w:pPr>
            <w:r w:rsidRPr="00660CA7">
              <w:rPr>
                <w:b/>
                <w:sz w:val="20"/>
              </w:rPr>
              <w:t>or Report</w:t>
            </w:r>
          </w:p>
        </w:tc>
      </w:tr>
      <w:tr w:rsidR="008A10DF" w:rsidRPr="00660CA7" w14:paraId="67907F40" w14:textId="77777777" w:rsidTr="00557AD7">
        <w:tc>
          <w:tcPr>
            <w:tcW w:w="0" w:type="auto"/>
          </w:tcPr>
          <w:p w14:paraId="76AA4ADD" w14:textId="77777777" w:rsidR="008A10DF" w:rsidRPr="00660CA7" w:rsidRDefault="008A10DF" w:rsidP="00557AD7">
            <w:r w:rsidRPr="00660CA7">
              <w:t>ACCA Manual J/S or equivalent  Sizing Report</w:t>
            </w:r>
          </w:p>
        </w:tc>
        <w:tc>
          <w:tcPr>
            <w:tcW w:w="4095" w:type="dxa"/>
          </w:tcPr>
          <w:p w14:paraId="7E06FA57" w14:textId="43F980CE" w:rsidR="008A10DF" w:rsidRPr="00660CA7" w:rsidRDefault="008A10DF" w:rsidP="00557AD7">
            <w:r w:rsidRPr="00660CA7">
              <w:t>Required</w:t>
            </w:r>
            <w:r w:rsidR="0059593E">
              <w:t>, please attach report with submittal</w:t>
            </w:r>
          </w:p>
        </w:tc>
        <w:tc>
          <w:tcPr>
            <w:tcW w:w="1530" w:type="dxa"/>
          </w:tcPr>
          <w:p w14:paraId="6CBED7C2" w14:textId="77777777" w:rsidR="008A10DF" w:rsidRPr="00660CA7" w:rsidRDefault="008A10DF" w:rsidP="00557AD7"/>
        </w:tc>
        <w:tc>
          <w:tcPr>
            <w:tcW w:w="2090" w:type="dxa"/>
          </w:tcPr>
          <w:p w14:paraId="70682CED" w14:textId="77777777" w:rsidR="008A10DF" w:rsidRPr="00660CA7" w:rsidRDefault="008A10DF" w:rsidP="00557AD7"/>
        </w:tc>
      </w:tr>
      <w:tr w:rsidR="008A10DF" w:rsidRPr="00660CA7" w14:paraId="4C1BC1F4" w14:textId="77777777" w:rsidTr="00557AD7">
        <w:tc>
          <w:tcPr>
            <w:tcW w:w="0" w:type="auto"/>
          </w:tcPr>
          <w:p w14:paraId="2D6E9D88" w14:textId="77777777" w:rsidR="008A10DF" w:rsidRPr="00660CA7" w:rsidRDefault="008A10DF" w:rsidP="00557AD7">
            <w:r w:rsidRPr="00660CA7">
              <w:t>Return Air Balancing System</w:t>
            </w:r>
          </w:p>
        </w:tc>
        <w:tc>
          <w:tcPr>
            <w:tcW w:w="4095" w:type="dxa"/>
          </w:tcPr>
          <w:p w14:paraId="079E37BC" w14:textId="77777777" w:rsidR="008A10DF" w:rsidRPr="00660CA7" w:rsidRDefault="008A10DF" w:rsidP="00557AD7">
            <w:r w:rsidRPr="00660CA7">
              <w:t xml:space="preserve">In dwelling units with </w:t>
            </w:r>
            <w:proofErr w:type="gramStart"/>
            <w:r w:rsidRPr="00660CA7">
              <w:rPr>
                <w:rFonts w:cs="Arial"/>
              </w:rPr>
              <w:t xml:space="preserve">≥  </w:t>
            </w:r>
            <w:r w:rsidRPr="00660CA7">
              <w:t>2</w:t>
            </w:r>
            <w:proofErr w:type="gramEnd"/>
            <w:r w:rsidRPr="00660CA7">
              <w:t xml:space="preserve">  BRs, pressure difference with BR door closed and air handler running is </w:t>
            </w:r>
            <w:r w:rsidRPr="00660CA7">
              <w:rPr>
                <w:rFonts w:cs="Arial"/>
              </w:rPr>
              <w:t xml:space="preserve">≤ </w:t>
            </w:r>
            <w:r w:rsidRPr="00660CA7">
              <w:t>3  pascals.</w:t>
            </w:r>
          </w:p>
          <w:p w14:paraId="5BCCEC28" w14:textId="77777777" w:rsidR="008A10DF" w:rsidRPr="00660CA7" w:rsidRDefault="008A10DF" w:rsidP="00557AD7"/>
        </w:tc>
        <w:tc>
          <w:tcPr>
            <w:tcW w:w="1530" w:type="dxa"/>
          </w:tcPr>
          <w:p w14:paraId="5F8C9199" w14:textId="77777777" w:rsidR="008A10DF" w:rsidRPr="00660CA7" w:rsidRDefault="008A10DF" w:rsidP="00557AD7"/>
          <w:p w14:paraId="2EBA76F8" w14:textId="77777777" w:rsidR="008A10DF" w:rsidRPr="00660CA7" w:rsidRDefault="008A10DF" w:rsidP="00557AD7"/>
        </w:tc>
        <w:tc>
          <w:tcPr>
            <w:tcW w:w="2090" w:type="dxa"/>
          </w:tcPr>
          <w:p w14:paraId="4272E082" w14:textId="77777777" w:rsidR="008A10DF" w:rsidRPr="00660CA7" w:rsidRDefault="008A10DF" w:rsidP="00557AD7"/>
        </w:tc>
      </w:tr>
      <w:tr w:rsidR="008A10DF" w:rsidRPr="00660CA7" w14:paraId="0C916158" w14:textId="77777777" w:rsidTr="00557AD7">
        <w:tc>
          <w:tcPr>
            <w:tcW w:w="0" w:type="auto"/>
          </w:tcPr>
          <w:p w14:paraId="5FEC889A" w14:textId="77777777" w:rsidR="008A10DF" w:rsidRPr="00660CA7" w:rsidRDefault="008A10DF" w:rsidP="00557AD7">
            <w:r w:rsidRPr="00660CA7">
              <w:lastRenderedPageBreak/>
              <w:t>Conventional Forced Air Furnace</w:t>
            </w:r>
          </w:p>
        </w:tc>
        <w:tc>
          <w:tcPr>
            <w:tcW w:w="4095" w:type="dxa"/>
          </w:tcPr>
          <w:p w14:paraId="1041696B" w14:textId="77777777" w:rsidR="008A10DF" w:rsidRPr="00660CA7" w:rsidRDefault="008A10DF" w:rsidP="00557AD7">
            <w:r w:rsidRPr="00660CA7">
              <w:rPr>
                <w:rFonts w:cs="Arial"/>
              </w:rPr>
              <w:t xml:space="preserve">≥  </w:t>
            </w:r>
            <w:r w:rsidRPr="00660CA7">
              <w:t>92 AFUE  NORTHERN</w:t>
            </w:r>
          </w:p>
          <w:p w14:paraId="3875EFCF" w14:textId="77777777" w:rsidR="008A10DF" w:rsidRPr="00660CA7" w:rsidRDefault="008A10DF" w:rsidP="00557AD7">
            <w:r w:rsidRPr="00660CA7">
              <w:rPr>
                <w:rFonts w:cs="Arial"/>
              </w:rPr>
              <w:t xml:space="preserve">≥  </w:t>
            </w:r>
            <w:r w:rsidRPr="00660CA7">
              <w:t>90 AFUE  SOUTHERN</w:t>
            </w:r>
          </w:p>
          <w:p w14:paraId="1F7DAC0C" w14:textId="77777777" w:rsidR="008A10DF" w:rsidRPr="00660CA7" w:rsidRDefault="008A10DF" w:rsidP="00557AD7"/>
        </w:tc>
        <w:tc>
          <w:tcPr>
            <w:tcW w:w="1530" w:type="dxa"/>
          </w:tcPr>
          <w:p w14:paraId="333E05A7" w14:textId="77777777" w:rsidR="008A10DF" w:rsidRPr="00660CA7" w:rsidRDefault="008A10DF" w:rsidP="00557AD7"/>
        </w:tc>
        <w:tc>
          <w:tcPr>
            <w:tcW w:w="2090" w:type="dxa"/>
          </w:tcPr>
          <w:p w14:paraId="6D6BA178" w14:textId="77777777" w:rsidR="008A10DF" w:rsidRPr="00660CA7" w:rsidRDefault="008A10DF" w:rsidP="00557AD7"/>
          <w:p w14:paraId="551E7593" w14:textId="77777777" w:rsidR="008A10DF" w:rsidRPr="00660CA7" w:rsidRDefault="008A10DF" w:rsidP="00557AD7"/>
        </w:tc>
      </w:tr>
      <w:tr w:rsidR="008A10DF" w:rsidRPr="00660CA7" w14:paraId="3314FE73" w14:textId="77777777" w:rsidTr="00557AD7">
        <w:tc>
          <w:tcPr>
            <w:tcW w:w="0" w:type="auto"/>
          </w:tcPr>
          <w:p w14:paraId="405037BF" w14:textId="77777777" w:rsidR="008A10DF" w:rsidRPr="00660CA7" w:rsidRDefault="008A10DF" w:rsidP="00557AD7">
            <w:r w:rsidRPr="00660CA7">
              <w:t xml:space="preserve"> Split System Central A/C and Air source heat pumps  up to 135,000 </w:t>
            </w:r>
            <w:proofErr w:type="spellStart"/>
            <w:r w:rsidRPr="00660CA7">
              <w:t>Btuh</w:t>
            </w:r>
            <w:proofErr w:type="spellEnd"/>
            <w:r w:rsidRPr="00660CA7">
              <w:t xml:space="preserve"> </w:t>
            </w:r>
          </w:p>
        </w:tc>
        <w:tc>
          <w:tcPr>
            <w:tcW w:w="4095" w:type="dxa"/>
          </w:tcPr>
          <w:p w14:paraId="60777EDD" w14:textId="77777777" w:rsidR="008A10DF" w:rsidRPr="00660CA7" w:rsidRDefault="008A10DF" w:rsidP="00557AD7">
            <w:r w:rsidRPr="00660CA7">
              <w:rPr>
                <w:rFonts w:cs="Arial"/>
              </w:rPr>
              <w:t xml:space="preserve">≥  </w:t>
            </w:r>
            <w:r w:rsidRPr="00660CA7">
              <w:t>13 SEER NORTHERN</w:t>
            </w:r>
          </w:p>
          <w:p w14:paraId="634AD460" w14:textId="77777777" w:rsidR="008A10DF" w:rsidRPr="00660CA7" w:rsidRDefault="008A10DF" w:rsidP="00557AD7">
            <w:r w:rsidRPr="00660CA7">
              <w:rPr>
                <w:rFonts w:cs="Arial"/>
              </w:rPr>
              <w:t>≥  14.5 SEER SOUTHERN</w:t>
            </w:r>
          </w:p>
        </w:tc>
        <w:tc>
          <w:tcPr>
            <w:tcW w:w="1530" w:type="dxa"/>
          </w:tcPr>
          <w:p w14:paraId="48C25CE3" w14:textId="77777777" w:rsidR="008A10DF" w:rsidRPr="00660CA7" w:rsidRDefault="008A10DF" w:rsidP="00557AD7"/>
        </w:tc>
        <w:tc>
          <w:tcPr>
            <w:tcW w:w="2090" w:type="dxa"/>
          </w:tcPr>
          <w:p w14:paraId="63724D86" w14:textId="77777777" w:rsidR="008A10DF" w:rsidRPr="00660CA7" w:rsidRDefault="008A10DF" w:rsidP="00557AD7"/>
        </w:tc>
      </w:tr>
      <w:tr w:rsidR="008A10DF" w:rsidRPr="00660CA7" w14:paraId="4655E8C9" w14:textId="77777777" w:rsidTr="00557AD7">
        <w:tc>
          <w:tcPr>
            <w:tcW w:w="0" w:type="auto"/>
          </w:tcPr>
          <w:p w14:paraId="4772436A" w14:textId="77777777" w:rsidR="008A10DF" w:rsidRPr="00660CA7" w:rsidRDefault="008A10DF" w:rsidP="00557AD7">
            <w:r w:rsidRPr="00660CA7">
              <w:t>Thermostatic Expansion Valves in AC</w:t>
            </w:r>
          </w:p>
          <w:p w14:paraId="059117D9" w14:textId="77777777" w:rsidR="008A10DF" w:rsidRPr="00660CA7" w:rsidRDefault="008A10DF" w:rsidP="00557AD7"/>
        </w:tc>
        <w:tc>
          <w:tcPr>
            <w:tcW w:w="4095" w:type="dxa"/>
          </w:tcPr>
          <w:p w14:paraId="2A4C873F" w14:textId="77777777" w:rsidR="008A10DF" w:rsidRPr="00660CA7" w:rsidRDefault="008A10DF" w:rsidP="00557AD7">
            <w:r w:rsidRPr="00660CA7">
              <w:t>Required</w:t>
            </w:r>
          </w:p>
        </w:tc>
        <w:tc>
          <w:tcPr>
            <w:tcW w:w="1530" w:type="dxa"/>
          </w:tcPr>
          <w:p w14:paraId="54ED4431" w14:textId="77777777" w:rsidR="008A10DF" w:rsidRPr="00660CA7" w:rsidRDefault="008A10DF" w:rsidP="00557AD7"/>
          <w:p w14:paraId="2D5DF082" w14:textId="77777777" w:rsidR="008A10DF" w:rsidRPr="00660CA7" w:rsidRDefault="008A10DF" w:rsidP="00557AD7"/>
        </w:tc>
        <w:tc>
          <w:tcPr>
            <w:tcW w:w="2090" w:type="dxa"/>
          </w:tcPr>
          <w:p w14:paraId="07E06380" w14:textId="77777777" w:rsidR="008A10DF" w:rsidRPr="00660CA7" w:rsidRDefault="008A10DF" w:rsidP="00557AD7"/>
        </w:tc>
      </w:tr>
      <w:tr w:rsidR="008A10DF" w:rsidRPr="00660CA7" w14:paraId="2E7CB940" w14:textId="77777777" w:rsidTr="00557AD7">
        <w:tc>
          <w:tcPr>
            <w:tcW w:w="0" w:type="auto"/>
          </w:tcPr>
          <w:p w14:paraId="68D04534" w14:textId="77777777" w:rsidR="008A10DF" w:rsidRPr="00660CA7" w:rsidRDefault="008A10DF" w:rsidP="00557AD7">
            <w:r w:rsidRPr="00660CA7">
              <w:t>HVAC System Leakage</w:t>
            </w:r>
          </w:p>
        </w:tc>
        <w:tc>
          <w:tcPr>
            <w:tcW w:w="4095" w:type="dxa"/>
          </w:tcPr>
          <w:p w14:paraId="18FBC218" w14:textId="77777777" w:rsidR="008A10DF" w:rsidRPr="00660CA7" w:rsidRDefault="008A10DF" w:rsidP="00557AD7">
            <w:pPr>
              <w:rPr>
                <w:b/>
                <w:bCs/>
              </w:rPr>
            </w:pPr>
            <w:r w:rsidRPr="00660CA7">
              <w:rPr>
                <w:rFonts w:cs="Arial"/>
              </w:rPr>
              <w:t xml:space="preserve">≤  </w:t>
            </w:r>
            <w:r w:rsidRPr="00660CA7">
              <w:t xml:space="preserve">6 cfm or less/100 </w:t>
            </w:r>
            <w:proofErr w:type="spellStart"/>
            <w:r w:rsidRPr="00660CA7">
              <w:t>sq</w:t>
            </w:r>
            <w:proofErr w:type="spellEnd"/>
            <w:r w:rsidRPr="00660CA7">
              <w:t xml:space="preserve"> </w:t>
            </w:r>
            <w:proofErr w:type="spellStart"/>
            <w:r w:rsidRPr="00660CA7">
              <w:t>ft</w:t>
            </w:r>
            <w:proofErr w:type="spellEnd"/>
            <w:r w:rsidRPr="00660CA7">
              <w:t xml:space="preserve"> living space </w:t>
            </w:r>
            <w:r w:rsidRPr="00660CA7">
              <w:rPr>
                <w:b/>
                <w:bCs/>
              </w:rPr>
              <w:t xml:space="preserve"> </w:t>
            </w:r>
          </w:p>
          <w:p w14:paraId="0D51E345" w14:textId="77777777" w:rsidR="008A10DF" w:rsidRPr="00660CA7" w:rsidRDefault="008A10DF" w:rsidP="00557AD7"/>
        </w:tc>
        <w:tc>
          <w:tcPr>
            <w:tcW w:w="1530" w:type="dxa"/>
          </w:tcPr>
          <w:p w14:paraId="19888BA9" w14:textId="77777777" w:rsidR="008A10DF" w:rsidRPr="00660CA7" w:rsidRDefault="008A10DF" w:rsidP="00557AD7"/>
        </w:tc>
        <w:tc>
          <w:tcPr>
            <w:tcW w:w="2090" w:type="dxa"/>
          </w:tcPr>
          <w:p w14:paraId="266291B6" w14:textId="77777777" w:rsidR="008A10DF" w:rsidRPr="00660CA7" w:rsidRDefault="008A10DF" w:rsidP="00557AD7"/>
        </w:tc>
      </w:tr>
      <w:tr w:rsidR="008A10DF" w:rsidRPr="00660CA7" w14:paraId="3C561FFA" w14:textId="77777777" w:rsidTr="00557AD7">
        <w:tc>
          <w:tcPr>
            <w:tcW w:w="0" w:type="auto"/>
          </w:tcPr>
          <w:p w14:paraId="01DBA6B1" w14:textId="77777777" w:rsidR="008A10DF" w:rsidRPr="00660CA7" w:rsidRDefault="008A10DF" w:rsidP="00557AD7">
            <w:r w:rsidRPr="00660CA7">
              <w:t>Combination Space Heating/Water Heater</w:t>
            </w:r>
          </w:p>
        </w:tc>
        <w:tc>
          <w:tcPr>
            <w:tcW w:w="4095" w:type="dxa"/>
          </w:tcPr>
          <w:p w14:paraId="629690FE" w14:textId="77777777" w:rsidR="008A10DF" w:rsidRPr="00660CA7" w:rsidRDefault="008A10DF" w:rsidP="00557AD7">
            <w:r w:rsidRPr="00660CA7">
              <w:rPr>
                <w:rFonts w:cs="Arial"/>
              </w:rPr>
              <w:t xml:space="preserve">≥  </w:t>
            </w:r>
            <w:r w:rsidRPr="00660CA7">
              <w:t>80% Recovery Efficiency and</w:t>
            </w:r>
          </w:p>
          <w:p w14:paraId="45453F0F" w14:textId="083DFDEF" w:rsidR="008A10DF" w:rsidRPr="00660CA7" w:rsidRDefault="008A10DF" w:rsidP="0059593E">
            <w:r w:rsidRPr="00660CA7">
              <w:t>0.</w:t>
            </w:r>
            <w:r w:rsidR="0059593E" w:rsidRPr="00660CA7" w:rsidDel="0059593E">
              <w:t xml:space="preserve"> </w:t>
            </w:r>
            <w:r w:rsidR="0059593E">
              <w:t xml:space="preserve">65 </w:t>
            </w:r>
            <w:r w:rsidRPr="00660CA7">
              <w:t>Energy Factor</w:t>
            </w:r>
          </w:p>
        </w:tc>
        <w:tc>
          <w:tcPr>
            <w:tcW w:w="1530" w:type="dxa"/>
          </w:tcPr>
          <w:p w14:paraId="0C910AAE" w14:textId="77777777" w:rsidR="008A10DF" w:rsidRPr="00660CA7" w:rsidRDefault="008A10DF" w:rsidP="00557AD7"/>
          <w:p w14:paraId="33535BBA" w14:textId="77777777" w:rsidR="008A10DF" w:rsidRPr="00660CA7" w:rsidRDefault="008A10DF" w:rsidP="00557AD7"/>
        </w:tc>
        <w:tc>
          <w:tcPr>
            <w:tcW w:w="2090" w:type="dxa"/>
          </w:tcPr>
          <w:p w14:paraId="1FF2AFFC" w14:textId="77777777" w:rsidR="008A10DF" w:rsidRPr="00660CA7" w:rsidRDefault="008A10DF" w:rsidP="00557AD7"/>
        </w:tc>
      </w:tr>
      <w:tr w:rsidR="008A10DF" w:rsidRPr="00660CA7" w14:paraId="110524F7" w14:textId="77777777" w:rsidTr="00557AD7">
        <w:tc>
          <w:tcPr>
            <w:tcW w:w="0" w:type="auto"/>
          </w:tcPr>
          <w:p w14:paraId="4F1593F5" w14:textId="77777777" w:rsidR="008A10DF" w:rsidRPr="00660CA7" w:rsidRDefault="008A10DF" w:rsidP="00557AD7">
            <w:r w:rsidRPr="00660CA7">
              <w:t>Water Heater Only</w:t>
            </w:r>
          </w:p>
        </w:tc>
        <w:tc>
          <w:tcPr>
            <w:tcW w:w="4095" w:type="dxa"/>
          </w:tcPr>
          <w:p w14:paraId="09DA0B8D" w14:textId="4D4380B5" w:rsidR="008A10DF" w:rsidRPr="00660CA7" w:rsidRDefault="008A10DF" w:rsidP="00557AD7">
            <w:r w:rsidRPr="00660CA7">
              <w:rPr>
                <w:rFonts w:cs="Arial"/>
              </w:rPr>
              <w:t xml:space="preserve">≥  </w:t>
            </w:r>
            <w:r w:rsidRPr="00660CA7">
              <w:t>0.</w:t>
            </w:r>
            <w:r w:rsidR="0059593E">
              <w:t>65</w:t>
            </w:r>
            <w:r w:rsidRPr="00660CA7">
              <w:t xml:space="preserve"> Energy Factor Residential </w:t>
            </w:r>
          </w:p>
          <w:p w14:paraId="0CF9E922" w14:textId="77777777" w:rsidR="008A10DF" w:rsidRPr="00660CA7" w:rsidRDefault="008A10DF" w:rsidP="00557AD7">
            <w:r w:rsidRPr="00660CA7">
              <w:rPr>
                <w:rFonts w:cs="Arial"/>
              </w:rPr>
              <w:t xml:space="preserve">≥  </w:t>
            </w:r>
            <w:r w:rsidRPr="00660CA7">
              <w:t>82% Thermal Efficiency Commercial</w:t>
            </w:r>
          </w:p>
          <w:p w14:paraId="6A7166B6" w14:textId="77777777" w:rsidR="008A10DF" w:rsidRPr="00660CA7" w:rsidRDefault="008A10DF" w:rsidP="00557AD7"/>
        </w:tc>
        <w:tc>
          <w:tcPr>
            <w:tcW w:w="1530" w:type="dxa"/>
          </w:tcPr>
          <w:p w14:paraId="1B7E3826" w14:textId="77777777" w:rsidR="008A10DF" w:rsidRPr="00660CA7" w:rsidRDefault="008A10DF" w:rsidP="00557AD7"/>
          <w:p w14:paraId="543CD016" w14:textId="77777777" w:rsidR="008A10DF" w:rsidRPr="00660CA7" w:rsidRDefault="008A10DF" w:rsidP="00557AD7"/>
        </w:tc>
        <w:tc>
          <w:tcPr>
            <w:tcW w:w="2090" w:type="dxa"/>
          </w:tcPr>
          <w:p w14:paraId="3C07C45E" w14:textId="77777777" w:rsidR="008A10DF" w:rsidRPr="00660CA7" w:rsidRDefault="008A10DF" w:rsidP="00557AD7"/>
        </w:tc>
      </w:tr>
      <w:tr w:rsidR="008A10DF" w:rsidRPr="00660CA7" w14:paraId="5B5089E8" w14:textId="77777777" w:rsidTr="00557AD7">
        <w:tc>
          <w:tcPr>
            <w:tcW w:w="0" w:type="auto"/>
          </w:tcPr>
          <w:p w14:paraId="0D67D0E7" w14:textId="77777777" w:rsidR="008A10DF" w:rsidRPr="00660CA7" w:rsidRDefault="008A10DF" w:rsidP="00557AD7">
            <w:r w:rsidRPr="00660CA7">
              <w:t xml:space="preserve">Spot Ventilation and </w:t>
            </w:r>
          </w:p>
          <w:p w14:paraId="62C5F818" w14:textId="77777777" w:rsidR="008A10DF" w:rsidRPr="00660CA7" w:rsidRDefault="008A10DF" w:rsidP="00557AD7">
            <w:r w:rsidRPr="00660CA7">
              <w:t xml:space="preserve">Mechanical Fresh Air Ventilation System </w:t>
            </w:r>
          </w:p>
          <w:p w14:paraId="5FCBAA2D" w14:textId="77777777" w:rsidR="008A10DF" w:rsidRPr="00660CA7" w:rsidRDefault="008A10DF" w:rsidP="00557AD7"/>
        </w:tc>
        <w:tc>
          <w:tcPr>
            <w:tcW w:w="4095" w:type="dxa"/>
          </w:tcPr>
          <w:p w14:paraId="234C6B0C" w14:textId="77777777" w:rsidR="008A10DF" w:rsidRPr="00660CA7" w:rsidRDefault="008A10DF" w:rsidP="003C4C97">
            <w:r w:rsidRPr="00660CA7">
              <w:t>Meet ASHRAE Standard 62.2, 2010 Ventilation for Acceptable Indoor Air Quality</w:t>
            </w:r>
            <w:r w:rsidR="00A0414A" w:rsidRPr="00660CA7">
              <w:t xml:space="preserve"> </w:t>
            </w:r>
          </w:p>
        </w:tc>
        <w:tc>
          <w:tcPr>
            <w:tcW w:w="1530" w:type="dxa"/>
          </w:tcPr>
          <w:p w14:paraId="45B37803" w14:textId="77777777" w:rsidR="008A10DF" w:rsidRPr="00660CA7" w:rsidRDefault="008A10DF" w:rsidP="00557AD7"/>
        </w:tc>
        <w:tc>
          <w:tcPr>
            <w:tcW w:w="2090" w:type="dxa"/>
          </w:tcPr>
          <w:p w14:paraId="110FDDF7" w14:textId="77777777" w:rsidR="008A10DF" w:rsidRPr="00660CA7" w:rsidRDefault="008A10DF" w:rsidP="00557AD7"/>
          <w:p w14:paraId="28C2FC29" w14:textId="77777777" w:rsidR="008A10DF" w:rsidRPr="00660CA7" w:rsidRDefault="008A10DF" w:rsidP="00557AD7"/>
        </w:tc>
      </w:tr>
      <w:tr w:rsidR="008A10DF" w:rsidRPr="00660CA7" w14:paraId="75FB74F3" w14:textId="77777777" w:rsidTr="00557AD7">
        <w:tc>
          <w:tcPr>
            <w:tcW w:w="0" w:type="auto"/>
          </w:tcPr>
          <w:p w14:paraId="3BC78164" w14:textId="77777777" w:rsidR="008A10DF" w:rsidRPr="00660CA7" w:rsidRDefault="008A10DF" w:rsidP="00557AD7">
            <w:r w:rsidRPr="00660CA7">
              <w:t>Combustion Appliances inside conditioned space</w:t>
            </w:r>
          </w:p>
        </w:tc>
        <w:tc>
          <w:tcPr>
            <w:tcW w:w="4095" w:type="dxa"/>
          </w:tcPr>
          <w:p w14:paraId="6FBBB9AF" w14:textId="77777777" w:rsidR="008A10DF" w:rsidRPr="00660CA7" w:rsidRDefault="008A10DF" w:rsidP="00557AD7">
            <w:r w:rsidRPr="00660CA7">
              <w:t>Power vented or direct-power</w:t>
            </w:r>
          </w:p>
          <w:p w14:paraId="0FCF5F0B" w14:textId="77777777" w:rsidR="008A10DF" w:rsidRPr="00660CA7" w:rsidRDefault="008A10DF" w:rsidP="00557AD7">
            <w:r w:rsidRPr="00660CA7">
              <w:t xml:space="preserve"> </w:t>
            </w:r>
            <w:proofErr w:type="gramStart"/>
            <w:r w:rsidRPr="00660CA7">
              <w:t>vented</w:t>
            </w:r>
            <w:proofErr w:type="gramEnd"/>
            <w:r w:rsidRPr="00660CA7">
              <w:t xml:space="preserve"> unit.  </w:t>
            </w:r>
          </w:p>
          <w:p w14:paraId="217DF533" w14:textId="77777777" w:rsidR="008A10DF" w:rsidRPr="00660CA7" w:rsidRDefault="008A10DF" w:rsidP="00557AD7"/>
        </w:tc>
        <w:tc>
          <w:tcPr>
            <w:tcW w:w="1530" w:type="dxa"/>
          </w:tcPr>
          <w:p w14:paraId="783474F3" w14:textId="77777777" w:rsidR="008A10DF" w:rsidRPr="00660CA7" w:rsidRDefault="008A10DF" w:rsidP="00557AD7"/>
        </w:tc>
        <w:tc>
          <w:tcPr>
            <w:tcW w:w="2090" w:type="dxa"/>
          </w:tcPr>
          <w:p w14:paraId="0F777CCD" w14:textId="77777777" w:rsidR="008A10DF" w:rsidRPr="00660CA7" w:rsidRDefault="008A10DF" w:rsidP="00557AD7"/>
        </w:tc>
      </w:tr>
    </w:tbl>
    <w:p w14:paraId="4AC27C1F" w14:textId="77777777" w:rsidR="008A10DF" w:rsidRPr="00660CA7" w:rsidRDefault="009F3B56" w:rsidP="00557AD7">
      <w:pPr>
        <w:ind w:left="2160" w:hanging="2160"/>
      </w:pPr>
      <w:r w:rsidRPr="00660CA7">
        <w:rPr>
          <w:noProof/>
        </w:rPr>
        <mc:AlternateContent>
          <mc:Choice Requires="wps">
            <w:drawing>
              <wp:anchor distT="0" distB="0" distL="114300" distR="114300" simplePos="0" relativeHeight="251666432" behindDoc="0" locked="0" layoutInCell="1" allowOverlap="1" wp14:anchorId="58C20BD7" wp14:editId="274D2A6C">
                <wp:simplePos x="0" y="0"/>
                <wp:positionH relativeFrom="column">
                  <wp:posOffset>-29688</wp:posOffset>
                </wp:positionH>
                <wp:positionV relativeFrom="paragraph">
                  <wp:posOffset>207694</wp:posOffset>
                </wp:positionV>
                <wp:extent cx="6946900" cy="1128156"/>
                <wp:effectExtent l="0" t="0" r="2540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1128156"/>
                        </a:xfrm>
                        <a:prstGeom prst="rect">
                          <a:avLst/>
                        </a:prstGeom>
                        <a:solidFill>
                          <a:srgbClr val="FFFFFF"/>
                        </a:solidFill>
                        <a:ln w="9525">
                          <a:solidFill>
                            <a:srgbClr val="000000"/>
                          </a:solidFill>
                          <a:miter lim="800000"/>
                          <a:headEnd/>
                          <a:tailEnd/>
                        </a:ln>
                      </wps:spPr>
                      <wps:txbx>
                        <w:txbxContent>
                          <w:p w14:paraId="2A0ABA09" w14:textId="77777777" w:rsidR="00414AEC" w:rsidRPr="00485602" w:rsidRDefault="00414AEC" w:rsidP="00D410BE">
                            <w:r w:rsidRPr="00D410BE">
                              <w:t>Hot Water Conservation Requirements</w:t>
                            </w:r>
                            <w:r w:rsidRPr="00485602">
                              <w:t xml:space="preserve"> – please check to verify use in project </w:t>
                            </w:r>
                            <w:r w:rsidRPr="00485602">
                              <w:tab/>
                            </w:r>
                          </w:p>
                          <w:p w14:paraId="788FAC4E" w14:textId="77777777" w:rsidR="00414AEC" w:rsidRDefault="00414AEC" w:rsidP="00D410BE"/>
                          <w:p w14:paraId="3AD21FA7" w14:textId="0C4EBDB4" w:rsidR="00414AEC" w:rsidRDefault="00414AEC" w:rsidP="00D410BE">
                            <w:r>
                              <w:rPr>
                                <w:rFonts w:cs="Arial"/>
                              </w:rPr>
                              <w:t>□</w:t>
                            </w:r>
                            <w:r>
                              <w:tab/>
                            </w:r>
                            <w:r w:rsidRPr="00495D92">
                              <w:rPr>
                                <w:sz w:val="20"/>
                              </w:rPr>
                              <w:t xml:space="preserve">Showerheads - Use </w:t>
                            </w:r>
                            <w:proofErr w:type="gramStart"/>
                            <w:r w:rsidRPr="00495D92">
                              <w:rPr>
                                <w:rFonts w:cs="Arial"/>
                                <w:sz w:val="20"/>
                              </w:rPr>
                              <w:t>≤</w:t>
                            </w:r>
                            <w:r>
                              <w:rPr>
                                <w:rFonts w:cs="Arial"/>
                                <w:sz w:val="20"/>
                              </w:rPr>
                              <w:t xml:space="preserve">  </w:t>
                            </w:r>
                            <w:r w:rsidRPr="00495D92">
                              <w:rPr>
                                <w:sz w:val="20"/>
                              </w:rPr>
                              <w:t>2</w:t>
                            </w:r>
                            <w:proofErr w:type="gramEnd"/>
                            <w:r w:rsidRPr="00495D92">
                              <w:rPr>
                                <w:sz w:val="20"/>
                              </w:rPr>
                              <w:t>.</w:t>
                            </w:r>
                            <w:del w:id="3863" w:author="Mike Dang x2033" w:date="2015-12-22T14:50:00Z">
                              <w:r w:rsidRPr="00495D92" w:rsidDel="0059593E">
                                <w:rPr>
                                  <w:sz w:val="20"/>
                                </w:rPr>
                                <w:delText xml:space="preserve">5 </w:delText>
                              </w:r>
                            </w:del>
                            <w:ins w:id="3864" w:author="Mike Dang x2033" w:date="2015-12-22T14:50:00Z">
                              <w:r>
                                <w:rPr>
                                  <w:sz w:val="20"/>
                                </w:rPr>
                                <w:t>0</w:t>
                              </w:r>
                              <w:r w:rsidRPr="00495D92">
                                <w:rPr>
                                  <w:sz w:val="20"/>
                                </w:rPr>
                                <w:t xml:space="preserve"> </w:t>
                              </w:r>
                            </w:ins>
                            <w:r w:rsidRPr="00495D92">
                              <w:rPr>
                                <w:sz w:val="20"/>
                              </w:rPr>
                              <w:t>gallons per minute</w:t>
                            </w:r>
                            <w:r>
                              <w:t xml:space="preserve"> </w:t>
                            </w:r>
                            <w:r>
                              <w:tab/>
                            </w:r>
                          </w:p>
                          <w:p w14:paraId="2A151220" w14:textId="77777777" w:rsidR="00414AEC" w:rsidRDefault="00414AEC" w:rsidP="00D410BE"/>
                          <w:p w14:paraId="056521E8" w14:textId="583B8F0D" w:rsidR="00414AEC" w:rsidRPr="00495D92" w:rsidRDefault="00414AEC" w:rsidP="00D410BE">
                            <w:pPr>
                              <w:rPr>
                                <w:sz w:val="20"/>
                              </w:rPr>
                            </w:pPr>
                            <w:r>
                              <w:rPr>
                                <w:rFonts w:cs="Arial"/>
                              </w:rPr>
                              <w:t>□</w:t>
                            </w:r>
                            <w:r>
                              <w:rPr>
                                <w:rFonts w:cs="Arial"/>
                              </w:rPr>
                              <w:tab/>
                            </w:r>
                            <w:r w:rsidRPr="00495D92">
                              <w:rPr>
                                <w:sz w:val="20"/>
                              </w:rPr>
                              <w:t xml:space="preserve">Faucets - Use </w:t>
                            </w:r>
                            <w:proofErr w:type="gramStart"/>
                            <w:r w:rsidRPr="00495D92">
                              <w:rPr>
                                <w:rFonts w:cs="Arial"/>
                                <w:sz w:val="20"/>
                              </w:rPr>
                              <w:t>≤</w:t>
                            </w:r>
                            <w:r>
                              <w:rPr>
                                <w:rFonts w:cs="Arial"/>
                                <w:sz w:val="20"/>
                              </w:rPr>
                              <w:t xml:space="preserve">  </w:t>
                            </w:r>
                            <w:proofErr w:type="gramEnd"/>
                            <w:del w:id="3865" w:author="Mike Dang x2033" w:date="2015-12-22T14:50:00Z">
                              <w:r w:rsidRPr="00495D92" w:rsidDel="0059593E">
                                <w:rPr>
                                  <w:sz w:val="20"/>
                                </w:rPr>
                                <w:delText>2.0</w:delText>
                              </w:r>
                            </w:del>
                            <w:ins w:id="3866" w:author="Mike Dang x2033" w:date="2015-12-22T14:50:00Z">
                              <w:r>
                                <w:rPr>
                                  <w:sz w:val="20"/>
                                </w:rPr>
                                <w:t>1.5</w:t>
                              </w:r>
                            </w:ins>
                            <w:r w:rsidRPr="00495D92">
                              <w:rPr>
                                <w:sz w:val="20"/>
                              </w:rPr>
                              <w:t xml:space="preserve"> gallons per minute </w:t>
                            </w:r>
                          </w:p>
                          <w:p w14:paraId="13D27150" w14:textId="77777777" w:rsidR="00414AEC" w:rsidRDefault="00414AEC" w:rsidP="00D410BE"/>
                          <w:p w14:paraId="0B51CE1A" w14:textId="77777777" w:rsidR="00414AEC" w:rsidRDefault="00414AEC" w:rsidP="00D410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20BD7" id="_x0000_t202" coordsize="21600,21600" o:spt="202" path="m,l,21600r21600,l21600,xe">
                <v:stroke joinstyle="miter"/>
                <v:path gradientshapeok="t" o:connecttype="rect"/>
              </v:shapetype>
              <v:shape id="Text Box 3" o:spid="_x0000_s1027" type="#_x0000_t202" style="position:absolute;left:0;text-align:left;margin-left:-2.35pt;margin-top:16.35pt;width:547pt;height:8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ztLAIAAFg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">
                <v:textbox>
                  <w:txbxContent>
                    <w:p w14:paraId="2A0ABA09" w14:textId="77777777" w:rsidR="00414AEC" w:rsidRPr="00485602" w:rsidRDefault="00414AEC" w:rsidP="00D410BE">
                      <w:r w:rsidRPr="00D410BE">
                        <w:t>Hot Water Conservation Requirements</w:t>
                      </w:r>
                      <w:r w:rsidRPr="00485602">
                        <w:t xml:space="preserve"> – please check to verify use in project </w:t>
                      </w:r>
                      <w:r w:rsidRPr="00485602">
                        <w:tab/>
                      </w:r>
                    </w:p>
                    <w:p w14:paraId="788FAC4E" w14:textId="77777777" w:rsidR="00414AEC" w:rsidRDefault="00414AEC" w:rsidP="00D410BE"/>
                    <w:p w14:paraId="3AD21FA7" w14:textId="0C4EBDB4" w:rsidR="00414AEC" w:rsidRDefault="00414AEC" w:rsidP="00D410BE">
                      <w:r>
                        <w:rPr>
                          <w:rFonts w:cs="Arial"/>
                        </w:rPr>
                        <w:t>□</w:t>
                      </w:r>
                      <w:r>
                        <w:tab/>
                      </w:r>
                      <w:r w:rsidRPr="00495D92">
                        <w:rPr>
                          <w:sz w:val="20"/>
                        </w:rPr>
                        <w:t xml:space="preserve">Showerheads - Use </w:t>
                      </w:r>
                      <w:proofErr w:type="gramStart"/>
                      <w:r w:rsidRPr="00495D92">
                        <w:rPr>
                          <w:rFonts w:cs="Arial"/>
                          <w:sz w:val="20"/>
                        </w:rPr>
                        <w:t>≤</w:t>
                      </w:r>
                      <w:r>
                        <w:rPr>
                          <w:rFonts w:cs="Arial"/>
                          <w:sz w:val="20"/>
                        </w:rPr>
                        <w:t xml:space="preserve">  </w:t>
                      </w:r>
                      <w:r w:rsidRPr="00495D92">
                        <w:rPr>
                          <w:sz w:val="20"/>
                        </w:rPr>
                        <w:t>2</w:t>
                      </w:r>
                      <w:proofErr w:type="gramEnd"/>
                      <w:r w:rsidRPr="00495D92">
                        <w:rPr>
                          <w:sz w:val="20"/>
                        </w:rPr>
                        <w:t>.</w:t>
                      </w:r>
                      <w:del w:id="3867" w:author="Mike Dang x2033" w:date="2015-12-22T14:50:00Z">
                        <w:r w:rsidRPr="00495D92" w:rsidDel="0059593E">
                          <w:rPr>
                            <w:sz w:val="20"/>
                          </w:rPr>
                          <w:delText xml:space="preserve">5 </w:delText>
                        </w:r>
                      </w:del>
                      <w:ins w:id="3868" w:author="Mike Dang x2033" w:date="2015-12-22T14:50:00Z">
                        <w:r>
                          <w:rPr>
                            <w:sz w:val="20"/>
                          </w:rPr>
                          <w:t>0</w:t>
                        </w:r>
                        <w:r w:rsidRPr="00495D92">
                          <w:rPr>
                            <w:sz w:val="20"/>
                          </w:rPr>
                          <w:t xml:space="preserve"> </w:t>
                        </w:r>
                      </w:ins>
                      <w:r w:rsidRPr="00495D92">
                        <w:rPr>
                          <w:sz w:val="20"/>
                        </w:rPr>
                        <w:t>gallons per minute</w:t>
                      </w:r>
                      <w:r>
                        <w:t xml:space="preserve"> </w:t>
                      </w:r>
                      <w:r>
                        <w:tab/>
                      </w:r>
                    </w:p>
                    <w:p w14:paraId="2A151220" w14:textId="77777777" w:rsidR="00414AEC" w:rsidRDefault="00414AEC" w:rsidP="00D410BE"/>
                    <w:p w14:paraId="056521E8" w14:textId="583B8F0D" w:rsidR="00414AEC" w:rsidRPr="00495D92" w:rsidRDefault="00414AEC" w:rsidP="00D410BE">
                      <w:pPr>
                        <w:rPr>
                          <w:sz w:val="20"/>
                        </w:rPr>
                      </w:pPr>
                      <w:r>
                        <w:rPr>
                          <w:rFonts w:cs="Arial"/>
                        </w:rPr>
                        <w:t>□</w:t>
                      </w:r>
                      <w:r>
                        <w:rPr>
                          <w:rFonts w:cs="Arial"/>
                        </w:rPr>
                        <w:tab/>
                      </w:r>
                      <w:r w:rsidRPr="00495D92">
                        <w:rPr>
                          <w:sz w:val="20"/>
                        </w:rPr>
                        <w:t xml:space="preserve">Faucets - Use </w:t>
                      </w:r>
                      <w:proofErr w:type="gramStart"/>
                      <w:r w:rsidRPr="00495D92">
                        <w:rPr>
                          <w:rFonts w:cs="Arial"/>
                          <w:sz w:val="20"/>
                        </w:rPr>
                        <w:t>≤</w:t>
                      </w:r>
                      <w:r>
                        <w:rPr>
                          <w:rFonts w:cs="Arial"/>
                          <w:sz w:val="20"/>
                        </w:rPr>
                        <w:t xml:space="preserve">  </w:t>
                      </w:r>
                      <w:proofErr w:type="gramEnd"/>
                      <w:del w:id="3869" w:author="Mike Dang x2033" w:date="2015-12-22T14:50:00Z">
                        <w:r w:rsidRPr="00495D92" w:rsidDel="0059593E">
                          <w:rPr>
                            <w:sz w:val="20"/>
                          </w:rPr>
                          <w:delText>2.0</w:delText>
                        </w:r>
                      </w:del>
                      <w:ins w:id="3870" w:author="Mike Dang x2033" w:date="2015-12-22T14:50:00Z">
                        <w:r>
                          <w:rPr>
                            <w:sz w:val="20"/>
                          </w:rPr>
                          <w:t>1.5</w:t>
                        </w:r>
                      </w:ins>
                      <w:r w:rsidRPr="00495D92">
                        <w:rPr>
                          <w:sz w:val="20"/>
                        </w:rPr>
                        <w:t xml:space="preserve"> gallons per minute </w:t>
                      </w:r>
                    </w:p>
                    <w:p w14:paraId="13D27150" w14:textId="77777777" w:rsidR="00414AEC" w:rsidRDefault="00414AEC" w:rsidP="00D410BE"/>
                    <w:p w14:paraId="0B51CE1A" w14:textId="77777777" w:rsidR="00414AEC" w:rsidRDefault="00414AEC" w:rsidP="00D410BE"/>
                  </w:txbxContent>
                </v:textbox>
              </v:shape>
            </w:pict>
          </mc:Fallback>
        </mc:AlternateContent>
      </w:r>
    </w:p>
    <w:p w14:paraId="22209631" w14:textId="77777777" w:rsidR="008A10DF" w:rsidRPr="00660CA7" w:rsidRDefault="008A10DF" w:rsidP="00557AD7">
      <w:pPr>
        <w:ind w:left="2160" w:hanging="2160"/>
      </w:pPr>
    </w:p>
    <w:p w14:paraId="572EA2FA" w14:textId="77777777" w:rsidR="008A10DF" w:rsidRPr="00660CA7" w:rsidRDefault="008A10DF" w:rsidP="00B217A5"/>
    <w:p w14:paraId="332F2E1B" w14:textId="77777777" w:rsidR="008A10DF" w:rsidRPr="00660CA7" w:rsidRDefault="008A10DF" w:rsidP="00557AD7">
      <w:r w:rsidRPr="00660CA7">
        <w:tab/>
      </w:r>
      <w:r w:rsidRPr="00660CA7">
        <w:tab/>
      </w:r>
      <w:r w:rsidRPr="00660CA7">
        <w:tab/>
      </w:r>
      <w:r w:rsidRPr="00660CA7">
        <w:tab/>
      </w:r>
      <w:r w:rsidRPr="00660CA7">
        <w:tab/>
      </w:r>
      <w:r w:rsidRPr="00660CA7">
        <w:tab/>
      </w:r>
      <w:r w:rsidRPr="00660CA7">
        <w:tab/>
      </w:r>
    </w:p>
    <w:p w14:paraId="3408A11E" w14:textId="77777777" w:rsidR="008A10DF" w:rsidRPr="00660CA7" w:rsidRDefault="008A10DF" w:rsidP="00557AD7"/>
    <w:p w14:paraId="4A19D789" w14:textId="77777777" w:rsidR="008A10DF" w:rsidRPr="00660CA7" w:rsidRDefault="008A10DF" w:rsidP="00557AD7"/>
    <w:p w14:paraId="5C6E823A" w14:textId="77777777" w:rsidR="008A10DF" w:rsidRPr="00660CA7" w:rsidRDefault="008A10DF" w:rsidP="00557AD7"/>
    <w:p w14:paraId="1686D4A6" w14:textId="77777777" w:rsidR="008A10DF" w:rsidRPr="00660CA7" w:rsidRDefault="008A10DF" w:rsidP="00557AD7"/>
    <w:tbl>
      <w:tblPr>
        <w:tblW w:w="10538" w:type="dxa"/>
        <w:tblInd w:w="46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085"/>
        <w:gridCol w:w="2003"/>
        <w:gridCol w:w="1988"/>
        <w:gridCol w:w="1672"/>
        <w:gridCol w:w="2790"/>
      </w:tblGrid>
      <w:tr w:rsidR="008A10DF" w:rsidRPr="00660CA7" w14:paraId="543B52A7" w14:textId="77777777" w:rsidTr="00557AD7">
        <w:trPr>
          <w:trHeight w:val="1039"/>
        </w:trPr>
        <w:tc>
          <w:tcPr>
            <w:tcW w:w="0" w:type="auto"/>
          </w:tcPr>
          <w:p w14:paraId="4D989528" w14:textId="77777777" w:rsidR="008A10DF" w:rsidRPr="00660CA7" w:rsidRDefault="008A10DF" w:rsidP="00557AD7">
            <w:pPr>
              <w:rPr>
                <w:b/>
              </w:rPr>
            </w:pPr>
            <w:r w:rsidRPr="00660CA7">
              <w:rPr>
                <w:b/>
              </w:rPr>
              <w:t>Building Envelope</w:t>
            </w:r>
          </w:p>
          <w:p w14:paraId="719F09DA" w14:textId="77777777" w:rsidR="008A10DF" w:rsidRPr="00660CA7" w:rsidRDefault="008A10DF" w:rsidP="00557AD7">
            <w:pPr>
              <w:rPr>
                <w:b/>
              </w:rPr>
            </w:pPr>
          </w:p>
        </w:tc>
        <w:tc>
          <w:tcPr>
            <w:tcW w:w="0" w:type="auto"/>
          </w:tcPr>
          <w:p w14:paraId="7D49E6BA" w14:textId="77777777" w:rsidR="008A10DF" w:rsidRPr="00660CA7" w:rsidRDefault="008A10DF" w:rsidP="00557AD7">
            <w:pPr>
              <w:rPr>
                <w:b/>
              </w:rPr>
            </w:pPr>
            <w:r w:rsidRPr="00660CA7">
              <w:rPr>
                <w:b/>
              </w:rPr>
              <w:t xml:space="preserve">Northern, </w:t>
            </w:r>
          </w:p>
          <w:p w14:paraId="17257B90" w14:textId="77777777" w:rsidR="008A10DF" w:rsidRPr="00660CA7" w:rsidRDefault="008A10DF" w:rsidP="00557AD7">
            <w:pPr>
              <w:rPr>
                <w:b/>
              </w:rPr>
            </w:pPr>
            <w:r w:rsidRPr="00660CA7">
              <w:rPr>
                <w:b/>
              </w:rPr>
              <w:t xml:space="preserve">Rural </w:t>
            </w:r>
          </w:p>
        </w:tc>
        <w:tc>
          <w:tcPr>
            <w:tcW w:w="0" w:type="auto"/>
          </w:tcPr>
          <w:p w14:paraId="1401FEE2" w14:textId="77777777" w:rsidR="008A10DF" w:rsidRPr="00660CA7" w:rsidRDefault="008A10DF" w:rsidP="00557AD7">
            <w:pPr>
              <w:rPr>
                <w:b/>
              </w:rPr>
            </w:pPr>
            <w:r w:rsidRPr="00660CA7">
              <w:rPr>
                <w:b/>
              </w:rPr>
              <w:t xml:space="preserve">Southern </w:t>
            </w:r>
          </w:p>
        </w:tc>
        <w:tc>
          <w:tcPr>
            <w:tcW w:w="1672" w:type="dxa"/>
          </w:tcPr>
          <w:p w14:paraId="2B9BE717" w14:textId="77777777" w:rsidR="008A10DF" w:rsidRPr="00660CA7" w:rsidRDefault="008A10DF" w:rsidP="00557AD7">
            <w:pPr>
              <w:rPr>
                <w:b/>
              </w:rPr>
            </w:pPr>
            <w:r w:rsidRPr="00660CA7">
              <w:rPr>
                <w:b/>
              </w:rPr>
              <w:t>Project Use</w:t>
            </w:r>
          </w:p>
          <w:p w14:paraId="16FD1FAB" w14:textId="77777777" w:rsidR="008A10DF" w:rsidRPr="00660CA7" w:rsidRDefault="008A10DF" w:rsidP="00557AD7">
            <w:pPr>
              <w:rPr>
                <w:b/>
              </w:rPr>
            </w:pPr>
            <w:r w:rsidRPr="00660CA7">
              <w:rPr>
                <w:b/>
              </w:rPr>
              <w:t>Y - N - N/A</w:t>
            </w:r>
          </w:p>
        </w:tc>
        <w:tc>
          <w:tcPr>
            <w:tcW w:w="2790" w:type="dxa"/>
          </w:tcPr>
          <w:p w14:paraId="07B4B373" w14:textId="77777777" w:rsidR="008A10DF" w:rsidRPr="00660CA7" w:rsidRDefault="008A10DF" w:rsidP="00557AD7">
            <w:pPr>
              <w:rPr>
                <w:b/>
              </w:rPr>
            </w:pPr>
            <w:r w:rsidRPr="00660CA7">
              <w:rPr>
                <w:b/>
              </w:rPr>
              <w:t>Where Documented?</w:t>
            </w:r>
          </w:p>
          <w:p w14:paraId="3A54EB77" w14:textId="77777777" w:rsidR="008A10DF" w:rsidRPr="00660CA7" w:rsidRDefault="008A10DF" w:rsidP="00557AD7">
            <w:pPr>
              <w:rPr>
                <w:b/>
                <w:sz w:val="20"/>
              </w:rPr>
            </w:pPr>
            <w:r w:rsidRPr="00660CA7">
              <w:rPr>
                <w:b/>
                <w:sz w:val="20"/>
              </w:rPr>
              <w:t xml:space="preserve">PLANS PAGE # </w:t>
            </w:r>
          </w:p>
          <w:p w14:paraId="66D9FFE8" w14:textId="77777777" w:rsidR="008A10DF" w:rsidRPr="00660CA7" w:rsidRDefault="008A10DF" w:rsidP="00557AD7">
            <w:pPr>
              <w:rPr>
                <w:b/>
                <w:sz w:val="20"/>
              </w:rPr>
            </w:pPr>
            <w:r w:rsidRPr="00660CA7">
              <w:rPr>
                <w:b/>
                <w:sz w:val="20"/>
              </w:rPr>
              <w:t xml:space="preserve">OR Report    </w:t>
            </w:r>
          </w:p>
        </w:tc>
      </w:tr>
      <w:tr w:rsidR="008A10DF" w:rsidRPr="00660CA7" w14:paraId="233D5435" w14:textId="77777777" w:rsidTr="00557AD7">
        <w:trPr>
          <w:trHeight w:val="481"/>
        </w:trPr>
        <w:tc>
          <w:tcPr>
            <w:tcW w:w="0" w:type="auto"/>
          </w:tcPr>
          <w:p w14:paraId="02DEB5AD" w14:textId="77777777" w:rsidR="008A10DF" w:rsidRPr="00660CA7" w:rsidRDefault="008A10DF" w:rsidP="00557AD7">
            <w:r w:rsidRPr="00660CA7">
              <w:t>Attic /Ceiling</w:t>
            </w:r>
          </w:p>
        </w:tc>
        <w:tc>
          <w:tcPr>
            <w:tcW w:w="0" w:type="auto"/>
          </w:tcPr>
          <w:p w14:paraId="34EC5BA1" w14:textId="6ECA2D69" w:rsidR="008A10DF" w:rsidRPr="00660CA7" w:rsidRDefault="00A15F4E" w:rsidP="00A15F4E">
            <w:del w:id="3871" w:author="Scott A. Hamlin" w:date="2016-09-19T14:49:00Z">
              <w:r w:rsidDel="00A15F4E">
                <w:delText xml:space="preserve">R38 </w:delText>
              </w:r>
            </w:del>
            <w:ins w:id="3872" w:author="Scott A. Hamlin" w:date="2016-09-19T14:49:00Z">
              <w:r>
                <w:t xml:space="preserve">R49 </w:t>
              </w:r>
            </w:ins>
          </w:p>
        </w:tc>
        <w:tc>
          <w:tcPr>
            <w:tcW w:w="0" w:type="auto"/>
          </w:tcPr>
          <w:p w14:paraId="6A8408A7" w14:textId="1396C8E4" w:rsidR="008A10DF" w:rsidRPr="00660CA7" w:rsidRDefault="00A15F4E" w:rsidP="00557AD7">
            <w:del w:id="3873" w:author="Scott A. Hamlin" w:date="2016-09-19T14:49:00Z">
              <w:r w:rsidDel="00A15F4E">
                <w:delText>R30</w:delText>
              </w:r>
            </w:del>
            <w:ins w:id="3874" w:author="Scott A. Hamlin" w:date="2016-09-19T14:49:00Z">
              <w:r>
                <w:t>R38</w:t>
              </w:r>
            </w:ins>
          </w:p>
          <w:p w14:paraId="664CE55A" w14:textId="77777777" w:rsidR="008A10DF" w:rsidRPr="00660CA7" w:rsidRDefault="008A10DF" w:rsidP="00557AD7"/>
        </w:tc>
        <w:tc>
          <w:tcPr>
            <w:tcW w:w="1672" w:type="dxa"/>
          </w:tcPr>
          <w:p w14:paraId="2F07A31C" w14:textId="77777777" w:rsidR="008A10DF" w:rsidRPr="00660CA7" w:rsidRDefault="008A10DF" w:rsidP="00557AD7"/>
        </w:tc>
        <w:tc>
          <w:tcPr>
            <w:tcW w:w="2790" w:type="dxa"/>
          </w:tcPr>
          <w:p w14:paraId="530934D9" w14:textId="77777777" w:rsidR="008A10DF" w:rsidRPr="00660CA7" w:rsidRDefault="008A10DF" w:rsidP="00557AD7"/>
        </w:tc>
      </w:tr>
      <w:tr w:rsidR="008A10DF" w:rsidRPr="00660CA7" w14:paraId="1861F7C6" w14:textId="77777777" w:rsidTr="00557AD7">
        <w:trPr>
          <w:trHeight w:val="466"/>
        </w:trPr>
        <w:tc>
          <w:tcPr>
            <w:tcW w:w="0" w:type="auto"/>
          </w:tcPr>
          <w:p w14:paraId="02D433E6" w14:textId="77777777" w:rsidR="008A10DF" w:rsidRPr="00660CA7" w:rsidRDefault="008A10DF" w:rsidP="00557AD7">
            <w:r w:rsidRPr="00660CA7">
              <w:t>WALLS</w:t>
            </w:r>
          </w:p>
        </w:tc>
        <w:tc>
          <w:tcPr>
            <w:tcW w:w="0" w:type="auto"/>
          </w:tcPr>
          <w:p w14:paraId="21D7AC57" w14:textId="77777777" w:rsidR="008A10DF" w:rsidRPr="00660CA7" w:rsidRDefault="008A10DF" w:rsidP="00557AD7">
            <w:r w:rsidRPr="00660CA7">
              <w:t>R22/ R24 L. Tahoe</w:t>
            </w:r>
          </w:p>
        </w:tc>
        <w:tc>
          <w:tcPr>
            <w:tcW w:w="0" w:type="auto"/>
          </w:tcPr>
          <w:p w14:paraId="3FB64F48" w14:textId="77777777" w:rsidR="00A15F4E" w:rsidRPr="00660CA7" w:rsidRDefault="00A15F4E" w:rsidP="00A15F4E">
            <w:pPr>
              <w:rPr>
                <w:ins w:id="3875" w:author="Scott A. Hamlin" w:date="2016-09-19T14:50:00Z"/>
              </w:rPr>
            </w:pPr>
            <w:ins w:id="3876" w:author="Scott A. Hamlin" w:date="2016-09-19T14:50:00Z">
              <w:r>
                <w:t>R20 or 13+5</w:t>
              </w:r>
            </w:ins>
          </w:p>
          <w:p w14:paraId="65AFE477" w14:textId="5530799D" w:rsidR="008A10DF" w:rsidRPr="00660CA7" w:rsidRDefault="00A15F4E" w:rsidP="00A15F4E">
            <w:del w:id="3877" w:author="Scott A. Hamlin" w:date="2016-09-19T14:50:00Z">
              <w:r w:rsidDel="00A15F4E">
                <w:delText>R15</w:delText>
              </w:r>
            </w:del>
          </w:p>
        </w:tc>
        <w:tc>
          <w:tcPr>
            <w:tcW w:w="1672" w:type="dxa"/>
          </w:tcPr>
          <w:p w14:paraId="27DC9EA5" w14:textId="77777777" w:rsidR="008A10DF" w:rsidRPr="00660CA7" w:rsidRDefault="008A10DF" w:rsidP="00557AD7"/>
        </w:tc>
        <w:tc>
          <w:tcPr>
            <w:tcW w:w="2790" w:type="dxa"/>
          </w:tcPr>
          <w:p w14:paraId="55BEEB9E" w14:textId="77777777" w:rsidR="008A10DF" w:rsidRPr="00660CA7" w:rsidRDefault="008A10DF" w:rsidP="00557AD7"/>
        </w:tc>
      </w:tr>
      <w:tr w:rsidR="008A10DF" w:rsidRPr="00660CA7" w14:paraId="72A2B0A8" w14:textId="77777777" w:rsidTr="00557AD7">
        <w:trPr>
          <w:trHeight w:val="481"/>
        </w:trPr>
        <w:tc>
          <w:tcPr>
            <w:tcW w:w="0" w:type="auto"/>
          </w:tcPr>
          <w:p w14:paraId="016B2593" w14:textId="77777777" w:rsidR="008A10DF" w:rsidRPr="00660CA7" w:rsidRDefault="008A10DF" w:rsidP="00557AD7">
            <w:r w:rsidRPr="00660CA7">
              <w:t>BAND JOISTS</w:t>
            </w:r>
          </w:p>
        </w:tc>
        <w:tc>
          <w:tcPr>
            <w:tcW w:w="0" w:type="auto"/>
          </w:tcPr>
          <w:p w14:paraId="068D2630" w14:textId="77777777" w:rsidR="008A10DF" w:rsidRPr="00660CA7" w:rsidRDefault="008A10DF" w:rsidP="00557AD7">
            <w:r w:rsidRPr="00660CA7">
              <w:t>R22/ R24 L. Tahoe</w:t>
            </w:r>
          </w:p>
        </w:tc>
        <w:tc>
          <w:tcPr>
            <w:tcW w:w="0" w:type="auto"/>
          </w:tcPr>
          <w:p w14:paraId="7AF1AE9C" w14:textId="77777777" w:rsidR="00A15F4E" w:rsidRPr="00660CA7" w:rsidRDefault="00A15F4E" w:rsidP="00A15F4E">
            <w:pPr>
              <w:rPr>
                <w:ins w:id="3878" w:author="Scott A. Hamlin" w:date="2016-09-19T14:51:00Z"/>
              </w:rPr>
            </w:pPr>
            <w:ins w:id="3879" w:author="Scott A. Hamlin" w:date="2016-09-19T14:51:00Z">
              <w:r>
                <w:t>R20 or 13+5</w:t>
              </w:r>
            </w:ins>
          </w:p>
          <w:p w14:paraId="34AF6EBD" w14:textId="4D34BADE" w:rsidR="0059593E" w:rsidRPr="00660CA7" w:rsidDel="00A15F4E" w:rsidRDefault="00A15F4E" w:rsidP="00A15F4E">
            <w:pPr>
              <w:rPr>
                <w:del w:id="3880" w:author="Scott A. Hamlin" w:date="2016-09-19T14:51:00Z"/>
              </w:rPr>
            </w:pPr>
            <w:del w:id="3881" w:author="Scott A. Hamlin" w:date="2016-09-19T14:51:00Z">
              <w:r w:rsidDel="00A15F4E">
                <w:delText>R15</w:delText>
              </w:r>
            </w:del>
          </w:p>
          <w:p w14:paraId="1908B958" w14:textId="77777777" w:rsidR="008A10DF" w:rsidRPr="00660CA7" w:rsidRDefault="008A10DF">
            <w:pPr>
              <w:jc w:val="center"/>
              <w:pPrChange w:id="3882" w:author="Scott A. Hamlin" w:date="2016-09-19T14:50:00Z">
                <w:pPr/>
              </w:pPrChange>
            </w:pPr>
          </w:p>
        </w:tc>
        <w:tc>
          <w:tcPr>
            <w:tcW w:w="1672" w:type="dxa"/>
          </w:tcPr>
          <w:p w14:paraId="7EBB1DD6" w14:textId="77777777" w:rsidR="008A10DF" w:rsidRPr="00660CA7" w:rsidRDefault="008A10DF" w:rsidP="00557AD7"/>
        </w:tc>
        <w:tc>
          <w:tcPr>
            <w:tcW w:w="2790" w:type="dxa"/>
          </w:tcPr>
          <w:p w14:paraId="6B7495C6" w14:textId="77777777" w:rsidR="008A10DF" w:rsidRPr="00660CA7" w:rsidRDefault="008A10DF" w:rsidP="00557AD7"/>
        </w:tc>
      </w:tr>
      <w:tr w:rsidR="008A10DF" w:rsidRPr="00660CA7" w14:paraId="48153D5E" w14:textId="77777777" w:rsidTr="00557AD7">
        <w:trPr>
          <w:trHeight w:val="481"/>
        </w:trPr>
        <w:tc>
          <w:tcPr>
            <w:tcW w:w="0" w:type="auto"/>
          </w:tcPr>
          <w:p w14:paraId="6660143D" w14:textId="77777777" w:rsidR="008A10DF" w:rsidRPr="00660CA7" w:rsidRDefault="008A10DF" w:rsidP="00557AD7">
            <w:r w:rsidRPr="00660CA7">
              <w:lastRenderedPageBreak/>
              <w:t xml:space="preserve">FLOORS OVER </w:t>
            </w:r>
          </w:p>
          <w:p w14:paraId="0EF56811" w14:textId="77777777" w:rsidR="008A10DF" w:rsidRPr="00660CA7" w:rsidRDefault="008A10DF" w:rsidP="00557AD7">
            <w:r w:rsidRPr="00660CA7">
              <w:t xml:space="preserve">CRAWL SPACES </w:t>
            </w:r>
          </w:p>
        </w:tc>
        <w:tc>
          <w:tcPr>
            <w:tcW w:w="0" w:type="auto"/>
          </w:tcPr>
          <w:p w14:paraId="77A609F9" w14:textId="77777777" w:rsidR="008A10DF" w:rsidRPr="00660CA7" w:rsidRDefault="008A10DF" w:rsidP="00557AD7">
            <w:r w:rsidRPr="00660CA7">
              <w:t>R30</w:t>
            </w:r>
          </w:p>
        </w:tc>
        <w:tc>
          <w:tcPr>
            <w:tcW w:w="0" w:type="auto"/>
          </w:tcPr>
          <w:p w14:paraId="37D97F55" w14:textId="29918A9E" w:rsidR="008A10DF" w:rsidRPr="00660CA7" w:rsidRDefault="00A15F4E" w:rsidP="00A15F4E">
            <w:del w:id="3883" w:author="Scott A. Hamlin" w:date="2016-09-19T14:52:00Z">
              <w:r w:rsidDel="00A15F4E">
                <w:delText xml:space="preserve">R15 </w:delText>
              </w:r>
            </w:del>
            <w:ins w:id="3884" w:author="Scott A. Hamlin" w:date="2016-09-19T14:52:00Z">
              <w:r>
                <w:t xml:space="preserve">R19 </w:t>
              </w:r>
            </w:ins>
          </w:p>
        </w:tc>
        <w:tc>
          <w:tcPr>
            <w:tcW w:w="1672" w:type="dxa"/>
          </w:tcPr>
          <w:p w14:paraId="2DF6ACAF" w14:textId="77777777" w:rsidR="008A10DF" w:rsidRPr="00660CA7" w:rsidRDefault="008A10DF" w:rsidP="00557AD7"/>
        </w:tc>
        <w:tc>
          <w:tcPr>
            <w:tcW w:w="2790" w:type="dxa"/>
          </w:tcPr>
          <w:p w14:paraId="6B4B7004" w14:textId="77777777" w:rsidR="008A10DF" w:rsidRPr="00660CA7" w:rsidRDefault="008A10DF" w:rsidP="00557AD7"/>
        </w:tc>
      </w:tr>
      <w:tr w:rsidR="008A10DF" w:rsidRPr="00660CA7" w14:paraId="03B5B7B2" w14:textId="77777777" w:rsidTr="00557AD7">
        <w:trPr>
          <w:trHeight w:val="466"/>
        </w:trPr>
        <w:tc>
          <w:tcPr>
            <w:tcW w:w="0" w:type="auto"/>
          </w:tcPr>
          <w:p w14:paraId="71E018FC" w14:textId="77777777" w:rsidR="008A10DF" w:rsidRPr="00660CA7" w:rsidRDefault="008A10DF" w:rsidP="00557AD7">
            <w:r w:rsidRPr="00660CA7">
              <w:t>SLAB FOUNDATIONS</w:t>
            </w:r>
          </w:p>
        </w:tc>
        <w:tc>
          <w:tcPr>
            <w:tcW w:w="0" w:type="auto"/>
          </w:tcPr>
          <w:p w14:paraId="3D2B7395" w14:textId="77777777" w:rsidR="008A10DF" w:rsidRPr="00660CA7" w:rsidRDefault="008A10DF" w:rsidP="00557AD7">
            <w:r w:rsidRPr="00660CA7">
              <w:t xml:space="preserve">R10 Perimeter </w:t>
            </w:r>
          </w:p>
        </w:tc>
        <w:tc>
          <w:tcPr>
            <w:tcW w:w="0" w:type="auto"/>
          </w:tcPr>
          <w:p w14:paraId="46FDF4AB" w14:textId="77777777" w:rsidR="008A10DF" w:rsidRPr="00660CA7" w:rsidRDefault="008A10DF" w:rsidP="00557AD7">
            <w:r w:rsidRPr="00660CA7">
              <w:t>NA</w:t>
            </w:r>
          </w:p>
          <w:p w14:paraId="17A02049" w14:textId="77777777" w:rsidR="008A10DF" w:rsidRPr="00660CA7" w:rsidRDefault="008A10DF" w:rsidP="00557AD7">
            <w:r w:rsidRPr="00660CA7">
              <w:t xml:space="preserve"> </w:t>
            </w:r>
          </w:p>
        </w:tc>
        <w:tc>
          <w:tcPr>
            <w:tcW w:w="1672" w:type="dxa"/>
          </w:tcPr>
          <w:p w14:paraId="75035407" w14:textId="77777777" w:rsidR="008A10DF" w:rsidRPr="00660CA7" w:rsidRDefault="008A10DF" w:rsidP="00557AD7"/>
        </w:tc>
        <w:tc>
          <w:tcPr>
            <w:tcW w:w="2790" w:type="dxa"/>
          </w:tcPr>
          <w:p w14:paraId="1BBB83A3" w14:textId="77777777" w:rsidR="008A10DF" w:rsidRPr="00660CA7" w:rsidRDefault="008A10DF" w:rsidP="00557AD7"/>
        </w:tc>
      </w:tr>
      <w:tr w:rsidR="008A10DF" w:rsidRPr="00660CA7" w14:paraId="2C1318BC" w14:textId="77777777" w:rsidTr="00557AD7">
        <w:trPr>
          <w:trHeight w:val="713"/>
        </w:trPr>
        <w:tc>
          <w:tcPr>
            <w:tcW w:w="0" w:type="auto"/>
          </w:tcPr>
          <w:p w14:paraId="6D54D2F8" w14:textId="77777777" w:rsidR="008A10DF" w:rsidRPr="00660CA7" w:rsidRDefault="008A10DF" w:rsidP="00557AD7">
            <w:r w:rsidRPr="00660CA7">
              <w:t>WINDOWS</w:t>
            </w:r>
          </w:p>
        </w:tc>
        <w:tc>
          <w:tcPr>
            <w:tcW w:w="0" w:type="auto"/>
          </w:tcPr>
          <w:p w14:paraId="6A2E73D8" w14:textId="77777777" w:rsidR="008A10DF" w:rsidRPr="00660CA7" w:rsidRDefault="008A10DF" w:rsidP="00557AD7">
            <w:r w:rsidRPr="00660CA7">
              <w:t>Energy Star Qualified</w:t>
            </w:r>
          </w:p>
        </w:tc>
        <w:tc>
          <w:tcPr>
            <w:tcW w:w="0" w:type="auto"/>
          </w:tcPr>
          <w:p w14:paraId="131F1A23" w14:textId="77777777" w:rsidR="008A10DF" w:rsidRPr="00660CA7" w:rsidRDefault="008A10DF" w:rsidP="00557AD7">
            <w:r w:rsidRPr="00660CA7">
              <w:t xml:space="preserve">Energy Star Qualified </w:t>
            </w:r>
          </w:p>
        </w:tc>
        <w:tc>
          <w:tcPr>
            <w:tcW w:w="1672" w:type="dxa"/>
          </w:tcPr>
          <w:p w14:paraId="2B3A5D13" w14:textId="77777777" w:rsidR="008A10DF" w:rsidRPr="00660CA7" w:rsidRDefault="008A10DF" w:rsidP="00557AD7"/>
        </w:tc>
        <w:tc>
          <w:tcPr>
            <w:tcW w:w="2790" w:type="dxa"/>
          </w:tcPr>
          <w:p w14:paraId="791169C1" w14:textId="77777777" w:rsidR="008A10DF" w:rsidRPr="00660CA7" w:rsidRDefault="008A10DF" w:rsidP="00557AD7"/>
        </w:tc>
      </w:tr>
    </w:tbl>
    <w:p w14:paraId="73A8B571" w14:textId="77777777" w:rsidR="008A10DF" w:rsidRPr="00660CA7" w:rsidRDefault="008A10DF" w:rsidP="00557AD7">
      <w:pPr>
        <w:pStyle w:val="Header"/>
        <w:tabs>
          <w:tab w:val="clear" w:pos="4320"/>
          <w:tab w:val="clear" w:pos="8640"/>
        </w:tabs>
        <w:rPr>
          <w:rFonts w:cs="Arial"/>
        </w:rPr>
      </w:pPr>
    </w:p>
    <w:tbl>
      <w:tblPr>
        <w:tblW w:w="0" w:type="auto"/>
        <w:tblInd w:w="72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846"/>
        <w:gridCol w:w="2453"/>
        <w:gridCol w:w="1664"/>
        <w:gridCol w:w="3541"/>
      </w:tblGrid>
      <w:tr w:rsidR="008A10DF" w:rsidRPr="00660CA7" w14:paraId="0AC0778F" w14:textId="77777777" w:rsidTr="00557AD7">
        <w:trPr>
          <w:trHeight w:val="824"/>
        </w:trPr>
        <w:tc>
          <w:tcPr>
            <w:tcW w:w="0" w:type="auto"/>
          </w:tcPr>
          <w:p w14:paraId="2A45A564" w14:textId="77777777" w:rsidR="008A10DF" w:rsidRPr="00660CA7" w:rsidRDefault="008A10DF" w:rsidP="00557AD7">
            <w:pPr>
              <w:rPr>
                <w:b/>
              </w:rPr>
            </w:pPr>
            <w:r w:rsidRPr="00660CA7">
              <w:rPr>
                <w:b/>
              </w:rPr>
              <w:t>Lights</w:t>
            </w:r>
          </w:p>
          <w:p w14:paraId="4CE6B230" w14:textId="77777777" w:rsidR="008A10DF" w:rsidRPr="00660CA7" w:rsidRDefault="008A10DF" w:rsidP="00557AD7">
            <w:pPr>
              <w:rPr>
                <w:b/>
              </w:rPr>
            </w:pPr>
            <w:r w:rsidRPr="00660CA7">
              <w:rPr>
                <w:b/>
              </w:rPr>
              <w:t>Appliances</w:t>
            </w:r>
          </w:p>
          <w:p w14:paraId="494EB281" w14:textId="77777777" w:rsidR="008A10DF" w:rsidRPr="00660CA7" w:rsidRDefault="008A10DF" w:rsidP="00557AD7">
            <w:pPr>
              <w:rPr>
                <w:b/>
              </w:rPr>
            </w:pPr>
          </w:p>
        </w:tc>
        <w:tc>
          <w:tcPr>
            <w:tcW w:w="0" w:type="auto"/>
          </w:tcPr>
          <w:p w14:paraId="6B22DB3F" w14:textId="77777777" w:rsidR="008A10DF" w:rsidRPr="00660CA7" w:rsidRDefault="008A10DF" w:rsidP="00557AD7">
            <w:pPr>
              <w:rPr>
                <w:b/>
              </w:rPr>
            </w:pPr>
            <w:r w:rsidRPr="00660CA7">
              <w:rPr>
                <w:b/>
              </w:rPr>
              <w:t>Requirement</w:t>
            </w:r>
          </w:p>
        </w:tc>
        <w:tc>
          <w:tcPr>
            <w:tcW w:w="0" w:type="auto"/>
          </w:tcPr>
          <w:p w14:paraId="3341FEAB" w14:textId="77777777" w:rsidR="008A10DF" w:rsidRPr="00660CA7" w:rsidRDefault="008A10DF" w:rsidP="00557AD7">
            <w:pPr>
              <w:rPr>
                <w:b/>
              </w:rPr>
            </w:pPr>
            <w:r w:rsidRPr="00660CA7">
              <w:rPr>
                <w:b/>
              </w:rPr>
              <w:t>Project Use  in</w:t>
            </w:r>
          </w:p>
          <w:p w14:paraId="05D3A67D" w14:textId="77777777" w:rsidR="008A10DF" w:rsidRPr="00660CA7" w:rsidRDefault="008A10DF" w:rsidP="00557AD7">
            <w:pPr>
              <w:rPr>
                <w:b/>
              </w:rPr>
            </w:pPr>
            <w:r w:rsidRPr="00660CA7">
              <w:rPr>
                <w:b/>
              </w:rPr>
              <w:t xml:space="preserve">Dwelling Units  </w:t>
            </w:r>
          </w:p>
          <w:p w14:paraId="23A6BE03" w14:textId="77777777" w:rsidR="008A10DF" w:rsidRPr="00660CA7" w:rsidRDefault="008A10DF" w:rsidP="00557AD7">
            <w:pPr>
              <w:rPr>
                <w:b/>
              </w:rPr>
            </w:pPr>
            <w:r w:rsidRPr="00660CA7">
              <w:rPr>
                <w:b/>
              </w:rPr>
              <w:t>Y - N - N/A</w:t>
            </w:r>
          </w:p>
        </w:tc>
        <w:tc>
          <w:tcPr>
            <w:tcW w:w="3541" w:type="dxa"/>
          </w:tcPr>
          <w:p w14:paraId="4ED44032" w14:textId="77777777" w:rsidR="008A10DF" w:rsidRPr="00660CA7" w:rsidRDefault="008A10DF" w:rsidP="00557AD7">
            <w:pPr>
              <w:rPr>
                <w:b/>
              </w:rPr>
            </w:pPr>
            <w:r w:rsidRPr="00660CA7">
              <w:rPr>
                <w:b/>
              </w:rPr>
              <w:t>Make &amp; Model #</w:t>
            </w:r>
          </w:p>
          <w:p w14:paraId="3FAFA677" w14:textId="77777777" w:rsidR="008A10DF" w:rsidRPr="00660CA7" w:rsidRDefault="008A10DF" w:rsidP="00557AD7">
            <w:pPr>
              <w:rPr>
                <w:b/>
              </w:rPr>
            </w:pPr>
            <w:r w:rsidRPr="00660CA7">
              <w:rPr>
                <w:b/>
              </w:rPr>
              <w:t>(if known)</w:t>
            </w:r>
          </w:p>
          <w:p w14:paraId="5091F713" w14:textId="77777777" w:rsidR="008A10DF" w:rsidRPr="00660CA7" w:rsidRDefault="008A10DF" w:rsidP="00557AD7">
            <w:pPr>
              <w:rPr>
                <w:b/>
                <w:caps/>
              </w:rPr>
            </w:pPr>
          </w:p>
        </w:tc>
      </w:tr>
      <w:tr w:rsidR="008A10DF" w:rsidRPr="00660CA7" w14:paraId="302920B3" w14:textId="77777777" w:rsidTr="00557AD7">
        <w:trPr>
          <w:trHeight w:val="824"/>
        </w:trPr>
        <w:tc>
          <w:tcPr>
            <w:tcW w:w="0" w:type="auto"/>
          </w:tcPr>
          <w:p w14:paraId="14B772C2" w14:textId="77777777" w:rsidR="008A10DF" w:rsidRPr="00660CA7" w:rsidRDefault="008A10DF" w:rsidP="00557AD7">
            <w:r w:rsidRPr="00660CA7">
              <w:t>Ceiling Fans</w:t>
            </w:r>
          </w:p>
        </w:tc>
        <w:tc>
          <w:tcPr>
            <w:tcW w:w="0" w:type="auto"/>
          </w:tcPr>
          <w:p w14:paraId="5CBA2CBB" w14:textId="77777777" w:rsidR="008A10DF" w:rsidRPr="00660CA7" w:rsidRDefault="008A10DF" w:rsidP="00557AD7">
            <w:r w:rsidRPr="00660CA7">
              <w:t xml:space="preserve">Reversible, Energy Star </w:t>
            </w:r>
          </w:p>
          <w:p w14:paraId="6D52DADF" w14:textId="77777777" w:rsidR="008A10DF" w:rsidRPr="00660CA7" w:rsidRDefault="008A10DF" w:rsidP="00557AD7">
            <w:r w:rsidRPr="00660CA7">
              <w:t>Qualified</w:t>
            </w:r>
          </w:p>
          <w:p w14:paraId="1EA38E28" w14:textId="77777777" w:rsidR="008A10DF" w:rsidRPr="00660CA7" w:rsidRDefault="008A10DF" w:rsidP="00557AD7"/>
        </w:tc>
        <w:tc>
          <w:tcPr>
            <w:tcW w:w="0" w:type="auto"/>
          </w:tcPr>
          <w:p w14:paraId="039152CD" w14:textId="77777777" w:rsidR="008A10DF" w:rsidRPr="00660CA7" w:rsidRDefault="008A10DF" w:rsidP="00557AD7">
            <w:pPr>
              <w:rPr>
                <w:sz w:val="20"/>
              </w:rPr>
            </w:pPr>
          </w:p>
        </w:tc>
        <w:tc>
          <w:tcPr>
            <w:tcW w:w="3541" w:type="dxa"/>
          </w:tcPr>
          <w:p w14:paraId="792233C6" w14:textId="77777777" w:rsidR="008A10DF" w:rsidRPr="00660CA7" w:rsidRDefault="008A10DF" w:rsidP="00557AD7">
            <w:pPr>
              <w:rPr>
                <w:b/>
                <w:caps/>
                <w:sz w:val="20"/>
              </w:rPr>
            </w:pPr>
          </w:p>
        </w:tc>
      </w:tr>
      <w:tr w:rsidR="008A10DF" w:rsidRPr="00660CA7" w14:paraId="048A0339" w14:textId="77777777" w:rsidTr="00557AD7">
        <w:trPr>
          <w:trHeight w:val="563"/>
        </w:trPr>
        <w:tc>
          <w:tcPr>
            <w:tcW w:w="0" w:type="auto"/>
          </w:tcPr>
          <w:p w14:paraId="34D850EA" w14:textId="77777777" w:rsidR="008A10DF" w:rsidRPr="00660CA7" w:rsidRDefault="008A10DF" w:rsidP="00557AD7">
            <w:r w:rsidRPr="00660CA7">
              <w:t>Light Fixtures</w:t>
            </w:r>
          </w:p>
        </w:tc>
        <w:tc>
          <w:tcPr>
            <w:tcW w:w="0" w:type="auto"/>
          </w:tcPr>
          <w:p w14:paraId="69A4EB56" w14:textId="77777777" w:rsidR="008A10DF" w:rsidRPr="00660CA7" w:rsidRDefault="008A10DF" w:rsidP="00557AD7">
            <w:r w:rsidRPr="00660CA7">
              <w:t>Energy Star Qualified</w:t>
            </w:r>
          </w:p>
          <w:p w14:paraId="76E52345" w14:textId="77777777" w:rsidR="008A10DF" w:rsidRPr="00660CA7" w:rsidRDefault="008A10DF" w:rsidP="00557AD7"/>
        </w:tc>
        <w:tc>
          <w:tcPr>
            <w:tcW w:w="0" w:type="auto"/>
          </w:tcPr>
          <w:p w14:paraId="4F8716E3" w14:textId="77777777" w:rsidR="008A10DF" w:rsidRPr="00660CA7" w:rsidRDefault="008A10DF" w:rsidP="00557AD7">
            <w:pPr>
              <w:rPr>
                <w:sz w:val="20"/>
              </w:rPr>
            </w:pPr>
          </w:p>
        </w:tc>
        <w:tc>
          <w:tcPr>
            <w:tcW w:w="3541" w:type="dxa"/>
          </w:tcPr>
          <w:p w14:paraId="0C85D005" w14:textId="77777777" w:rsidR="008A10DF" w:rsidRPr="00660CA7" w:rsidRDefault="008A10DF" w:rsidP="00557AD7">
            <w:pPr>
              <w:rPr>
                <w:b/>
                <w:caps/>
                <w:sz w:val="20"/>
              </w:rPr>
            </w:pPr>
          </w:p>
        </w:tc>
      </w:tr>
      <w:tr w:rsidR="008A10DF" w:rsidRPr="00660CA7" w14:paraId="3EE24A3B" w14:textId="77777777" w:rsidTr="00557AD7">
        <w:trPr>
          <w:trHeight w:val="543"/>
        </w:trPr>
        <w:tc>
          <w:tcPr>
            <w:tcW w:w="0" w:type="auto"/>
          </w:tcPr>
          <w:p w14:paraId="3DAA460C" w14:textId="77777777" w:rsidR="008A10DF" w:rsidRPr="00660CA7" w:rsidRDefault="008A10DF" w:rsidP="00557AD7">
            <w:r w:rsidRPr="00660CA7">
              <w:t>Refrigerators</w:t>
            </w:r>
            <w:r w:rsidRPr="00660CA7">
              <w:tab/>
            </w:r>
          </w:p>
        </w:tc>
        <w:tc>
          <w:tcPr>
            <w:tcW w:w="0" w:type="auto"/>
          </w:tcPr>
          <w:p w14:paraId="484E17DF" w14:textId="77777777" w:rsidR="008A10DF" w:rsidRPr="00660CA7" w:rsidRDefault="008A10DF" w:rsidP="00557AD7">
            <w:r w:rsidRPr="00660CA7">
              <w:t>Energy Star Labeled</w:t>
            </w:r>
          </w:p>
          <w:p w14:paraId="76F693DC" w14:textId="77777777" w:rsidR="008A10DF" w:rsidRPr="00660CA7" w:rsidRDefault="008A10DF" w:rsidP="00557AD7"/>
        </w:tc>
        <w:tc>
          <w:tcPr>
            <w:tcW w:w="0" w:type="auto"/>
          </w:tcPr>
          <w:p w14:paraId="6C93548F" w14:textId="77777777" w:rsidR="008A10DF" w:rsidRPr="00660CA7" w:rsidRDefault="008A10DF" w:rsidP="00557AD7">
            <w:pPr>
              <w:rPr>
                <w:sz w:val="20"/>
              </w:rPr>
            </w:pPr>
          </w:p>
        </w:tc>
        <w:tc>
          <w:tcPr>
            <w:tcW w:w="3541" w:type="dxa"/>
          </w:tcPr>
          <w:p w14:paraId="6B1FD2AE" w14:textId="77777777" w:rsidR="008A10DF" w:rsidRPr="00660CA7" w:rsidRDefault="008A10DF" w:rsidP="00557AD7">
            <w:pPr>
              <w:rPr>
                <w:b/>
                <w:caps/>
                <w:sz w:val="20"/>
              </w:rPr>
            </w:pPr>
          </w:p>
        </w:tc>
      </w:tr>
      <w:tr w:rsidR="008A10DF" w:rsidRPr="00660CA7" w14:paraId="6F8C79F7" w14:textId="77777777" w:rsidTr="00557AD7">
        <w:trPr>
          <w:trHeight w:val="543"/>
        </w:trPr>
        <w:tc>
          <w:tcPr>
            <w:tcW w:w="0" w:type="auto"/>
          </w:tcPr>
          <w:p w14:paraId="0A469E5E" w14:textId="77777777" w:rsidR="008A10DF" w:rsidRPr="00660CA7" w:rsidRDefault="008A10DF" w:rsidP="00557AD7">
            <w:r w:rsidRPr="00660CA7">
              <w:t>Dishwashers</w:t>
            </w:r>
          </w:p>
        </w:tc>
        <w:tc>
          <w:tcPr>
            <w:tcW w:w="0" w:type="auto"/>
          </w:tcPr>
          <w:p w14:paraId="523622F6" w14:textId="77777777" w:rsidR="008A10DF" w:rsidRPr="00660CA7" w:rsidRDefault="008A10DF" w:rsidP="00557AD7">
            <w:r w:rsidRPr="00660CA7">
              <w:t>Energy Star Labeled</w:t>
            </w:r>
          </w:p>
          <w:p w14:paraId="01E814A8" w14:textId="77777777" w:rsidR="008A10DF" w:rsidRPr="00660CA7" w:rsidRDefault="008A10DF" w:rsidP="00557AD7"/>
        </w:tc>
        <w:tc>
          <w:tcPr>
            <w:tcW w:w="0" w:type="auto"/>
          </w:tcPr>
          <w:p w14:paraId="3F6D29FA" w14:textId="77777777" w:rsidR="008A10DF" w:rsidRPr="00660CA7" w:rsidRDefault="008A10DF" w:rsidP="00557AD7">
            <w:pPr>
              <w:rPr>
                <w:sz w:val="20"/>
              </w:rPr>
            </w:pPr>
          </w:p>
        </w:tc>
        <w:tc>
          <w:tcPr>
            <w:tcW w:w="3541" w:type="dxa"/>
          </w:tcPr>
          <w:p w14:paraId="59F03775" w14:textId="77777777" w:rsidR="008A10DF" w:rsidRPr="00660CA7" w:rsidRDefault="008A10DF" w:rsidP="00557AD7">
            <w:pPr>
              <w:rPr>
                <w:b/>
                <w:caps/>
                <w:sz w:val="20"/>
              </w:rPr>
            </w:pPr>
          </w:p>
        </w:tc>
      </w:tr>
      <w:tr w:rsidR="008A10DF" w:rsidRPr="00660CA7" w14:paraId="55A11AEF" w14:textId="77777777" w:rsidTr="00557AD7">
        <w:trPr>
          <w:trHeight w:val="563"/>
        </w:trPr>
        <w:tc>
          <w:tcPr>
            <w:tcW w:w="0" w:type="auto"/>
          </w:tcPr>
          <w:p w14:paraId="7B2FD93C" w14:textId="77777777" w:rsidR="008A10DF" w:rsidRPr="00660CA7" w:rsidRDefault="008A10DF" w:rsidP="00557AD7">
            <w:r w:rsidRPr="00660CA7">
              <w:t>Clothes Washers</w:t>
            </w:r>
          </w:p>
        </w:tc>
        <w:tc>
          <w:tcPr>
            <w:tcW w:w="0" w:type="auto"/>
          </w:tcPr>
          <w:p w14:paraId="75ADD133" w14:textId="77777777" w:rsidR="008A10DF" w:rsidRPr="00660CA7" w:rsidRDefault="008A10DF" w:rsidP="00557AD7">
            <w:r w:rsidRPr="00660CA7">
              <w:t>Energy Star Labeled</w:t>
            </w:r>
          </w:p>
          <w:p w14:paraId="283F7BDA" w14:textId="77777777" w:rsidR="008A10DF" w:rsidRPr="00660CA7" w:rsidRDefault="008A10DF" w:rsidP="00557AD7"/>
        </w:tc>
        <w:tc>
          <w:tcPr>
            <w:tcW w:w="0" w:type="auto"/>
          </w:tcPr>
          <w:p w14:paraId="267F2A72" w14:textId="77777777" w:rsidR="008A10DF" w:rsidRPr="00660CA7" w:rsidRDefault="008A10DF" w:rsidP="00557AD7">
            <w:pPr>
              <w:rPr>
                <w:sz w:val="20"/>
              </w:rPr>
            </w:pPr>
          </w:p>
        </w:tc>
        <w:tc>
          <w:tcPr>
            <w:tcW w:w="3541" w:type="dxa"/>
          </w:tcPr>
          <w:p w14:paraId="778C1F7E" w14:textId="77777777" w:rsidR="008A10DF" w:rsidRPr="00660CA7" w:rsidRDefault="008A10DF" w:rsidP="00557AD7">
            <w:pPr>
              <w:rPr>
                <w:b/>
                <w:caps/>
                <w:sz w:val="20"/>
              </w:rPr>
            </w:pPr>
          </w:p>
        </w:tc>
      </w:tr>
    </w:tbl>
    <w:p w14:paraId="20932DE6" w14:textId="77777777" w:rsidR="008A10DF" w:rsidRPr="00660CA7" w:rsidRDefault="008A10DF" w:rsidP="00B217A5"/>
    <w:p w14:paraId="495499AF" w14:textId="77777777" w:rsidR="008A10DF" w:rsidRPr="00660CA7" w:rsidRDefault="008A10DF" w:rsidP="00557AD7">
      <w:pPr>
        <w:jc w:val="center"/>
      </w:pPr>
      <w:r w:rsidRPr="00660CA7">
        <w:t>Note on Prescriptive Building Envelope Efficiency Minimums</w:t>
      </w:r>
    </w:p>
    <w:p w14:paraId="4D98B334" w14:textId="77777777" w:rsidR="008A10DF" w:rsidRPr="00660CA7" w:rsidRDefault="008A10DF" w:rsidP="001E12CE">
      <w:pPr>
        <w:jc w:val="both"/>
      </w:pPr>
      <w:r w:rsidRPr="00660CA7">
        <w:rPr>
          <w:sz w:val="20"/>
        </w:rPr>
        <w:t>In order to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660CA7">
        <w:t>.</w:t>
      </w:r>
    </w:p>
    <w:p w14:paraId="761FA98E" w14:textId="77777777" w:rsidR="008A10DF" w:rsidRPr="00660CA7" w:rsidRDefault="008A10DF" w:rsidP="00557AD7">
      <w:pPr>
        <w:jc w:val="center"/>
        <w:rPr>
          <w:b/>
          <w:i/>
          <w:sz w:val="28"/>
        </w:rPr>
      </w:pPr>
    </w:p>
    <w:p w14:paraId="37B89A5B" w14:textId="77777777" w:rsidR="008A10DF" w:rsidRPr="00732297" w:rsidRDefault="008A10DF" w:rsidP="00557AD7">
      <w:pPr>
        <w:jc w:val="center"/>
        <w:rPr>
          <w:b/>
          <w:i/>
          <w:sz w:val="28"/>
        </w:rPr>
      </w:pPr>
      <w:r w:rsidRPr="00732297">
        <w:rPr>
          <w:b/>
          <w:i/>
          <w:sz w:val="28"/>
        </w:rPr>
        <w:t>Please attach:</w:t>
      </w:r>
    </w:p>
    <w:p w14:paraId="400672F2" w14:textId="77777777" w:rsidR="008A10DF" w:rsidRPr="00732297" w:rsidRDefault="008A10DF" w:rsidP="00557AD7">
      <w:pPr>
        <w:jc w:val="center"/>
        <w:rPr>
          <w:b/>
        </w:rPr>
      </w:pPr>
      <w:r w:rsidRPr="00732297">
        <w:rPr>
          <w:b/>
          <w:i/>
          <w:sz w:val="28"/>
        </w:rPr>
        <w:t>Site plan, building and unit floor plans, elevations, mechanical plans, window and door schedules, plumbing plans and electrical plans.</w:t>
      </w:r>
    </w:p>
    <w:p w14:paraId="5274783E" w14:textId="77777777" w:rsidR="008A10DF" w:rsidRPr="00660CA7" w:rsidRDefault="008A10DF" w:rsidP="00557AD7">
      <w:pPr>
        <w:jc w:val="center"/>
        <w:rPr>
          <w:sz w:val="28"/>
        </w:rPr>
      </w:pPr>
    </w:p>
    <w:p w14:paraId="5935C38E" w14:textId="77777777" w:rsidR="008A10DF" w:rsidRPr="00660CA7" w:rsidRDefault="008A10DF" w:rsidP="00557AD7">
      <w:pPr>
        <w:jc w:val="center"/>
        <w:rPr>
          <w:b/>
          <w:sz w:val="28"/>
          <w:szCs w:val="28"/>
        </w:rPr>
      </w:pPr>
      <w:r w:rsidRPr="00660CA7">
        <w:rPr>
          <w:b/>
          <w:sz w:val="28"/>
          <w:szCs w:val="28"/>
        </w:rPr>
        <w:t>Please answer these questions for units / dwellings in the project</w:t>
      </w:r>
    </w:p>
    <w:p w14:paraId="598E9262" w14:textId="77777777" w:rsidR="008B69BA" w:rsidRPr="00660CA7" w:rsidRDefault="008B69BA" w:rsidP="00CC312F">
      <w:pPr>
        <w:rPr>
          <w:b/>
          <w:sz w:val="28"/>
          <w:szCs w:val="28"/>
        </w:rPr>
      </w:pPr>
    </w:p>
    <w:p w14:paraId="41E0D066" w14:textId="77777777" w:rsidR="008A10DF" w:rsidRPr="00660CA7" w:rsidRDefault="008A10DF" w:rsidP="00557AD7">
      <w:pPr>
        <w:rPr>
          <w:b/>
          <w:bCs/>
        </w:rPr>
      </w:pPr>
      <w:r w:rsidRPr="00660CA7">
        <w:rPr>
          <w:b/>
          <w:bCs/>
        </w:rPr>
        <w:t>Flat Ceiling Height</w:t>
      </w:r>
      <w:r w:rsidRPr="00660CA7">
        <w:t xml:space="preserve"> (   ) 8 Ft   (  ) 10 </w:t>
      </w:r>
      <w:proofErr w:type="gramStart"/>
      <w:r w:rsidRPr="00660CA7">
        <w:t>Ft  (</w:t>
      </w:r>
      <w:proofErr w:type="gramEnd"/>
      <w:r w:rsidRPr="00660CA7">
        <w:t xml:space="preserve">  ) Other_____</w:t>
      </w:r>
      <w:proofErr w:type="spellStart"/>
      <w:r w:rsidRPr="00660CA7">
        <w:t>ft</w:t>
      </w:r>
      <w:proofErr w:type="spellEnd"/>
      <w:r w:rsidRPr="00660CA7">
        <w:rPr>
          <w:b/>
          <w:bCs/>
        </w:rPr>
        <w:t xml:space="preserve">  </w:t>
      </w:r>
    </w:p>
    <w:p w14:paraId="68A7A4F4" w14:textId="77777777" w:rsidR="008A10DF" w:rsidRDefault="008A10DF" w:rsidP="00557AD7">
      <w:pPr>
        <w:rPr>
          <w:b/>
          <w:bCs/>
        </w:rPr>
      </w:pPr>
    </w:p>
    <w:p w14:paraId="1D7BC447" w14:textId="77777777" w:rsidR="0059593E" w:rsidRDefault="0059593E" w:rsidP="0059593E">
      <w:pPr>
        <w:rPr>
          <w:b/>
        </w:rPr>
      </w:pPr>
      <w:r>
        <w:rPr>
          <w:b/>
        </w:rPr>
        <w:t>Foundation Type:</w:t>
      </w:r>
    </w:p>
    <w:p w14:paraId="30258C78" w14:textId="77777777" w:rsidR="0059593E" w:rsidRDefault="0059593E" w:rsidP="0059593E">
      <w:pPr>
        <w:rPr>
          <w:b/>
        </w:rPr>
      </w:pPr>
    </w:p>
    <w:p w14:paraId="2B8AA5AC" w14:textId="77777777" w:rsidR="0059593E" w:rsidRDefault="0059593E" w:rsidP="0059593E">
      <w:pPr>
        <w:rPr>
          <w:b/>
        </w:rPr>
      </w:pPr>
      <w:r>
        <w:rPr>
          <w:b/>
        </w:rPr>
        <w:t xml:space="preserve">(   ) Slab                      (    ) Crawl          (   ) </w:t>
      </w:r>
      <w:proofErr w:type="gramStart"/>
      <w:r>
        <w:rPr>
          <w:b/>
        </w:rPr>
        <w:t>Other</w:t>
      </w:r>
      <w:proofErr w:type="gramEnd"/>
      <w:r>
        <w:rPr>
          <w:b/>
        </w:rPr>
        <w:t>- describe___________________________________</w:t>
      </w:r>
    </w:p>
    <w:p w14:paraId="4891D3EB" w14:textId="77777777" w:rsidR="0059593E" w:rsidRPr="00660CA7" w:rsidRDefault="0059593E" w:rsidP="00557AD7">
      <w:pPr>
        <w:rPr>
          <w:b/>
          <w:bCs/>
        </w:rPr>
      </w:pPr>
    </w:p>
    <w:p w14:paraId="027024EC" w14:textId="77777777" w:rsidR="008A10DF" w:rsidRPr="00660CA7" w:rsidRDefault="008A10DF" w:rsidP="00557AD7">
      <w:pPr>
        <w:rPr>
          <w:b/>
        </w:rPr>
      </w:pPr>
      <w:r w:rsidRPr="00660CA7">
        <w:rPr>
          <w:b/>
        </w:rPr>
        <w:t>Slab Foundations Only:</w:t>
      </w:r>
    </w:p>
    <w:p w14:paraId="23452403" w14:textId="77777777" w:rsidR="008A10DF" w:rsidRPr="00660CA7" w:rsidRDefault="008A10DF" w:rsidP="00557AD7"/>
    <w:p w14:paraId="2E835C5D" w14:textId="77777777" w:rsidR="008A10DF" w:rsidRPr="00660CA7" w:rsidRDefault="008A10DF" w:rsidP="00557AD7">
      <w:r w:rsidRPr="00660CA7">
        <w:lastRenderedPageBreak/>
        <w:t>Type of Insulation if applicable _______________________________________</w:t>
      </w:r>
    </w:p>
    <w:p w14:paraId="007B1B07" w14:textId="77777777" w:rsidR="008A10DF" w:rsidRPr="00660CA7" w:rsidRDefault="008A10DF" w:rsidP="00557AD7"/>
    <w:p w14:paraId="0DC89AB6" w14:textId="77777777" w:rsidR="008A10DF" w:rsidRPr="00660CA7" w:rsidRDefault="008A10DF" w:rsidP="00557AD7">
      <w:pPr>
        <w:rPr>
          <w:b/>
          <w:bCs/>
        </w:rPr>
      </w:pPr>
    </w:p>
    <w:p w14:paraId="63E3F050" w14:textId="77777777" w:rsidR="008A10DF" w:rsidRPr="00660CA7" w:rsidRDefault="008A10DF" w:rsidP="00557AD7">
      <w:r w:rsidRPr="00660CA7">
        <w:rPr>
          <w:b/>
        </w:rPr>
        <w:t>Any Cantilever Floor area?</w:t>
      </w:r>
      <w:r w:rsidRPr="00660CA7">
        <w:t xml:space="preserve">  (  ) </w:t>
      </w:r>
      <w:proofErr w:type="gramStart"/>
      <w:r w:rsidRPr="00660CA7">
        <w:t>No  (</w:t>
      </w:r>
      <w:proofErr w:type="gramEnd"/>
      <w:r w:rsidRPr="00660CA7">
        <w:t xml:space="preserve">  ) Yes  _______  R Value_________ </w:t>
      </w:r>
    </w:p>
    <w:p w14:paraId="3A871B3F" w14:textId="77777777" w:rsidR="008A10DF" w:rsidRPr="00660CA7" w:rsidRDefault="008A10DF" w:rsidP="00557AD7"/>
    <w:p w14:paraId="6C2D0A83" w14:textId="77777777" w:rsidR="008A10DF" w:rsidRPr="00660CA7" w:rsidRDefault="008A10DF" w:rsidP="00557AD7">
      <w:r w:rsidRPr="00660CA7">
        <w:rPr>
          <w:b/>
        </w:rPr>
        <w:t xml:space="preserve">Any Floor Area </w:t>
      </w:r>
      <w:proofErr w:type="gramStart"/>
      <w:r w:rsidRPr="00660CA7">
        <w:rPr>
          <w:b/>
        </w:rPr>
        <w:t>Over</w:t>
      </w:r>
      <w:proofErr w:type="gramEnd"/>
      <w:r w:rsidRPr="00660CA7">
        <w:rPr>
          <w:b/>
        </w:rPr>
        <w:t xml:space="preserve"> Garage?</w:t>
      </w:r>
      <w:r w:rsidRPr="00660CA7">
        <w:t xml:space="preserve">  (  ) No   (  ) </w:t>
      </w:r>
      <w:proofErr w:type="gramStart"/>
      <w:r w:rsidRPr="00660CA7">
        <w:t>Yes  _</w:t>
      </w:r>
      <w:proofErr w:type="gramEnd"/>
      <w:r w:rsidRPr="00660CA7">
        <w:t>_________ R Value_________</w:t>
      </w:r>
    </w:p>
    <w:p w14:paraId="16F94080" w14:textId="77777777" w:rsidR="008A10DF" w:rsidRPr="00660CA7" w:rsidRDefault="008A10DF" w:rsidP="00557AD7"/>
    <w:p w14:paraId="732C1A2E" w14:textId="77777777" w:rsidR="008A10DF" w:rsidRPr="00660CA7" w:rsidRDefault="008A10DF" w:rsidP="00557AD7">
      <w:pPr>
        <w:rPr>
          <w:b/>
        </w:rPr>
      </w:pPr>
      <w:r w:rsidRPr="00660CA7">
        <w:rPr>
          <w:b/>
        </w:rPr>
        <w:t>Crawlspace Foundations Only:</w:t>
      </w:r>
    </w:p>
    <w:p w14:paraId="7DF552F0" w14:textId="77777777" w:rsidR="008A10DF" w:rsidRPr="00660CA7" w:rsidRDefault="008A10DF" w:rsidP="00557AD7"/>
    <w:p w14:paraId="477BC7AF" w14:textId="77777777" w:rsidR="008A10DF" w:rsidRPr="00660CA7" w:rsidRDefault="008A10DF" w:rsidP="00557AD7">
      <w:pPr>
        <w:rPr>
          <w:b/>
          <w:bCs/>
        </w:rPr>
      </w:pPr>
      <w:r w:rsidRPr="00660CA7">
        <w:rPr>
          <w:b/>
        </w:rPr>
        <w:t xml:space="preserve">Is Crawl Space Vented? </w:t>
      </w:r>
      <w:r w:rsidRPr="00660CA7">
        <w:t xml:space="preserve"> </w:t>
      </w:r>
      <w:r w:rsidRPr="00660CA7">
        <w:rPr>
          <w:bCs/>
        </w:rPr>
        <w:t>(  ) Operable vents</w:t>
      </w:r>
      <w:r w:rsidRPr="00660CA7">
        <w:t xml:space="preserve"> </w:t>
      </w:r>
      <w:r w:rsidRPr="00660CA7">
        <w:rPr>
          <w:bCs/>
        </w:rPr>
        <w:t xml:space="preserve">(  ) </w:t>
      </w:r>
      <w:proofErr w:type="gramStart"/>
      <w:r w:rsidRPr="00660CA7">
        <w:rPr>
          <w:bCs/>
        </w:rPr>
        <w:t>Unvented  (</w:t>
      </w:r>
      <w:proofErr w:type="gramEnd"/>
      <w:r w:rsidRPr="00660CA7">
        <w:rPr>
          <w:bCs/>
        </w:rPr>
        <w:t xml:space="preserve">  ) Open</w:t>
      </w:r>
      <w:r w:rsidRPr="00660CA7">
        <w:rPr>
          <w:b/>
          <w:bCs/>
        </w:rPr>
        <w:tab/>
      </w:r>
    </w:p>
    <w:p w14:paraId="72A86035" w14:textId="77777777" w:rsidR="008A10DF" w:rsidRPr="00660CA7" w:rsidRDefault="008A10DF" w:rsidP="00557AD7"/>
    <w:p w14:paraId="407FD713" w14:textId="77777777" w:rsidR="008A10DF" w:rsidRPr="00660CA7" w:rsidRDefault="008A10DF" w:rsidP="00557AD7">
      <w:r w:rsidRPr="00660CA7">
        <w:t>Total Crawl Height _</w:t>
      </w:r>
      <w:r w:rsidRPr="00660CA7">
        <w:rPr>
          <w:bCs/>
        </w:rPr>
        <w:t>____</w:t>
      </w:r>
      <w:proofErr w:type="spellStart"/>
      <w:r w:rsidRPr="00660CA7">
        <w:rPr>
          <w:bCs/>
        </w:rPr>
        <w:t>ft</w:t>
      </w:r>
      <w:proofErr w:type="spellEnd"/>
      <w:r w:rsidRPr="00660CA7">
        <w:rPr>
          <w:b/>
          <w:bCs/>
        </w:rPr>
        <w:t xml:space="preserve"> </w:t>
      </w:r>
      <w:r w:rsidRPr="00660CA7">
        <w:t xml:space="preserve">         Height below grade only </w:t>
      </w:r>
      <w:r w:rsidRPr="00660CA7">
        <w:rPr>
          <w:bCs/>
        </w:rPr>
        <w:t xml:space="preserve">______ </w:t>
      </w:r>
      <w:proofErr w:type="spellStart"/>
      <w:r w:rsidRPr="00660CA7">
        <w:rPr>
          <w:bCs/>
        </w:rPr>
        <w:t>ft</w:t>
      </w:r>
      <w:proofErr w:type="spellEnd"/>
      <w:r w:rsidRPr="00660CA7">
        <w:t xml:space="preserve">    </w:t>
      </w:r>
    </w:p>
    <w:p w14:paraId="67A70DDF" w14:textId="77777777" w:rsidR="008A10DF" w:rsidRPr="00660CA7" w:rsidRDefault="008A10DF" w:rsidP="00B217A5"/>
    <w:p w14:paraId="0ECC1B4D" w14:textId="77777777" w:rsidR="008A10DF" w:rsidRPr="00660CA7" w:rsidRDefault="008A10DF" w:rsidP="00557AD7">
      <w:r w:rsidRPr="00660CA7">
        <w:rPr>
          <w:b/>
        </w:rPr>
        <w:t>Ceiling Type &amp; Insulation:</w:t>
      </w:r>
      <w:r w:rsidRPr="00660CA7">
        <w:t xml:space="preserve"> </w:t>
      </w:r>
    </w:p>
    <w:p w14:paraId="4740130B" w14:textId="77777777" w:rsidR="008A10DF" w:rsidRPr="00660CA7" w:rsidRDefault="008A10DF" w:rsidP="00557AD7"/>
    <w:p w14:paraId="00275E13" w14:textId="77777777" w:rsidR="008A10DF" w:rsidRPr="00660CA7" w:rsidRDefault="008A10DF" w:rsidP="00557AD7">
      <w:pPr>
        <w:rPr>
          <w:bCs/>
        </w:rPr>
      </w:pPr>
      <w:r w:rsidRPr="00660CA7">
        <w:rPr>
          <w:b/>
        </w:rPr>
        <w:t xml:space="preserve">Roof </w:t>
      </w:r>
      <w:proofErr w:type="gramStart"/>
      <w:r w:rsidRPr="00660CA7">
        <w:rPr>
          <w:b/>
        </w:rPr>
        <w:t>Type</w:t>
      </w:r>
      <w:r w:rsidRPr="00660CA7">
        <w:t xml:space="preserve">  </w:t>
      </w:r>
      <w:r w:rsidRPr="00660CA7">
        <w:rPr>
          <w:bCs/>
        </w:rPr>
        <w:t>(</w:t>
      </w:r>
      <w:proofErr w:type="gramEnd"/>
      <w:r w:rsidRPr="00660CA7">
        <w:rPr>
          <w:bCs/>
        </w:rPr>
        <w:t xml:space="preserve">  ) Tile  ( ) Asphalt  (  ) Other ________  </w:t>
      </w:r>
      <w:r w:rsidRPr="00660CA7">
        <w:t xml:space="preserve">Framing  </w:t>
      </w:r>
      <w:r w:rsidRPr="00660CA7">
        <w:rPr>
          <w:bCs/>
        </w:rPr>
        <w:t>2x____: ___</w:t>
      </w:r>
      <w:proofErr w:type="spellStart"/>
      <w:r w:rsidRPr="00660CA7">
        <w:rPr>
          <w:bCs/>
        </w:rPr>
        <w:t>oc</w:t>
      </w:r>
      <w:proofErr w:type="spellEnd"/>
    </w:p>
    <w:p w14:paraId="0150A08D" w14:textId="77777777" w:rsidR="008A10DF" w:rsidRPr="00660CA7" w:rsidRDefault="008A10DF" w:rsidP="00557AD7"/>
    <w:p w14:paraId="0D2BE3B2" w14:textId="77777777" w:rsidR="008A10DF" w:rsidRDefault="008A10DF" w:rsidP="00557AD7">
      <w:r w:rsidRPr="00660CA7">
        <w:rPr>
          <w:b/>
        </w:rPr>
        <w:t xml:space="preserve">Roof </w:t>
      </w:r>
      <w:proofErr w:type="gramStart"/>
      <w:r w:rsidRPr="00660CA7">
        <w:rPr>
          <w:b/>
        </w:rPr>
        <w:t>Pitch</w:t>
      </w:r>
      <w:r w:rsidRPr="00660CA7">
        <w:t xml:space="preserve">  (</w:t>
      </w:r>
      <w:proofErr w:type="gramEnd"/>
      <w:r w:rsidRPr="00660CA7">
        <w:t xml:space="preserve">  ) 4 in 12  (  ) 5 in 12   ( ) Other ______________</w:t>
      </w:r>
    </w:p>
    <w:p w14:paraId="565ADF31" w14:textId="77777777" w:rsidR="0059593E" w:rsidRDefault="0059593E" w:rsidP="00557AD7"/>
    <w:p w14:paraId="36AEC9DA" w14:textId="77777777" w:rsidR="0059593E" w:rsidRDefault="0059593E" w:rsidP="0059593E">
      <w:pPr>
        <w:rPr>
          <w:bCs/>
        </w:rPr>
      </w:pPr>
      <w:r>
        <w:rPr>
          <w:bCs/>
        </w:rPr>
        <w:t>Insulation Type</w:t>
      </w:r>
      <w:proofErr w:type="gramStart"/>
      <w:r>
        <w:rPr>
          <w:bCs/>
        </w:rPr>
        <w:t>:_</w:t>
      </w:r>
      <w:proofErr w:type="gramEnd"/>
      <w:r>
        <w:rPr>
          <w:bCs/>
        </w:rPr>
        <w:t>___________________________________________</w:t>
      </w:r>
    </w:p>
    <w:p w14:paraId="67CAD46D" w14:textId="77777777" w:rsidR="008A10DF" w:rsidRPr="00660CA7" w:rsidRDefault="008A10DF" w:rsidP="00557AD7">
      <w:pPr>
        <w:rPr>
          <w:bCs/>
        </w:rPr>
      </w:pPr>
    </w:p>
    <w:p w14:paraId="6B4457ED" w14:textId="77777777" w:rsidR="008A10DF" w:rsidRPr="00660CA7" w:rsidRDefault="008A10DF" w:rsidP="00557AD7">
      <w:pPr>
        <w:rPr>
          <w:bCs/>
        </w:rPr>
      </w:pPr>
      <w:r w:rsidRPr="00660CA7">
        <w:rPr>
          <w:b/>
          <w:bCs/>
        </w:rPr>
        <w:t>Where is insulation located?</w:t>
      </w:r>
      <w:r w:rsidRPr="00660CA7">
        <w:rPr>
          <w:bCs/>
        </w:rPr>
        <w:t xml:space="preserve">  (   ) on ceiling (  ) under roof sheathing </w:t>
      </w:r>
    </w:p>
    <w:p w14:paraId="37EE0261" w14:textId="77777777" w:rsidR="008A10DF" w:rsidRPr="00660CA7" w:rsidRDefault="008A10DF" w:rsidP="00557AD7">
      <w:pPr>
        <w:rPr>
          <w:bCs/>
        </w:rPr>
      </w:pPr>
      <w:r w:rsidRPr="00660CA7">
        <w:rPr>
          <w:bCs/>
        </w:rPr>
        <w:t xml:space="preserve"> </w:t>
      </w:r>
    </w:p>
    <w:p w14:paraId="40DE10A4" w14:textId="77777777" w:rsidR="008A10DF" w:rsidRPr="00660CA7" w:rsidRDefault="008A10DF" w:rsidP="00557AD7">
      <w:pPr>
        <w:rPr>
          <w:bCs/>
        </w:rPr>
      </w:pPr>
      <w:r w:rsidRPr="00660CA7">
        <w:rPr>
          <w:b/>
          <w:bCs/>
        </w:rPr>
        <w:t>Is Attic Vented?</w:t>
      </w:r>
      <w:r w:rsidRPr="00660CA7">
        <w:rPr>
          <w:bCs/>
        </w:rPr>
        <w:t xml:space="preserve">    </w:t>
      </w:r>
      <w:r w:rsidRPr="00660CA7">
        <w:t xml:space="preserve">(  ) </w:t>
      </w:r>
      <w:proofErr w:type="gramStart"/>
      <w:r w:rsidRPr="00660CA7">
        <w:t>No  (</w:t>
      </w:r>
      <w:proofErr w:type="gramEnd"/>
      <w:r w:rsidRPr="00660CA7">
        <w:t xml:space="preserve">  ) Yes     </w:t>
      </w:r>
    </w:p>
    <w:p w14:paraId="22312F68" w14:textId="77777777" w:rsidR="008A10DF" w:rsidRPr="00660CA7" w:rsidRDefault="008A10DF" w:rsidP="00557AD7">
      <w:pPr>
        <w:rPr>
          <w:bCs/>
        </w:rPr>
      </w:pPr>
    </w:p>
    <w:p w14:paraId="53F47BBA" w14:textId="77777777" w:rsidR="008A10DF" w:rsidRPr="00660CA7" w:rsidRDefault="008A10DF" w:rsidP="00557AD7">
      <w:r w:rsidRPr="00660CA7">
        <w:rPr>
          <w:b/>
          <w:bCs/>
        </w:rPr>
        <w:t>Vault Ceilings</w:t>
      </w:r>
      <w:r w:rsidRPr="00660CA7">
        <w:rPr>
          <w:b/>
        </w:rPr>
        <w:t xml:space="preserve"> </w:t>
      </w:r>
      <w:r w:rsidRPr="00660CA7">
        <w:rPr>
          <w:b/>
          <w:bCs/>
        </w:rPr>
        <w:t>on top floor</w:t>
      </w:r>
      <w:r w:rsidRPr="00660CA7">
        <w:t xml:space="preserve">?  (  ) </w:t>
      </w:r>
      <w:proofErr w:type="gramStart"/>
      <w:r w:rsidRPr="00660CA7">
        <w:t>No  (</w:t>
      </w:r>
      <w:proofErr w:type="gramEnd"/>
      <w:r w:rsidRPr="00660CA7">
        <w:t xml:space="preserve">  ) Yes     </w:t>
      </w:r>
    </w:p>
    <w:p w14:paraId="653B6B54" w14:textId="77777777" w:rsidR="008A10DF" w:rsidRPr="00660CA7" w:rsidRDefault="008A10DF" w:rsidP="00557AD7">
      <w:pPr>
        <w:rPr>
          <w:bCs/>
        </w:rPr>
      </w:pPr>
    </w:p>
    <w:p w14:paraId="339170C6" w14:textId="77777777" w:rsidR="008A10DF" w:rsidRPr="00660CA7" w:rsidRDefault="008A10DF" w:rsidP="00557AD7">
      <w:r w:rsidRPr="00660CA7">
        <w:rPr>
          <w:b/>
          <w:bCs/>
        </w:rPr>
        <w:t>Roof Exterior Color</w:t>
      </w:r>
      <w:r w:rsidRPr="00660CA7">
        <w:rPr>
          <w:bCs/>
        </w:rPr>
        <w:t xml:space="preserve"> </w:t>
      </w:r>
      <w:r w:rsidRPr="00660CA7">
        <w:t xml:space="preserve">(  ) </w:t>
      </w:r>
      <w:proofErr w:type="gramStart"/>
      <w:r w:rsidRPr="00660CA7">
        <w:t>Light  (</w:t>
      </w:r>
      <w:proofErr w:type="gramEnd"/>
      <w:r w:rsidRPr="00660CA7">
        <w:t xml:space="preserve">  ) Medium   (  ) Dark</w:t>
      </w:r>
      <w:r w:rsidRPr="00660CA7">
        <w:rPr>
          <w:bCs/>
        </w:rPr>
        <w:t xml:space="preserve">    </w:t>
      </w:r>
      <w:r w:rsidRPr="00660CA7">
        <w:rPr>
          <w:b/>
          <w:bCs/>
        </w:rPr>
        <w:t>Radiant Barrier</w:t>
      </w:r>
      <w:r w:rsidRPr="00660CA7">
        <w:rPr>
          <w:bCs/>
        </w:rPr>
        <w:t xml:space="preserve"> </w:t>
      </w:r>
      <w:r w:rsidRPr="00660CA7">
        <w:t>(  ) Yes   (  ) No</w:t>
      </w:r>
    </w:p>
    <w:p w14:paraId="6DA02E0C" w14:textId="77777777" w:rsidR="008A10DF" w:rsidRPr="00660CA7" w:rsidRDefault="008A10DF" w:rsidP="00557AD7">
      <w:pPr>
        <w:rPr>
          <w:b/>
          <w:bCs/>
          <w:sz w:val="28"/>
        </w:rPr>
      </w:pPr>
    </w:p>
    <w:p w14:paraId="3513858F" w14:textId="77777777" w:rsidR="008A10DF" w:rsidRPr="00660CA7" w:rsidRDefault="008A10DF" w:rsidP="00557AD7">
      <w:pPr>
        <w:rPr>
          <w:b/>
        </w:rPr>
      </w:pPr>
      <w:r w:rsidRPr="00660CA7">
        <w:rPr>
          <w:b/>
        </w:rPr>
        <w:t>Exterior Wall Type &amp; Insulation:</w:t>
      </w:r>
    </w:p>
    <w:p w14:paraId="48F79AE3" w14:textId="77777777" w:rsidR="008A10DF" w:rsidRPr="00660CA7" w:rsidRDefault="008A10DF" w:rsidP="00557AD7">
      <w:pPr>
        <w:rPr>
          <w:b/>
        </w:rPr>
      </w:pPr>
    </w:p>
    <w:p w14:paraId="5DFDCB6F" w14:textId="77777777" w:rsidR="008A10DF" w:rsidRDefault="008A10DF" w:rsidP="00557AD7">
      <w:r w:rsidRPr="00660CA7">
        <w:t xml:space="preserve">(  ) Standard Stud </w:t>
      </w:r>
      <w:proofErr w:type="gramStart"/>
      <w:r w:rsidRPr="00660CA7">
        <w:t>Frame  (</w:t>
      </w:r>
      <w:proofErr w:type="gramEnd"/>
      <w:r w:rsidRPr="00660CA7">
        <w:t xml:space="preserve">  ) Other ____________  (  ) 2x4 (  ) 2x6 (  ) Other_________</w:t>
      </w:r>
    </w:p>
    <w:p w14:paraId="204D4854" w14:textId="77777777" w:rsidR="0059593E" w:rsidRDefault="0059593E" w:rsidP="00557AD7"/>
    <w:p w14:paraId="599D5175" w14:textId="77777777" w:rsidR="0059593E" w:rsidRDefault="0059593E" w:rsidP="0059593E">
      <w:r>
        <w:t>Insulation Type: ________________________________________</w:t>
      </w:r>
    </w:p>
    <w:p w14:paraId="6C723A69" w14:textId="77777777" w:rsidR="008A10DF" w:rsidRPr="00660CA7" w:rsidRDefault="008A10DF" w:rsidP="00557AD7"/>
    <w:p w14:paraId="7537CD38" w14:textId="77777777" w:rsidR="008A10DF" w:rsidRPr="00660CA7" w:rsidRDefault="008A10DF" w:rsidP="00557AD7">
      <w:pPr>
        <w:rPr>
          <w:bCs/>
        </w:rPr>
      </w:pPr>
      <w:r w:rsidRPr="00660CA7">
        <w:rPr>
          <w:b/>
          <w:bCs/>
        </w:rPr>
        <w:t>Will foam board be applied as exterior sheathing?</w:t>
      </w:r>
      <w:r w:rsidRPr="00660CA7">
        <w:rPr>
          <w:bCs/>
        </w:rPr>
        <w:t xml:space="preserve"> (  ) Yes    (  ) No</w:t>
      </w:r>
    </w:p>
    <w:p w14:paraId="78C8DFF1" w14:textId="77777777" w:rsidR="008A10DF" w:rsidRPr="00660CA7" w:rsidRDefault="008A10DF" w:rsidP="00557AD7">
      <w:pPr>
        <w:pStyle w:val="BodyText3"/>
      </w:pPr>
    </w:p>
    <w:p w14:paraId="4D441178" w14:textId="77777777" w:rsidR="008A10DF" w:rsidRPr="00660CA7" w:rsidRDefault="008A10DF" w:rsidP="00B217A5"/>
    <w:p w14:paraId="475EF83E" w14:textId="77777777" w:rsidR="008A10DF" w:rsidRPr="00660CA7" w:rsidRDefault="008A10DF" w:rsidP="00557AD7">
      <w:pPr>
        <w:jc w:val="center"/>
        <w:rPr>
          <w:b/>
          <w:sz w:val="28"/>
          <w:szCs w:val="28"/>
        </w:rPr>
      </w:pPr>
      <w:r w:rsidRPr="00660CA7">
        <w:rPr>
          <w:b/>
          <w:sz w:val="28"/>
          <w:szCs w:val="28"/>
        </w:rPr>
        <w:t>Mechanical Systems – Dwelling Units</w:t>
      </w:r>
    </w:p>
    <w:p w14:paraId="21663F96" w14:textId="77777777" w:rsidR="008A10DF" w:rsidRPr="00660CA7" w:rsidRDefault="008A10DF" w:rsidP="00557AD7">
      <w:pPr>
        <w:rPr>
          <w:b/>
        </w:rPr>
      </w:pPr>
      <w:r w:rsidRPr="00660CA7">
        <w:rPr>
          <w:b/>
        </w:rPr>
        <w:t xml:space="preserve">Heating Systems    </w:t>
      </w:r>
      <w:r w:rsidRPr="00660CA7">
        <w:rPr>
          <w:b/>
        </w:rPr>
        <w:tab/>
      </w:r>
    </w:p>
    <w:p w14:paraId="6AA227E5" w14:textId="77777777" w:rsidR="008A10DF" w:rsidRPr="00660CA7" w:rsidRDefault="008A10DF" w:rsidP="00557AD7"/>
    <w:p w14:paraId="69E16431" w14:textId="77777777" w:rsidR="008A10DF" w:rsidRPr="00660CA7" w:rsidRDefault="008A10DF" w:rsidP="00557AD7">
      <w:r w:rsidRPr="00660CA7">
        <w:rPr>
          <w:b/>
        </w:rPr>
        <w:t>Type</w:t>
      </w:r>
      <w:r w:rsidRPr="00660CA7">
        <w:t xml:space="preserve"> (  ) </w:t>
      </w:r>
      <w:proofErr w:type="gramStart"/>
      <w:r w:rsidRPr="00660CA7">
        <w:t>Furnace  (</w:t>
      </w:r>
      <w:proofErr w:type="gramEnd"/>
      <w:r w:rsidRPr="00660CA7">
        <w:t xml:space="preserve">  ) Combo w/Water Heater (  ) Other ______________________</w:t>
      </w:r>
    </w:p>
    <w:p w14:paraId="06CD8A24" w14:textId="77777777" w:rsidR="008A10DF" w:rsidRPr="00660CA7" w:rsidRDefault="008A10DF" w:rsidP="00557AD7">
      <w:r w:rsidRPr="00660CA7">
        <w:lastRenderedPageBreak/>
        <w:t xml:space="preserve">     </w:t>
      </w:r>
    </w:p>
    <w:p w14:paraId="16392E7E" w14:textId="77777777" w:rsidR="008A10DF" w:rsidRPr="00660CA7" w:rsidRDefault="008A10DF" w:rsidP="00557AD7"/>
    <w:p w14:paraId="2AB96015" w14:textId="77777777" w:rsidR="008A10DF" w:rsidRPr="00660CA7" w:rsidRDefault="008A10DF" w:rsidP="00557AD7">
      <w:r w:rsidRPr="00660CA7">
        <w:rPr>
          <w:b/>
        </w:rPr>
        <w:t>Size</w:t>
      </w:r>
      <w:r w:rsidRPr="00660CA7">
        <w:t xml:space="preserve"> (s) _______________________________________</w:t>
      </w:r>
      <w:proofErr w:type="spellStart"/>
      <w:r w:rsidRPr="00660CA7">
        <w:t>kBtu</w:t>
      </w:r>
      <w:proofErr w:type="spellEnd"/>
    </w:p>
    <w:p w14:paraId="24A7C3F9" w14:textId="77777777" w:rsidR="008A10DF" w:rsidRPr="00660CA7" w:rsidRDefault="008A10DF" w:rsidP="00557AD7"/>
    <w:p w14:paraId="5315DFBA" w14:textId="77777777" w:rsidR="008A10DF" w:rsidRPr="00660CA7" w:rsidRDefault="008A10DF" w:rsidP="00557AD7">
      <w:r w:rsidRPr="00660CA7">
        <w:rPr>
          <w:b/>
        </w:rPr>
        <w:t xml:space="preserve">Fuel </w:t>
      </w:r>
      <w:proofErr w:type="gramStart"/>
      <w:r w:rsidRPr="00660CA7">
        <w:rPr>
          <w:b/>
        </w:rPr>
        <w:t>Type</w:t>
      </w:r>
      <w:r w:rsidRPr="00660CA7">
        <w:t xml:space="preserve">  (</w:t>
      </w:r>
      <w:proofErr w:type="gramEnd"/>
      <w:r w:rsidRPr="00660CA7">
        <w:t xml:space="preserve">  ) Natural gas  (  ) Propane __________     Location_________________</w:t>
      </w:r>
    </w:p>
    <w:p w14:paraId="0934CC39" w14:textId="77777777" w:rsidR="008A10DF" w:rsidRPr="00660CA7" w:rsidRDefault="008A10DF" w:rsidP="00557AD7"/>
    <w:p w14:paraId="498B5E87" w14:textId="77777777" w:rsidR="008A10DF" w:rsidRPr="00660CA7" w:rsidRDefault="008A10DF" w:rsidP="00B217A5"/>
    <w:p w14:paraId="02B64740" w14:textId="77777777" w:rsidR="008A10DF" w:rsidRPr="00660CA7" w:rsidRDefault="008A10DF" w:rsidP="00557AD7"/>
    <w:p w14:paraId="25D80C70" w14:textId="77777777" w:rsidR="008A10DF" w:rsidRPr="00660CA7" w:rsidRDefault="008A10DF" w:rsidP="00557AD7">
      <w:pPr>
        <w:rPr>
          <w:b/>
        </w:rPr>
      </w:pPr>
      <w:r w:rsidRPr="00660CA7">
        <w:rPr>
          <w:b/>
        </w:rPr>
        <w:t xml:space="preserve">Cooling Systems     </w:t>
      </w:r>
      <w:r w:rsidRPr="00660CA7">
        <w:rPr>
          <w:b/>
        </w:rPr>
        <w:tab/>
      </w:r>
    </w:p>
    <w:p w14:paraId="6C61E247" w14:textId="77777777" w:rsidR="008A10DF" w:rsidRPr="00660CA7" w:rsidRDefault="008A10DF" w:rsidP="00557AD7"/>
    <w:p w14:paraId="0232BA7A" w14:textId="77777777" w:rsidR="008A10DF" w:rsidRPr="00660CA7" w:rsidRDefault="008A10DF" w:rsidP="00557AD7">
      <w:pPr>
        <w:rPr>
          <w:bCs/>
        </w:rPr>
      </w:pPr>
      <w:r w:rsidRPr="00660CA7">
        <w:t>Size (s) ________________</w:t>
      </w:r>
      <w:r w:rsidRPr="00660CA7">
        <w:rPr>
          <w:bCs/>
        </w:rPr>
        <w:t>________________</w:t>
      </w:r>
      <w:proofErr w:type="gramStart"/>
      <w:r w:rsidRPr="00660CA7">
        <w:rPr>
          <w:bCs/>
        </w:rPr>
        <w:t>_  ton</w:t>
      </w:r>
      <w:proofErr w:type="gramEnd"/>
      <w:r w:rsidRPr="00660CA7">
        <w:rPr>
          <w:bCs/>
        </w:rPr>
        <w:t xml:space="preserve"> </w:t>
      </w:r>
    </w:p>
    <w:p w14:paraId="6F289762" w14:textId="77777777" w:rsidR="008A10DF" w:rsidRPr="00660CA7" w:rsidRDefault="008A10DF" w:rsidP="00557AD7">
      <w:pPr>
        <w:rPr>
          <w:bCs/>
        </w:rPr>
      </w:pPr>
    </w:p>
    <w:p w14:paraId="03448C3C" w14:textId="77777777" w:rsidR="008A10DF" w:rsidRPr="00660CA7" w:rsidRDefault="008A10DF" w:rsidP="00B217A5"/>
    <w:p w14:paraId="77C48720" w14:textId="77777777" w:rsidR="008A10DF" w:rsidRDefault="008A10DF" w:rsidP="00557AD7">
      <w:pPr>
        <w:rPr>
          <w:b/>
        </w:rPr>
      </w:pPr>
      <w:r w:rsidRPr="00660CA7">
        <w:rPr>
          <w:b/>
        </w:rPr>
        <w:t xml:space="preserve">Hot Water Heaters        </w:t>
      </w:r>
    </w:p>
    <w:p w14:paraId="57DC25A3" w14:textId="77777777" w:rsidR="0059593E" w:rsidRDefault="0059593E" w:rsidP="00557AD7">
      <w:pPr>
        <w:rPr>
          <w:b/>
        </w:rPr>
      </w:pPr>
    </w:p>
    <w:p w14:paraId="20B20737" w14:textId="77777777" w:rsidR="0059593E" w:rsidRDefault="0059593E" w:rsidP="0059593E">
      <w:pPr>
        <w:rPr>
          <w:b/>
        </w:rPr>
      </w:pPr>
      <w:proofErr w:type="gramStart"/>
      <w:r w:rsidRPr="00660CA7">
        <w:rPr>
          <w:b/>
        </w:rPr>
        <w:t>Type</w:t>
      </w:r>
      <w:r w:rsidRPr="00660CA7">
        <w:t xml:space="preserve">  (</w:t>
      </w:r>
      <w:proofErr w:type="gramEnd"/>
      <w:r w:rsidRPr="00660CA7">
        <w:t xml:space="preserve">  ) Tank  (  ) </w:t>
      </w:r>
      <w:proofErr w:type="spellStart"/>
      <w:r w:rsidRPr="00660CA7">
        <w:t>Tankless</w:t>
      </w:r>
      <w:proofErr w:type="spellEnd"/>
      <w:r w:rsidRPr="00660CA7">
        <w:t xml:space="preserve">    </w:t>
      </w:r>
      <w:r w:rsidRPr="00660CA7">
        <w:rPr>
          <w:b/>
        </w:rPr>
        <w:t>Location</w:t>
      </w:r>
      <w:r>
        <w:rPr>
          <w:b/>
        </w:rPr>
        <w:t>:_______________________________</w:t>
      </w:r>
    </w:p>
    <w:p w14:paraId="68CB8093" w14:textId="77777777" w:rsidR="0059593E" w:rsidRDefault="0059593E" w:rsidP="0059593E">
      <w:pPr>
        <w:rPr>
          <w:b/>
        </w:rPr>
      </w:pPr>
    </w:p>
    <w:p w14:paraId="62107F10" w14:textId="77777777" w:rsidR="0059593E" w:rsidRDefault="0059593E" w:rsidP="0059593E">
      <w:r>
        <w:t>(    ) Residential                                                                                    (    ) Commercial</w:t>
      </w:r>
    </w:p>
    <w:p w14:paraId="339CC804" w14:textId="77777777" w:rsidR="0059593E" w:rsidRPr="00660CA7" w:rsidRDefault="0059593E" w:rsidP="00557AD7">
      <w:pPr>
        <w:rPr>
          <w:b/>
          <w:sz w:val="28"/>
        </w:rPr>
      </w:pPr>
    </w:p>
    <w:p w14:paraId="4980D2B5" w14:textId="77777777" w:rsidR="008A10DF" w:rsidRPr="00660CA7" w:rsidRDefault="008A10DF" w:rsidP="00557AD7"/>
    <w:p w14:paraId="6E2052E0" w14:textId="77777777" w:rsidR="008A10DF" w:rsidRPr="00660CA7" w:rsidRDefault="008A10DF" w:rsidP="00557AD7">
      <w:r w:rsidRPr="00660CA7">
        <w:rPr>
          <w:b/>
        </w:rPr>
        <w:t>Energy Factor</w:t>
      </w:r>
      <w:r w:rsidRPr="00660CA7">
        <w:t xml:space="preserve"> ________________</w:t>
      </w:r>
      <w:proofErr w:type="gramStart"/>
      <w:r w:rsidRPr="00660CA7">
        <w:t xml:space="preserve">_  </w:t>
      </w:r>
      <w:r w:rsidRPr="00660CA7">
        <w:rPr>
          <w:b/>
        </w:rPr>
        <w:t>Size</w:t>
      </w:r>
      <w:proofErr w:type="gramEnd"/>
      <w:r w:rsidRPr="00660CA7">
        <w:t xml:space="preserve"> ________________gal</w:t>
      </w:r>
    </w:p>
    <w:p w14:paraId="69185582" w14:textId="77777777" w:rsidR="008A10DF" w:rsidRPr="00660CA7" w:rsidRDefault="008A10DF" w:rsidP="00557AD7"/>
    <w:p w14:paraId="0D598DF5" w14:textId="77777777" w:rsidR="0059593E" w:rsidRPr="00660CA7" w:rsidRDefault="0059593E" w:rsidP="0059593E">
      <w:r w:rsidRPr="00660CA7">
        <w:rPr>
          <w:b/>
        </w:rPr>
        <w:t>Thermal Efficiency</w:t>
      </w:r>
      <w:r w:rsidRPr="00660CA7">
        <w:t xml:space="preserve"> </w:t>
      </w:r>
      <w:r>
        <w:t>(if commercial</w:t>
      </w:r>
      <w:proofErr w:type="gramStart"/>
      <w:r>
        <w:t>)</w:t>
      </w:r>
      <w:r w:rsidRPr="00660CA7">
        <w:t>_</w:t>
      </w:r>
      <w:proofErr w:type="gramEnd"/>
      <w:r w:rsidRPr="00660CA7">
        <w:t>____________________</w:t>
      </w:r>
    </w:p>
    <w:p w14:paraId="3FA7BAA2" w14:textId="77777777" w:rsidR="0059593E" w:rsidRPr="00660CA7" w:rsidRDefault="0059593E" w:rsidP="0059593E"/>
    <w:p w14:paraId="20AFAF65" w14:textId="77777777" w:rsidR="0059593E" w:rsidRPr="00660CA7" w:rsidRDefault="0059593E" w:rsidP="0059593E">
      <w:pPr>
        <w:rPr>
          <w:b/>
        </w:rPr>
      </w:pPr>
    </w:p>
    <w:p w14:paraId="0EE887AB" w14:textId="77777777" w:rsidR="0059593E" w:rsidRPr="00660CA7" w:rsidRDefault="0059593E" w:rsidP="0059593E">
      <w:pPr>
        <w:rPr>
          <w:b/>
        </w:rPr>
      </w:pPr>
      <w:r w:rsidRPr="00660CA7">
        <w:rPr>
          <w:b/>
        </w:rPr>
        <w:t xml:space="preserve">Return Air System </w:t>
      </w:r>
      <w:r>
        <w:rPr>
          <w:b/>
        </w:rPr>
        <w:t>in dwelling units with more than 1 BR</w:t>
      </w:r>
    </w:p>
    <w:p w14:paraId="5CBBF300" w14:textId="77777777" w:rsidR="008A10DF" w:rsidRPr="00660CA7" w:rsidRDefault="008A10DF" w:rsidP="00557AD7"/>
    <w:p w14:paraId="31662616" w14:textId="77777777" w:rsidR="008A10DF" w:rsidRPr="00660CA7" w:rsidRDefault="008A10DF" w:rsidP="00557AD7">
      <w:r w:rsidRPr="00660CA7">
        <w:t xml:space="preserve">(  ) Transfer </w:t>
      </w:r>
      <w:proofErr w:type="gramStart"/>
      <w:r w:rsidRPr="00660CA7">
        <w:t>Grilles  (</w:t>
      </w:r>
      <w:proofErr w:type="gramEnd"/>
      <w:r w:rsidRPr="00660CA7">
        <w:t xml:space="preserve">  ) Jump Ducts   (  ) Other  ______________________________</w:t>
      </w:r>
    </w:p>
    <w:p w14:paraId="36CFE0BA" w14:textId="77777777" w:rsidR="008A10DF" w:rsidRPr="00660CA7" w:rsidRDefault="008A10DF" w:rsidP="00557AD7"/>
    <w:p w14:paraId="5FED0507" w14:textId="77777777" w:rsidR="008A10DF" w:rsidRPr="00660CA7" w:rsidRDefault="008A10DF" w:rsidP="00557AD7"/>
    <w:p w14:paraId="22E6C5FF" w14:textId="77777777" w:rsidR="008A10DF" w:rsidRPr="00660CA7" w:rsidRDefault="008A10DF" w:rsidP="00557AD7">
      <w:pPr>
        <w:rPr>
          <w:b/>
        </w:rPr>
      </w:pPr>
      <w:r w:rsidRPr="00660CA7">
        <w:rPr>
          <w:b/>
        </w:rPr>
        <w:t>Heating and Cooling System Ducts</w:t>
      </w:r>
    </w:p>
    <w:p w14:paraId="0A46830F" w14:textId="77777777" w:rsidR="008A10DF" w:rsidRPr="00660CA7" w:rsidRDefault="008A10DF" w:rsidP="00557AD7"/>
    <w:p w14:paraId="4E1E8B7F" w14:textId="77777777" w:rsidR="008A10DF" w:rsidRPr="00660CA7" w:rsidRDefault="008A10DF" w:rsidP="00557AD7">
      <w:pPr>
        <w:rPr>
          <w:bCs/>
        </w:rPr>
      </w:pPr>
      <w:r w:rsidRPr="00660CA7">
        <w:rPr>
          <w:b/>
        </w:rPr>
        <w:t xml:space="preserve">Supply </w:t>
      </w:r>
      <w:proofErr w:type="gramStart"/>
      <w:r w:rsidRPr="00660CA7">
        <w:rPr>
          <w:b/>
        </w:rPr>
        <w:t>Ducts</w:t>
      </w:r>
      <w:r w:rsidRPr="00660CA7">
        <w:t xml:space="preserve">  Location</w:t>
      </w:r>
      <w:proofErr w:type="gramEnd"/>
      <w:r w:rsidRPr="00660CA7">
        <w:t xml:space="preserve">  _________________________________________ R ___________</w:t>
      </w:r>
    </w:p>
    <w:p w14:paraId="04DA780F" w14:textId="77777777" w:rsidR="008A10DF" w:rsidRPr="00660CA7" w:rsidRDefault="008A10DF" w:rsidP="00557AD7"/>
    <w:p w14:paraId="4C3C80A9" w14:textId="77777777" w:rsidR="008A10DF" w:rsidRPr="00660CA7" w:rsidRDefault="008A10DF" w:rsidP="00557AD7">
      <w:pPr>
        <w:rPr>
          <w:bCs/>
        </w:rPr>
      </w:pPr>
      <w:r w:rsidRPr="00660CA7">
        <w:rPr>
          <w:b/>
        </w:rPr>
        <w:t>Type</w:t>
      </w:r>
      <w:r w:rsidRPr="00660CA7">
        <w:rPr>
          <w:bCs/>
        </w:rPr>
        <w:t xml:space="preserve"> (   ) Flex </w:t>
      </w:r>
      <w:proofErr w:type="gramStart"/>
      <w:r w:rsidRPr="00660CA7">
        <w:rPr>
          <w:bCs/>
        </w:rPr>
        <w:t>duct  (</w:t>
      </w:r>
      <w:proofErr w:type="gramEnd"/>
      <w:r w:rsidRPr="00660CA7">
        <w:rPr>
          <w:bCs/>
        </w:rPr>
        <w:t xml:space="preserve">  ) Other _______________  </w:t>
      </w:r>
    </w:p>
    <w:p w14:paraId="4820A97D" w14:textId="77777777" w:rsidR="008A10DF" w:rsidRPr="00660CA7" w:rsidRDefault="008A10DF" w:rsidP="00557AD7">
      <w:pPr>
        <w:rPr>
          <w:bCs/>
        </w:rPr>
      </w:pPr>
    </w:p>
    <w:p w14:paraId="2812EEF0" w14:textId="77777777" w:rsidR="008A10DF" w:rsidRPr="00660CA7" w:rsidRDefault="008A10DF" w:rsidP="00557AD7">
      <w:pPr>
        <w:rPr>
          <w:bCs/>
        </w:rPr>
      </w:pPr>
      <w:r w:rsidRPr="00660CA7">
        <w:rPr>
          <w:b/>
          <w:bCs/>
        </w:rPr>
        <w:t xml:space="preserve">Return </w:t>
      </w:r>
      <w:proofErr w:type="gramStart"/>
      <w:r w:rsidRPr="00660CA7">
        <w:rPr>
          <w:b/>
          <w:bCs/>
        </w:rPr>
        <w:t>Ducts</w:t>
      </w:r>
      <w:r w:rsidRPr="00660CA7">
        <w:rPr>
          <w:bCs/>
        </w:rPr>
        <w:t xml:space="preserve"> </w:t>
      </w:r>
      <w:r w:rsidRPr="00660CA7">
        <w:t xml:space="preserve"> Location</w:t>
      </w:r>
      <w:proofErr w:type="gramEnd"/>
      <w:r w:rsidRPr="00660CA7">
        <w:t xml:space="preserve"> </w:t>
      </w:r>
      <w:r w:rsidRPr="00660CA7">
        <w:rPr>
          <w:bCs/>
        </w:rPr>
        <w:t xml:space="preserve">  _________________________________________</w:t>
      </w:r>
    </w:p>
    <w:p w14:paraId="79652E72" w14:textId="77777777" w:rsidR="008A10DF" w:rsidRPr="00660CA7" w:rsidRDefault="008A10DF" w:rsidP="00557AD7"/>
    <w:p w14:paraId="39B3D3A2" w14:textId="77777777" w:rsidR="008A10DF" w:rsidRPr="00660CA7" w:rsidRDefault="008A10DF" w:rsidP="00557AD7">
      <w:pPr>
        <w:rPr>
          <w:bCs/>
        </w:rPr>
      </w:pPr>
      <w:r w:rsidRPr="00660CA7">
        <w:rPr>
          <w:b/>
        </w:rPr>
        <w:t>Type</w:t>
      </w:r>
      <w:r w:rsidRPr="00660CA7">
        <w:rPr>
          <w:bCs/>
        </w:rPr>
        <w:t xml:space="preserve"> (   ) Flex </w:t>
      </w:r>
      <w:proofErr w:type="gramStart"/>
      <w:r w:rsidRPr="00660CA7">
        <w:rPr>
          <w:bCs/>
        </w:rPr>
        <w:t>duct  (</w:t>
      </w:r>
      <w:proofErr w:type="gramEnd"/>
      <w:r w:rsidRPr="00660CA7">
        <w:rPr>
          <w:bCs/>
        </w:rPr>
        <w:t xml:space="preserve">  ) Other ____________________</w:t>
      </w:r>
    </w:p>
    <w:p w14:paraId="42CAD062" w14:textId="77777777" w:rsidR="008A10DF" w:rsidRPr="00660CA7" w:rsidRDefault="008A10DF" w:rsidP="00557AD7">
      <w:pPr>
        <w:rPr>
          <w:bCs/>
        </w:rPr>
      </w:pPr>
    </w:p>
    <w:p w14:paraId="79A913F8" w14:textId="77777777" w:rsidR="008A10DF" w:rsidRPr="00660CA7" w:rsidRDefault="008A10DF" w:rsidP="00557AD7"/>
    <w:p w14:paraId="666FFF29" w14:textId="77777777" w:rsidR="008A10DF" w:rsidRPr="00660CA7" w:rsidRDefault="008A10DF" w:rsidP="00557AD7"/>
    <w:p w14:paraId="719CC1A6" w14:textId="77777777" w:rsidR="008A10DF" w:rsidRPr="00660CA7" w:rsidRDefault="008A10DF" w:rsidP="00557AD7">
      <w:pPr>
        <w:rPr>
          <w:b/>
        </w:rPr>
      </w:pPr>
      <w:r w:rsidRPr="00660CA7">
        <w:rPr>
          <w:b/>
        </w:rPr>
        <w:t xml:space="preserve">ASHRAE 62.2 Exhaust Fans </w:t>
      </w:r>
      <w:proofErr w:type="gramStart"/>
      <w:r w:rsidRPr="00660CA7">
        <w:rPr>
          <w:b/>
        </w:rPr>
        <w:t>&amp;  Ventilation</w:t>
      </w:r>
      <w:proofErr w:type="gramEnd"/>
      <w:r w:rsidRPr="00660CA7">
        <w:rPr>
          <w:b/>
        </w:rPr>
        <w:t xml:space="preserve"> Equipment  </w:t>
      </w:r>
    </w:p>
    <w:p w14:paraId="25BE03E1" w14:textId="77777777" w:rsidR="008A10DF" w:rsidRPr="00660CA7" w:rsidRDefault="008A10DF" w:rsidP="00557AD7">
      <w:pPr>
        <w:rPr>
          <w:b/>
        </w:rPr>
      </w:pPr>
    </w:p>
    <w:p w14:paraId="184AEF5F" w14:textId="77777777" w:rsidR="0059593E" w:rsidRPr="00660CA7" w:rsidRDefault="0059593E" w:rsidP="0059593E">
      <w:r w:rsidRPr="00660CA7">
        <w:rPr>
          <w:b/>
        </w:rPr>
        <w:t xml:space="preserve">Type of </w:t>
      </w:r>
      <w:r>
        <w:rPr>
          <w:b/>
        </w:rPr>
        <w:t xml:space="preserve">equipment that will provide continuous mechanical </w:t>
      </w:r>
      <w:r w:rsidRPr="00660CA7">
        <w:rPr>
          <w:b/>
        </w:rPr>
        <w:t xml:space="preserve">ventilation </w:t>
      </w:r>
      <w:r w:rsidRPr="00660CA7">
        <w:t xml:space="preserve">(   ) Exhaust Fan      (   ) </w:t>
      </w:r>
      <w:proofErr w:type="gramStart"/>
      <w:r w:rsidRPr="00660CA7">
        <w:t>Other</w:t>
      </w:r>
      <w:proofErr w:type="gramEnd"/>
      <w:r w:rsidRPr="00660CA7">
        <w:t xml:space="preserve"> ________________________________</w:t>
      </w:r>
    </w:p>
    <w:p w14:paraId="0DCDD0DA" w14:textId="77777777" w:rsidR="0059593E" w:rsidRPr="00660CA7" w:rsidRDefault="0059593E" w:rsidP="0059593E">
      <w:pPr>
        <w:rPr>
          <w:b/>
        </w:rPr>
      </w:pPr>
    </w:p>
    <w:p w14:paraId="2BD1FDA9" w14:textId="77777777" w:rsidR="0059593E" w:rsidRPr="00660CA7" w:rsidRDefault="0059593E" w:rsidP="0059593E">
      <w:r>
        <w:t xml:space="preserve">Bath Exhaust: </w:t>
      </w:r>
      <w:r w:rsidRPr="00660CA7">
        <w:t>Manufacturer_________________________    Model # __________________</w:t>
      </w:r>
    </w:p>
    <w:p w14:paraId="31FCF44B" w14:textId="77777777" w:rsidR="0059593E" w:rsidRDefault="0059593E" w:rsidP="0059593E"/>
    <w:p w14:paraId="5034A80D" w14:textId="77777777" w:rsidR="0059593E" w:rsidRPr="00660CA7" w:rsidRDefault="0059593E" w:rsidP="0059593E"/>
    <w:p w14:paraId="0F1FED84" w14:textId="77777777" w:rsidR="0059593E" w:rsidRPr="00660CA7" w:rsidRDefault="0059593E" w:rsidP="0059593E">
      <w:r>
        <w:t xml:space="preserve">Kitchen Exhaust Hood: </w:t>
      </w:r>
      <w:r w:rsidRPr="00660CA7">
        <w:t>Manufacturer_________________________    Model # __________________</w:t>
      </w:r>
    </w:p>
    <w:p w14:paraId="56E79EEB" w14:textId="77777777" w:rsidR="0059593E" w:rsidRDefault="0059593E" w:rsidP="0059593E"/>
    <w:p w14:paraId="0EC87F88" w14:textId="77777777" w:rsidR="0059593E" w:rsidRPr="00660CA7" w:rsidRDefault="0059593E" w:rsidP="0059593E"/>
    <w:p w14:paraId="3CD135EF" w14:textId="77777777" w:rsidR="0059593E" w:rsidRPr="00660CA7" w:rsidRDefault="0059593E" w:rsidP="0059593E">
      <w:r>
        <w:t xml:space="preserve">Other Ventilation Equipment: </w:t>
      </w:r>
      <w:r w:rsidRPr="00660CA7">
        <w:t>Manufacturer_________________________    Model # __________________</w:t>
      </w:r>
    </w:p>
    <w:p w14:paraId="410EEE23" w14:textId="77777777" w:rsidR="0059593E" w:rsidRPr="00660CA7" w:rsidRDefault="0059593E" w:rsidP="0059593E">
      <w:pPr>
        <w:pStyle w:val="Header"/>
        <w:tabs>
          <w:tab w:val="clear" w:pos="4320"/>
          <w:tab w:val="clear" w:pos="8640"/>
        </w:tabs>
      </w:pPr>
    </w:p>
    <w:p w14:paraId="74D28629" w14:textId="77777777" w:rsidR="0059593E" w:rsidRPr="00660CA7" w:rsidRDefault="0059593E" w:rsidP="0059593E">
      <w:pPr>
        <w:pStyle w:val="Header"/>
        <w:tabs>
          <w:tab w:val="clear" w:pos="4320"/>
          <w:tab w:val="clear" w:pos="8640"/>
        </w:tabs>
      </w:pPr>
    </w:p>
    <w:p w14:paraId="4B71BDBE" w14:textId="77777777" w:rsidR="0059593E" w:rsidRPr="00660CA7" w:rsidRDefault="0059593E" w:rsidP="0059593E"/>
    <w:p w14:paraId="6588FCC2" w14:textId="77777777" w:rsidR="0059593E" w:rsidRPr="00660CA7" w:rsidRDefault="0059593E" w:rsidP="0059593E">
      <w:pPr>
        <w:pStyle w:val="BodyText3"/>
      </w:pPr>
    </w:p>
    <w:p w14:paraId="53559D67" w14:textId="77777777" w:rsidR="0059593E" w:rsidRPr="00660CA7" w:rsidRDefault="0059593E" w:rsidP="0059593E"/>
    <w:p w14:paraId="16846D16" w14:textId="77777777" w:rsidR="0059593E" w:rsidRPr="00660CA7" w:rsidRDefault="0059593E" w:rsidP="0059593E">
      <w:pPr>
        <w:rPr>
          <w:b/>
        </w:rPr>
      </w:pPr>
    </w:p>
    <w:p w14:paraId="71599159" w14:textId="77777777" w:rsidR="0059593E" w:rsidDel="00A15F4E" w:rsidRDefault="0059593E" w:rsidP="0059593E">
      <w:pPr>
        <w:rPr>
          <w:del w:id="3885" w:author="Scott A. Hamlin" w:date="2016-09-19T14:54:00Z"/>
          <w:b/>
        </w:rPr>
      </w:pPr>
      <w:r>
        <w:rPr>
          <w:b/>
        </w:rPr>
        <w:br w:type="page"/>
      </w:r>
    </w:p>
    <w:p w14:paraId="5482B7B8" w14:textId="28A040D0" w:rsidR="008A10DF" w:rsidRPr="00660CA7" w:rsidDel="00A15F4E" w:rsidRDefault="008A10DF" w:rsidP="008A10DF">
      <w:pPr>
        <w:pStyle w:val="Header"/>
        <w:tabs>
          <w:tab w:val="clear" w:pos="4320"/>
          <w:tab w:val="clear" w:pos="8640"/>
        </w:tabs>
        <w:rPr>
          <w:del w:id="3886" w:author="Scott A. Hamlin" w:date="2016-09-19T14:54:00Z"/>
        </w:rPr>
      </w:pPr>
    </w:p>
    <w:p w14:paraId="35CEFF5C" w14:textId="26E3293B" w:rsidR="00DD3631" w:rsidRPr="00660CA7" w:rsidDel="00A15F4E" w:rsidRDefault="00DD3631" w:rsidP="00DD3631">
      <w:pPr>
        <w:pStyle w:val="Header"/>
        <w:tabs>
          <w:tab w:val="clear" w:pos="4320"/>
          <w:tab w:val="clear" w:pos="8640"/>
        </w:tabs>
        <w:rPr>
          <w:del w:id="3887" w:author="Scott A. Hamlin" w:date="2016-09-19T14:54:00Z"/>
          <w:rFonts w:ascii="Calibri" w:hAnsi="Calibri"/>
        </w:rPr>
      </w:pPr>
    </w:p>
    <w:p w14:paraId="61274D61" w14:textId="73B182B7" w:rsidR="00DD3631" w:rsidRPr="00660CA7" w:rsidDel="00A15F4E" w:rsidRDefault="00DD3631" w:rsidP="00DD3631">
      <w:pPr>
        <w:pStyle w:val="Header"/>
        <w:tabs>
          <w:tab w:val="clear" w:pos="4320"/>
          <w:tab w:val="clear" w:pos="8640"/>
        </w:tabs>
        <w:rPr>
          <w:del w:id="3888" w:author="Scott A. Hamlin" w:date="2016-09-19T14:54:00Z"/>
          <w:rFonts w:ascii="Calibri" w:hAnsi="Calibri"/>
        </w:rPr>
      </w:pPr>
    </w:p>
    <w:p w14:paraId="3BD05DBA" w14:textId="77777777" w:rsidR="00E266E5" w:rsidRPr="00660CA7" w:rsidRDefault="00E266E5">
      <w:pPr>
        <w:rPr>
          <w:rFonts w:ascii="Calibri" w:hAnsi="Calibri"/>
        </w:rPr>
      </w:pPr>
      <w:del w:id="3889" w:author="Scott A. Hamlin" w:date="2016-09-19T14:54:00Z">
        <w:r w:rsidRPr="00660CA7" w:rsidDel="00A15F4E">
          <w:rPr>
            <w:rFonts w:ascii="Calibri" w:hAnsi="Calibri"/>
          </w:rPr>
          <w:br w:type="page"/>
        </w:r>
      </w:del>
    </w:p>
    <w:p w14:paraId="43A87A18" w14:textId="34260372" w:rsidR="008A10DF" w:rsidRPr="00660CA7" w:rsidRDefault="008A10DF" w:rsidP="00D65D93">
      <w:pPr>
        <w:pStyle w:val="Heading2"/>
      </w:pPr>
      <w:bookmarkStart w:id="3890" w:name="_Toc462830039"/>
      <w:r w:rsidRPr="00660CA7">
        <w:lastRenderedPageBreak/>
        <w:t>Appendix C</w:t>
      </w:r>
      <w:del w:id="3891" w:author="Scott A. Hamlin" w:date="2016-09-19T14:56:00Z">
        <w:r w:rsidRPr="00660CA7" w:rsidDel="009E0A07">
          <w:delText xml:space="preserve"> </w:delText>
        </w:r>
      </w:del>
      <w:r w:rsidRPr="00660CA7">
        <w:t>-</w:t>
      </w:r>
      <w:del w:id="3892" w:author="Scott A. Hamlin" w:date="2016-09-19T14:56:00Z">
        <w:r w:rsidRPr="00660CA7" w:rsidDel="009E0A07">
          <w:delText xml:space="preserve"> </w:delText>
        </w:r>
      </w:del>
      <w:r w:rsidRPr="00660CA7">
        <w:t xml:space="preserve">2 </w:t>
      </w:r>
      <w:del w:id="3893" w:author="Scott A. Hamlin" w:date="2016-09-19T14:56:00Z">
        <w:r w:rsidRPr="00660CA7" w:rsidDel="009E0A07">
          <w:delText xml:space="preserve"> </w:delText>
        </w:r>
      </w:del>
      <w:r w:rsidRPr="00660CA7">
        <w:t>ACQUISITION REHABILITATION</w:t>
      </w:r>
      <w:bookmarkEnd w:id="3890"/>
    </w:p>
    <w:p w14:paraId="3160B62C" w14:textId="77777777" w:rsidR="008A10DF" w:rsidRPr="00660CA7" w:rsidRDefault="008A10DF" w:rsidP="008A10DF">
      <w:pPr>
        <w:jc w:val="center"/>
        <w:rPr>
          <w:b/>
          <w:sz w:val="28"/>
          <w:szCs w:val="28"/>
        </w:rPr>
      </w:pPr>
      <w:r w:rsidRPr="00660CA7">
        <w:rPr>
          <w:b/>
          <w:sz w:val="28"/>
          <w:szCs w:val="28"/>
        </w:rPr>
        <w:t>Required Energy Analysis Form</w:t>
      </w:r>
    </w:p>
    <w:p w14:paraId="66398C73" w14:textId="77777777" w:rsidR="008A10DF" w:rsidRPr="00660CA7" w:rsidRDefault="008A10DF" w:rsidP="008A10DF"/>
    <w:p w14:paraId="48CE0925" w14:textId="77777777" w:rsidR="008A10DF" w:rsidRPr="00660CA7" w:rsidRDefault="008A10DF" w:rsidP="008A10DF"/>
    <w:p w14:paraId="2341A377" w14:textId="77777777" w:rsidR="008A10DF" w:rsidRPr="00660CA7" w:rsidRDefault="008A10DF" w:rsidP="008A10DF">
      <w:r w:rsidRPr="00660CA7">
        <w:rPr>
          <w:b/>
        </w:rPr>
        <w:t xml:space="preserve">PROJECT </w:t>
      </w:r>
      <w:proofErr w:type="gramStart"/>
      <w:r w:rsidRPr="00660CA7">
        <w:rPr>
          <w:b/>
        </w:rPr>
        <w:t>NAME</w:t>
      </w:r>
      <w:r w:rsidRPr="00660CA7">
        <w:t xml:space="preserve">  _</w:t>
      </w:r>
      <w:proofErr w:type="gramEnd"/>
      <w:r w:rsidRPr="00660CA7">
        <w:t>__________________________________________________________</w:t>
      </w:r>
    </w:p>
    <w:p w14:paraId="2828C999" w14:textId="77777777" w:rsidR="008A10DF" w:rsidRPr="00660CA7" w:rsidRDefault="008A10DF" w:rsidP="008A10DF"/>
    <w:p w14:paraId="3FCAC35B" w14:textId="77777777" w:rsidR="008A10DF" w:rsidRPr="00660CA7" w:rsidRDefault="008A10DF" w:rsidP="008A10DF"/>
    <w:p w14:paraId="60B54C8E" w14:textId="77777777" w:rsidR="008A10DF" w:rsidRPr="00660CA7" w:rsidRDefault="008A10DF" w:rsidP="008A10DF">
      <w:r w:rsidRPr="00660CA7">
        <w:rPr>
          <w:b/>
        </w:rPr>
        <w:t xml:space="preserve">PROJECT </w:t>
      </w:r>
      <w:proofErr w:type="gramStart"/>
      <w:r w:rsidRPr="00660CA7">
        <w:rPr>
          <w:b/>
        </w:rPr>
        <w:t>ADDRESS</w:t>
      </w:r>
      <w:r w:rsidRPr="00660CA7">
        <w:t xml:space="preserve">  _</w:t>
      </w:r>
      <w:proofErr w:type="gramEnd"/>
      <w:r w:rsidRPr="00660CA7">
        <w:t>_______________________________________________________</w:t>
      </w:r>
    </w:p>
    <w:p w14:paraId="2646BCE7" w14:textId="77777777" w:rsidR="008A10DF" w:rsidRPr="00660CA7" w:rsidRDefault="008A10DF" w:rsidP="008A10DF"/>
    <w:p w14:paraId="02C9B12E" w14:textId="77777777" w:rsidR="008A10DF" w:rsidRPr="00660CA7" w:rsidRDefault="008A10DF" w:rsidP="008A10DF"/>
    <w:p w14:paraId="0E9EDB39" w14:textId="77777777" w:rsidR="008A10DF" w:rsidRPr="00660CA7" w:rsidRDefault="008A10DF" w:rsidP="008A10DF">
      <w:r w:rsidRPr="00660CA7">
        <w:rPr>
          <w:b/>
        </w:rPr>
        <w:t xml:space="preserve">YEAR OF </w:t>
      </w:r>
      <w:proofErr w:type="gramStart"/>
      <w:r w:rsidRPr="00660CA7">
        <w:rPr>
          <w:b/>
        </w:rPr>
        <w:t>CONSTRUCTION</w:t>
      </w:r>
      <w:r w:rsidRPr="00660CA7">
        <w:t xml:space="preserve">  _</w:t>
      </w:r>
      <w:proofErr w:type="gramEnd"/>
      <w:r w:rsidRPr="00660CA7">
        <w:t xml:space="preserve">_______________________ </w:t>
      </w:r>
    </w:p>
    <w:p w14:paraId="7F4CE54F" w14:textId="77777777" w:rsidR="008A10DF" w:rsidRPr="00660CA7" w:rsidRDefault="008A10DF" w:rsidP="008A10DF"/>
    <w:p w14:paraId="4406031B" w14:textId="77777777" w:rsidR="008A10DF" w:rsidRPr="00660CA7" w:rsidRDefault="008A10DF" w:rsidP="008A10DF"/>
    <w:p w14:paraId="35B202F1" w14:textId="77777777" w:rsidR="008A10DF" w:rsidRPr="00660CA7" w:rsidRDefault="008A10DF" w:rsidP="008A10DF">
      <w:r w:rsidRPr="00660CA7">
        <w:rPr>
          <w:b/>
        </w:rPr>
        <w:t xml:space="preserve">Total Number </w:t>
      </w:r>
      <w:proofErr w:type="gramStart"/>
      <w:r w:rsidRPr="00660CA7">
        <w:rPr>
          <w:b/>
        </w:rPr>
        <w:t>of  Units</w:t>
      </w:r>
      <w:proofErr w:type="gramEnd"/>
      <w:r w:rsidRPr="00660CA7">
        <w:t xml:space="preserve">:_____________________________ </w:t>
      </w:r>
      <w:r w:rsidRPr="00660CA7">
        <w:rPr>
          <w:b/>
        </w:rPr>
        <w:t>No of Buildings</w:t>
      </w:r>
      <w:r w:rsidRPr="00660CA7">
        <w:t xml:space="preserve"> ____________</w:t>
      </w:r>
    </w:p>
    <w:p w14:paraId="0927B31E" w14:textId="77777777" w:rsidR="008A10DF" w:rsidRPr="00660CA7" w:rsidRDefault="008A10DF" w:rsidP="008A10DF">
      <w:r w:rsidRPr="00660CA7">
        <w:t xml:space="preserve">                         </w:t>
      </w:r>
    </w:p>
    <w:p w14:paraId="530F3806" w14:textId="77777777" w:rsidR="008A10DF" w:rsidRPr="00660CA7" w:rsidRDefault="008A10DF" w:rsidP="008A10DF">
      <w:pPr>
        <w:rPr>
          <w:b/>
        </w:rPr>
      </w:pPr>
      <w:r w:rsidRPr="00660CA7">
        <w:rPr>
          <w:b/>
        </w:rPr>
        <w:t>Unit Distribution</w:t>
      </w:r>
    </w:p>
    <w:p w14:paraId="09E52BE1" w14:textId="77777777" w:rsidR="008A10DF" w:rsidRPr="00660CA7" w:rsidRDefault="008A10DF" w:rsidP="008A10DF">
      <w:pPr>
        <w:rPr>
          <w:sz w:val="16"/>
          <w:szCs w:val="16"/>
        </w:rPr>
      </w:pPr>
    </w:p>
    <w:p w14:paraId="37D10738" w14:textId="77777777" w:rsidR="008A10DF" w:rsidRPr="00660CA7" w:rsidRDefault="008A10DF" w:rsidP="008A10DF">
      <w:r w:rsidRPr="00660CA7">
        <w:rPr>
          <w:b/>
        </w:rPr>
        <w:t>1st   Floor</w:t>
      </w:r>
      <w:r w:rsidRPr="00660CA7">
        <w:t xml:space="preserve">   1 </w:t>
      </w:r>
      <w:proofErr w:type="gramStart"/>
      <w:r w:rsidRPr="00660CA7">
        <w:t>BR  _</w:t>
      </w:r>
      <w:proofErr w:type="gramEnd"/>
      <w:r w:rsidRPr="00660CA7">
        <w:t>_________ 2 BR  ____________3 BR ___________</w:t>
      </w:r>
    </w:p>
    <w:p w14:paraId="690EB6D3" w14:textId="77777777" w:rsidR="008A10DF" w:rsidRPr="00660CA7" w:rsidRDefault="008A10DF" w:rsidP="008A10DF">
      <w:r w:rsidRPr="00660CA7">
        <w:t xml:space="preserve">  </w:t>
      </w:r>
    </w:p>
    <w:p w14:paraId="7488A16E" w14:textId="77777777" w:rsidR="008A10DF" w:rsidRPr="00660CA7" w:rsidRDefault="008A10DF" w:rsidP="008A10DF">
      <w:proofErr w:type="gramStart"/>
      <w:r w:rsidRPr="00660CA7">
        <w:rPr>
          <w:b/>
        </w:rPr>
        <w:t>2nd  Floor</w:t>
      </w:r>
      <w:proofErr w:type="gramEnd"/>
      <w:r w:rsidRPr="00660CA7">
        <w:t xml:space="preserve">   1 BR  __________ 2 BR  ____________3 BR ___________  </w:t>
      </w:r>
    </w:p>
    <w:p w14:paraId="38A5DE91" w14:textId="77777777" w:rsidR="008A10DF" w:rsidRPr="00660CA7" w:rsidRDefault="008A10DF" w:rsidP="008A10DF"/>
    <w:p w14:paraId="4E581FD7" w14:textId="77777777" w:rsidR="008A10DF" w:rsidRPr="00660CA7" w:rsidRDefault="008A10DF" w:rsidP="008A10DF">
      <w:proofErr w:type="gramStart"/>
      <w:r w:rsidRPr="00660CA7">
        <w:rPr>
          <w:b/>
        </w:rPr>
        <w:t>3rd  Floor</w:t>
      </w:r>
      <w:proofErr w:type="gramEnd"/>
      <w:r w:rsidRPr="00660CA7">
        <w:t xml:space="preserve">    1 BR  __________ 2 BR  ____________3 BR ___________</w:t>
      </w:r>
    </w:p>
    <w:p w14:paraId="25CA59AB" w14:textId="77777777" w:rsidR="008A10DF" w:rsidRPr="00660CA7" w:rsidRDefault="008A10DF" w:rsidP="008A10DF"/>
    <w:p w14:paraId="5EDEB170" w14:textId="77777777" w:rsidR="008A10DF" w:rsidRPr="00660CA7" w:rsidRDefault="008A10DF" w:rsidP="008A10DF">
      <w:proofErr w:type="gramStart"/>
      <w:r w:rsidRPr="00660CA7">
        <w:rPr>
          <w:b/>
        </w:rPr>
        <w:t>4th  Floor</w:t>
      </w:r>
      <w:proofErr w:type="gramEnd"/>
      <w:r w:rsidRPr="00660CA7">
        <w:t xml:space="preserve">    1 BR  __________ 2 BR  ____________3 BR ___________</w:t>
      </w:r>
    </w:p>
    <w:p w14:paraId="2049F7FF" w14:textId="77777777" w:rsidR="008A10DF" w:rsidRPr="00660CA7" w:rsidRDefault="008A10DF" w:rsidP="008A10DF"/>
    <w:p w14:paraId="50BBB11A" w14:textId="77777777" w:rsidR="008A10DF" w:rsidRPr="00660CA7" w:rsidRDefault="008A10DF" w:rsidP="008A10DF">
      <w:pPr>
        <w:rPr>
          <w:b/>
        </w:rPr>
      </w:pPr>
      <w:r w:rsidRPr="00660CA7">
        <w:rPr>
          <w:b/>
        </w:rPr>
        <w:t xml:space="preserve">Unit Size in </w:t>
      </w:r>
      <w:proofErr w:type="spellStart"/>
      <w:r w:rsidRPr="00660CA7">
        <w:rPr>
          <w:b/>
        </w:rPr>
        <w:t>Sq</w:t>
      </w:r>
      <w:proofErr w:type="spellEnd"/>
      <w:r w:rsidRPr="00660CA7">
        <w:rPr>
          <w:b/>
        </w:rPr>
        <w:t xml:space="preserve"> Ft</w:t>
      </w:r>
    </w:p>
    <w:p w14:paraId="4B860684" w14:textId="77777777" w:rsidR="008A10DF" w:rsidRPr="00660CA7" w:rsidRDefault="008A10DF" w:rsidP="008A10DF"/>
    <w:p w14:paraId="6FB4C826" w14:textId="77777777" w:rsidR="008A10DF" w:rsidRPr="00660CA7" w:rsidRDefault="008A10DF" w:rsidP="008A10DF">
      <w:r w:rsidRPr="00660CA7">
        <w:t xml:space="preserve">1 </w:t>
      </w:r>
      <w:proofErr w:type="gramStart"/>
      <w:r w:rsidRPr="00660CA7">
        <w:t>BR  _</w:t>
      </w:r>
      <w:proofErr w:type="gramEnd"/>
      <w:r w:rsidRPr="00660CA7">
        <w:t>______________   2 BR  _______________  3 BR _______________</w:t>
      </w:r>
    </w:p>
    <w:p w14:paraId="056F3D9D" w14:textId="77777777" w:rsidR="008A10DF" w:rsidRPr="00660CA7" w:rsidRDefault="008A10DF" w:rsidP="008A10DF"/>
    <w:p w14:paraId="179B616A" w14:textId="77777777" w:rsidR="008A10DF" w:rsidRPr="00660CA7" w:rsidRDefault="008A10DF" w:rsidP="008A10DF"/>
    <w:p w14:paraId="3EF4EDE2" w14:textId="77777777" w:rsidR="008A10DF" w:rsidRPr="00660CA7" w:rsidRDefault="008A10DF" w:rsidP="008A10DF">
      <w:pPr>
        <w:jc w:val="center"/>
        <w:rPr>
          <w:b/>
          <w:sz w:val="28"/>
          <w:szCs w:val="28"/>
        </w:rPr>
      </w:pPr>
      <w:r w:rsidRPr="00660CA7">
        <w:rPr>
          <w:b/>
        </w:rPr>
        <w:t>Please submit completed form with:  site plan, building and unit floor plans</w:t>
      </w:r>
    </w:p>
    <w:p w14:paraId="5556D0CA" w14:textId="77777777" w:rsidR="008A10DF" w:rsidRPr="00660CA7" w:rsidRDefault="008A10DF" w:rsidP="008A10DF">
      <w:pPr>
        <w:jc w:val="center"/>
        <w:rPr>
          <w:b/>
          <w:sz w:val="28"/>
          <w:szCs w:val="28"/>
        </w:rPr>
      </w:pPr>
    </w:p>
    <w:p w14:paraId="7E94BF7A" w14:textId="2FED3DC1" w:rsidR="009E0A07" w:rsidRDefault="009E0A07">
      <w:pPr>
        <w:rPr>
          <w:ins w:id="3894" w:author="Scott A. Hamlin" w:date="2016-09-19T14:55:00Z"/>
          <w:b/>
          <w:sz w:val="28"/>
          <w:szCs w:val="28"/>
        </w:rPr>
      </w:pPr>
      <w:ins w:id="3895" w:author="Scott A. Hamlin" w:date="2016-09-19T14:55:00Z">
        <w:r>
          <w:rPr>
            <w:b/>
            <w:sz w:val="28"/>
            <w:szCs w:val="28"/>
          </w:rPr>
          <w:br w:type="page"/>
        </w:r>
      </w:ins>
    </w:p>
    <w:p w14:paraId="3B66D182" w14:textId="77777777" w:rsidR="008A10DF" w:rsidRPr="00660CA7" w:rsidRDefault="008A10DF" w:rsidP="008A10DF">
      <w:pPr>
        <w:jc w:val="center"/>
        <w:rPr>
          <w:b/>
          <w:sz w:val="28"/>
          <w:szCs w:val="28"/>
        </w:rPr>
      </w:pPr>
    </w:p>
    <w:p w14:paraId="2B82B351" w14:textId="77777777" w:rsidR="008A10DF" w:rsidRPr="00660CA7" w:rsidRDefault="008A10DF" w:rsidP="008A10DF">
      <w:pPr>
        <w:jc w:val="center"/>
        <w:rPr>
          <w:b/>
          <w:sz w:val="28"/>
          <w:szCs w:val="28"/>
        </w:rPr>
      </w:pPr>
      <w:r w:rsidRPr="00660CA7">
        <w:rPr>
          <w:b/>
          <w:sz w:val="28"/>
          <w:szCs w:val="28"/>
        </w:rPr>
        <w:t>PRE-IMPROVEMENT</w:t>
      </w:r>
    </w:p>
    <w:p w14:paraId="5025F7FA" w14:textId="77777777" w:rsidR="008A10DF" w:rsidRPr="00660CA7" w:rsidRDefault="008A10DF" w:rsidP="008A10DF">
      <w:pPr>
        <w:jc w:val="center"/>
        <w:rPr>
          <w:b/>
          <w:i/>
        </w:rPr>
      </w:pPr>
      <w:r w:rsidRPr="00660CA7">
        <w:rPr>
          <w:b/>
          <w:i/>
        </w:rPr>
        <w:t>Please complete this section for Pre-improvement condition of units / dwellings</w:t>
      </w:r>
    </w:p>
    <w:p w14:paraId="5BA70B95" w14:textId="77777777" w:rsidR="008A10DF" w:rsidRPr="00660CA7" w:rsidRDefault="008A10DF" w:rsidP="008A10DF">
      <w:pPr>
        <w:jc w:val="center"/>
        <w:rPr>
          <w:b/>
          <w:i/>
        </w:rPr>
      </w:pPr>
    </w:p>
    <w:p w14:paraId="32744432" w14:textId="77777777" w:rsidR="008A10DF" w:rsidRPr="00660CA7" w:rsidRDefault="008A10DF" w:rsidP="008A10DF">
      <w:pPr>
        <w:jc w:val="center"/>
        <w:rPr>
          <w:b/>
          <w:i/>
        </w:rPr>
      </w:pPr>
    </w:p>
    <w:p w14:paraId="31690FAD" w14:textId="77777777" w:rsidR="008A10DF" w:rsidRPr="00660CA7" w:rsidRDefault="008A10DF" w:rsidP="008A10DF">
      <w:pPr>
        <w:rPr>
          <w:b/>
          <w:bCs/>
        </w:rPr>
      </w:pPr>
      <w:r w:rsidRPr="00660CA7">
        <w:rPr>
          <w:b/>
          <w:bCs/>
        </w:rPr>
        <w:t>Flat Ceiling Height</w:t>
      </w:r>
      <w:r w:rsidRPr="00660CA7">
        <w:t xml:space="preserve"> (   ) 8 Ft   (  ) 10 </w:t>
      </w:r>
      <w:proofErr w:type="gramStart"/>
      <w:r w:rsidRPr="00660CA7">
        <w:t>Ft  (</w:t>
      </w:r>
      <w:proofErr w:type="gramEnd"/>
      <w:r w:rsidRPr="00660CA7">
        <w:t xml:space="preserve">  ) Other_____</w:t>
      </w:r>
      <w:proofErr w:type="spellStart"/>
      <w:r w:rsidRPr="00660CA7">
        <w:t>ft</w:t>
      </w:r>
      <w:proofErr w:type="spellEnd"/>
      <w:r w:rsidRPr="00660CA7">
        <w:rPr>
          <w:b/>
          <w:bCs/>
        </w:rPr>
        <w:t xml:space="preserve">  </w:t>
      </w:r>
    </w:p>
    <w:p w14:paraId="268B2DB3" w14:textId="77777777" w:rsidR="008A10DF" w:rsidRPr="00660CA7" w:rsidRDefault="008A10DF" w:rsidP="008A10DF">
      <w:pPr>
        <w:rPr>
          <w:b/>
          <w:bCs/>
        </w:rPr>
      </w:pPr>
    </w:p>
    <w:p w14:paraId="4464FB4D" w14:textId="77777777" w:rsidR="008A10DF" w:rsidRPr="00660CA7" w:rsidRDefault="008A10DF" w:rsidP="008A10DF">
      <w:pPr>
        <w:rPr>
          <w:b/>
        </w:rPr>
      </w:pPr>
      <w:r w:rsidRPr="00660CA7">
        <w:rPr>
          <w:b/>
        </w:rPr>
        <w:t>Slab Foundations Only:</w:t>
      </w:r>
    </w:p>
    <w:p w14:paraId="7109998D" w14:textId="77777777" w:rsidR="008A10DF" w:rsidRPr="00660CA7" w:rsidRDefault="008A10DF" w:rsidP="008A10DF"/>
    <w:p w14:paraId="1854BB99" w14:textId="77777777" w:rsidR="008A10DF" w:rsidRPr="00660CA7" w:rsidRDefault="008A10DF" w:rsidP="008A10DF">
      <w:r w:rsidRPr="00660CA7">
        <w:t>Type of Insulation if applicable _______________________________________</w:t>
      </w:r>
    </w:p>
    <w:p w14:paraId="05AD9C5A" w14:textId="77777777" w:rsidR="008A10DF" w:rsidRPr="00660CA7" w:rsidRDefault="008A10DF" w:rsidP="008A10DF"/>
    <w:p w14:paraId="7053CBE9" w14:textId="77777777" w:rsidR="008A10DF" w:rsidRPr="00660CA7" w:rsidRDefault="008A10DF" w:rsidP="008A10DF">
      <w:pPr>
        <w:rPr>
          <w:b/>
          <w:bCs/>
        </w:rPr>
      </w:pPr>
    </w:p>
    <w:p w14:paraId="59C291B8" w14:textId="77777777" w:rsidR="008A10DF" w:rsidRPr="00660CA7" w:rsidRDefault="008A10DF" w:rsidP="008A10DF">
      <w:r w:rsidRPr="00660CA7">
        <w:rPr>
          <w:b/>
        </w:rPr>
        <w:t>Any Cantilever Floor area?</w:t>
      </w:r>
      <w:r w:rsidRPr="00660CA7">
        <w:t xml:space="preserve">  (  ) </w:t>
      </w:r>
      <w:proofErr w:type="gramStart"/>
      <w:r w:rsidRPr="00660CA7">
        <w:t>No  (</w:t>
      </w:r>
      <w:proofErr w:type="gramEnd"/>
      <w:r w:rsidRPr="00660CA7">
        <w:t xml:space="preserve">  ) Yes  _______  R Value_________ </w:t>
      </w:r>
    </w:p>
    <w:p w14:paraId="185D2539" w14:textId="77777777" w:rsidR="008A10DF" w:rsidRPr="00660CA7" w:rsidRDefault="008A10DF" w:rsidP="008A10DF"/>
    <w:p w14:paraId="4869CC54" w14:textId="77777777" w:rsidR="008A10DF" w:rsidRPr="00660CA7" w:rsidRDefault="008A10DF" w:rsidP="008A10DF">
      <w:pPr>
        <w:rPr>
          <w:b/>
          <w:i/>
        </w:rPr>
      </w:pPr>
      <w:r w:rsidRPr="00660CA7">
        <w:rPr>
          <w:b/>
        </w:rPr>
        <w:t xml:space="preserve">Any Floor Area </w:t>
      </w:r>
      <w:proofErr w:type="gramStart"/>
      <w:r w:rsidRPr="00660CA7">
        <w:rPr>
          <w:b/>
        </w:rPr>
        <w:t>Over</w:t>
      </w:r>
      <w:proofErr w:type="gramEnd"/>
      <w:r w:rsidRPr="00660CA7">
        <w:rPr>
          <w:b/>
        </w:rPr>
        <w:t xml:space="preserve"> Garage?</w:t>
      </w:r>
      <w:r w:rsidRPr="00660CA7">
        <w:t xml:space="preserve">  (  ) No   (  ) </w:t>
      </w:r>
      <w:proofErr w:type="gramStart"/>
      <w:r w:rsidRPr="00660CA7">
        <w:t>Yes  _</w:t>
      </w:r>
      <w:proofErr w:type="gramEnd"/>
      <w:r w:rsidRPr="00660CA7">
        <w:t>_________ R Value_________</w:t>
      </w:r>
    </w:p>
    <w:p w14:paraId="1DD09D71" w14:textId="77777777" w:rsidR="008A10DF" w:rsidRPr="00660CA7" w:rsidRDefault="008A10DF" w:rsidP="008A10DF">
      <w:pPr>
        <w:jc w:val="center"/>
        <w:rPr>
          <w:b/>
          <w:i/>
        </w:rPr>
      </w:pPr>
    </w:p>
    <w:p w14:paraId="6734B33E" w14:textId="77777777" w:rsidR="008A10DF" w:rsidRPr="00660CA7" w:rsidRDefault="008A10DF" w:rsidP="008A10DF">
      <w:pPr>
        <w:rPr>
          <w:b/>
        </w:rPr>
      </w:pPr>
      <w:r w:rsidRPr="00660CA7">
        <w:rPr>
          <w:b/>
        </w:rPr>
        <w:t>Crawlspace Foundations Only:</w:t>
      </w:r>
    </w:p>
    <w:p w14:paraId="6BCD3E64" w14:textId="77777777" w:rsidR="008A10DF" w:rsidRPr="00660CA7" w:rsidRDefault="008A10DF" w:rsidP="008A10DF"/>
    <w:p w14:paraId="3BDF7F9C" w14:textId="77777777" w:rsidR="008A10DF" w:rsidRPr="00660CA7" w:rsidRDefault="008A10DF" w:rsidP="008A10DF">
      <w:pPr>
        <w:rPr>
          <w:b/>
          <w:bCs/>
        </w:rPr>
      </w:pPr>
      <w:r w:rsidRPr="00660CA7">
        <w:rPr>
          <w:b/>
        </w:rPr>
        <w:t xml:space="preserve">Is Crawl Space Vented? </w:t>
      </w:r>
      <w:r w:rsidRPr="00660CA7">
        <w:t xml:space="preserve"> </w:t>
      </w:r>
      <w:r w:rsidRPr="00660CA7">
        <w:rPr>
          <w:bCs/>
        </w:rPr>
        <w:t>(  ) Operable vents</w:t>
      </w:r>
      <w:r w:rsidRPr="00660CA7">
        <w:t xml:space="preserve"> </w:t>
      </w:r>
      <w:r w:rsidRPr="00660CA7">
        <w:rPr>
          <w:bCs/>
        </w:rPr>
        <w:t xml:space="preserve">(  ) </w:t>
      </w:r>
      <w:proofErr w:type="gramStart"/>
      <w:r w:rsidRPr="00660CA7">
        <w:rPr>
          <w:bCs/>
        </w:rPr>
        <w:t>Unvented  (</w:t>
      </w:r>
      <w:proofErr w:type="gramEnd"/>
      <w:r w:rsidRPr="00660CA7">
        <w:rPr>
          <w:bCs/>
        </w:rPr>
        <w:t xml:space="preserve">  ) Open</w:t>
      </w:r>
      <w:r w:rsidRPr="00660CA7">
        <w:rPr>
          <w:b/>
          <w:bCs/>
        </w:rPr>
        <w:tab/>
      </w:r>
    </w:p>
    <w:p w14:paraId="082F5220" w14:textId="77777777" w:rsidR="008A10DF" w:rsidRPr="00660CA7" w:rsidRDefault="008A10DF" w:rsidP="008A10DF"/>
    <w:p w14:paraId="1A6E4FEC" w14:textId="77777777" w:rsidR="008A10DF" w:rsidRPr="00660CA7" w:rsidRDefault="008A10DF" w:rsidP="008A10DF">
      <w:r w:rsidRPr="00660CA7">
        <w:t>Total Crawl Height _</w:t>
      </w:r>
      <w:r w:rsidRPr="00660CA7">
        <w:rPr>
          <w:bCs/>
        </w:rPr>
        <w:t>____</w:t>
      </w:r>
      <w:proofErr w:type="spellStart"/>
      <w:r w:rsidRPr="00660CA7">
        <w:rPr>
          <w:bCs/>
        </w:rPr>
        <w:t>ft</w:t>
      </w:r>
      <w:proofErr w:type="spellEnd"/>
      <w:r w:rsidRPr="00660CA7">
        <w:rPr>
          <w:b/>
          <w:bCs/>
        </w:rPr>
        <w:t xml:space="preserve"> </w:t>
      </w:r>
      <w:r w:rsidRPr="00660CA7">
        <w:t xml:space="preserve">         Height below grade only </w:t>
      </w:r>
      <w:r w:rsidRPr="00660CA7">
        <w:rPr>
          <w:bCs/>
        </w:rPr>
        <w:t xml:space="preserve">______ </w:t>
      </w:r>
      <w:proofErr w:type="spellStart"/>
      <w:r w:rsidRPr="00660CA7">
        <w:rPr>
          <w:bCs/>
        </w:rPr>
        <w:t>ft</w:t>
      </w:r>
      <w:proofErr w:type="spellEnd"/>
      <w:r w:rsidRPr="00660CA7">
        <w:t xml:space="preserve">    </w:t>
      </w:r>
    </w:p>
    <w:p w14:paraId="14FCD05A" w14:textId="77777777" w:rsidR="008A10DF" w:rsidRPr="00660CA7" w:rsidRDefault="008A10DF" w:rsidP="008A10DF">
      <w:pPr>
        <w:rPr>
          <w:b/>
          <w:bCs/>
        </w:rPr>
      </w:pPr>
    </w:p>
    <w:p w14:paraId="41D1C857" w14:textId="77777777" w:rsidR="008A10DF" w:rsidRPr="00660CA7" w:rsidRDefault="008A10DF" w:rsidP="008A10DF">
      <w:r w:rsidRPr="00660CA7">
        <w:rPr>
          <w:b/>
        </w:rPr>
        <w:t>Ceiling Type &amp; Insulation:</w:t>
      </w:r>
      <w:r w:rsidRPr="00660CA7">
        <w:t xml:space="preserve"> </w:t>
      </w:r>
    </w:p>
    <w:p w14:paraId="27FF7B90" w14:textId="77777777" w:rsidR="008A10DF" w:rsidRPr="00660CA7" w:rsidRDefault="008A10DF" w:rsidP="008A10DF"/>
    <w:p w14:paraId="0F340182" w14:textId="77777777" w:rsidR="008A10DF" w:rsidRPr="00660CA7" w:rsidRDefault="008A10DF" w:rsidP="008A10DF">
      <w:pPr>
        <w:rPr>
          <w:bCs/>
        </w:rPr>
      </w:pPr>
      <w:r w:rsidRPr="00660CA7">
        <w:rPr>
          <w:b/>
        </w:rPr>
        <w:t xml:space="preserve">Roof </w:t>
      </w:r>
      <w:proofErr w:type="gramStart"/>
      <w:r w:rsidRPr="00660CA7">
        <w:rPr>
          <w:b/>
        </w:rPr>
        <w:t>Type</w:t>
      </w:r>
      <w:r w:rsidRPr="00660CA7">
        <w:t xml:space="preserve">  </w:t>
      </w:r>
      <w:r w:rsidRPr="00660CA7">
        <w:rPr>
          <w:bCs/>
        </w:rPr>
        <w:t>(</w:t>
      </w:r>
      <w:proofErr w:type="gramEnd"/>
      <w:r w:rsidRPr="00660CA7">
        <w:rPr>
          <w:bCs/>
        </w:rPr>
        <w:t xml:space="preserve">  ) Tile  ( ) Asphalt  (  ) Other ________  </w:t>
      </w:r>
      <w:r w:rsidRPr="00660CA7">
        <w:t xml:space="preserve">Framing  </w:t>
      </w:r>
      <w:r w:rsidRPr="00660CA7">
        <w:rPr>
          <w:bCs/>
        </w:rPr>
        <w:t>2x____: ___</w:t>
      </w:r>
      <w:proofErr w:type="spellStart"/>
      <w:r w:rsidRPr="00660CA7">
        <w:rPr>
          <w:bCs/>
        </w:rPr>
        <w:t>oc</w:t>
      </w:r>
      <w:proofErr w:type="spellEnd"/>
    </w:p>
    <w:p w14:paraId="592A828F" w14:textId="77777777" w:rsidR="008A10DF" w:rsidRPr="00660CA7" w:rsidRDefault="008A10DF" w:rsidP="008A10DF"/>
    <w:p w14:paraId="4EDF99D7" w14:textId="77777777" w:rsidR="008A10DF" w:rsidRPr="00660CA7" w:rsidRDefault="008A10DF" w:rsidP="008A10DF">
      <w:r w:rsidRPr="00660CA7">
        <w:rPr>
          <w:b/>
        </w:rPr>
        <w:t xml:space="preserve">Roof </w:t>
      </w:r>
      <w:proofErr w:type="gramStart"/>
      <w:r w:rsidRPr="00660CA7">
        <w:rPr>
          <w:b/>
        </w:rPr>
        <w:t>Pitch</w:t>
      </w:r>
      <w:r w:rsidRPr="00660CA7">
        <w:t xml:space="preserve">  (</w:t>
      </w:r>
      <w:proofErr w:type="gramEnd"/>
      <w:r w:rsidRPr="00660CA7">
        <w:t xml:space="preserve">  ) 4 in 12  (  ) 5 in 12   ( ) Other ______________</w:t>
      </w:r>
    </w:p>
    <w:p w14:paraId="731DAA8A" w14:textId="77777777" w:rsidR="008A10DF" w:rsidRPr="00660CA7" w:rsidRDefault="008A10DF" w:rsidP="008A10DF">
      <w:pPr>
        <w:rPr>
          <w:bCs/>
        </w:rPr>
      </w:pPr>
    </w:p>
    <w:p w14:paraId="54245D61" w14:textId="77777777" w:rsidR="008A10DF" w:rsidRPr="00660CA7" w:rsidRDefault="008A10DF" w:rsidP="008A10DF">
      <w:pPr>
        <w:rPr>
          <w:bCs/>
        </w:rPr>
      </w:pPr>
      <w:r w:rsidRPr="00660CA7">
        <w:rPr>
          <w:b/>
          <w:bCs/>
        </w:rPr>
        <w:t>Where is insulation located?</w:t>
      </w:r>
      <w:r w:rsidRPr="00660CA7">
        <w:rPr>
          <w:bCs/>
        </w:rPr>
        <w:t xml:space="preserve">  (   ) on ceiling (  ) under roof sheathing </w:t>
      </w:r>
    </w:p>
    <w:p w14:paraId="121F25C9" w14:textId="77777777" w:rsidR="008A10DF" w:rsidRPr="00660CA7" w:rsidRDefault="008A10DF" w:rsidP="008A10DF">
      <w:pPr>
        <w:rPr>
          <w:bCs/>
        </w:rPr>
      </w:pPr>
      <w:r w:rsidRPr="00660CA7">
        <w:rPr>
          <w:bCs/>
        </w:rPr>
        <w:t xml:space="preserve"> </w:t>
      </w:r>
    </w:p>
    <w:p w14:paraId="4FF957CD" w14:textId="77777777" w:rsidR="008A10DF" w:rsidRPr="00660CA7" w:rsidRDefault="008A10DF" w:rsidP="008A10DF">
      <w:pPr>
        <w:rPr>
          <w:bCs/>
        </w:rPr>
      </w:pPr>
      <w:r w:rsidRPr="00660CA7">
        <w:rPr>
          <w:b/>
          <w:bCs/>
        </w:rPr>
        <w:t>Is Attic Vented?</w:t>
      </w:r>
      <w:r w:rsidRPr="00660CA7">
        <w:rPr>
          <w:bCs/>
        </w:rPr>
        <w:t xml:space="preserve">    </w:t>
      </w:r>
      <w:r w:rsidRPr="00660CA7">
        <w:t xml:space="preserve">(  ) </w:t>
      </w:r>
      <w:proofErr w:type="gramStart"/>
      <w:r w:rsidRPr="00660CA7">
        <w:t>No  (</w:t>
      </w:r>
      <w:proofErr w:type="gramEnd"/>
      <w:r w:rsidRPr="00660CA7">
        <w:t xml:space="preserve">  ) Yes     </w:t>
      </w:r>
    </w:p>
    <w:p w14:paraId="2BAA2DC3" w14:textId="77777777" w:rsidR="008A10DF" w:rsidRPr="00660CA7" w:rsidRDefault="008A10DF" w:rsidP="008A10DF">
      <w:pPr>
        <w:rPr>
          <w:bCs/>
        </w:rPr>
      </w:pPr>
    </w:p>
    <w:p w14:paraId="3AAA66F6" w14:textId="77777777" w:rsidR="008A10DF" w:rsidRPr="00660CA7" w:rsidRDefault="008A10DF" w:rsidP="008A10DF">
      <w:r w:rsidRPr="00660CA7">
        <w:rPr>
          <w:b/>
          <w:bCs/>
        </w:rPr>
        <w:t>Vault Ceilings</w:t>
      </w:r>
      <w:r w:rsidRPr="00660CA7">
        <w:rPr>
          <w:b/>
        </w:rPr>
        <w:t xml:space="preserve"> </w:t>
      </w:r>
      <w:r w:rsidRPr="00660CA7">
        <w:rPr>
          <w:b/>
          <w:bCs/>
        </w:rPr>
        <w:t>on top floor</w:t>
      </w:r>
      <w:r w:rsidRPr="00660CA7">
        <w:t xml:space="preserve">?  (  ) </w:t>
      </w:r>
      <w:proofErr w:type="gramStart"/>
      <w:r w:rsidRPr="00660CA7">
        <w:t>No  (</w:t>
      </w:r>
      <w:proofErr w:type="gramEnd"/>
      <w:r w:rsidRPr="00660CA7">
        <w:t xml:space="preserve">  ) Yes     </w:t>
      </w:r>
    </w:p>
    <w:p w14:paraId="363CAC08" w14:textId="77777777" w:rsidR="008A10DF" w:rsidRPr="00660CA7" w:rsidRDefault="008A10DF" w:rsidP="008A10DF">
      <w:pPr>
        <w:rPr>
          <w:bCs/>
        </w:rPr>
      </w:pPr>
    </w:p>
    <w:p w14:paraId="50A07F61" w14:textId="77777777" w:rsidR="008A10DF" w:rsidRPr="00660CA7" w:rsidRDefault="008A10DF" w:rsidP="008A10DF">
      <w:r w:rsidRPr="00660CA7">
        <w:rPr>
          <w:b/>
          <w:bCs/>
        </w:rPr>
        <w:t>Roof Exterior Color</w:t>
      </w:r>
      <w:r w:rsidRPr="00660CA7">
        <w:rPr>
          <w:bCs/>
        </w:rPr>
        <w:t xml:space="preserve"> </w:t>
      </w:r>
      <w:r w:rsidRPr="00660CA7">
        <w:t xml:space="preserve">(  ) </w:t>
      </w:r>
      <w:proofErr w:type="gramStart"/>
      <w:r w:rsidRPr="00660CA7">
        <w:t>Light  (</w:t>
      </w:r>
      <w:proofErr w:type="gramEnd"/>
      <w:r w:rsidRPr="00660CA7">
        <w:t xml:space="preserve">  ) Medium   (  ) Dark</w:t>
      </w:r>
      <w:r w:rsidRPr="00660CA7">
        <w:rPr>
          <w:bCs/>
        </w:rPr>
        <w:t xml:space="preserve">    </w:t>
      </w:r>
      <w:r w:rsidRPr="00660CA7">
        <w:rPr>
          <w:b/>
          <w:bCs/>
        </w:rPr>
        <w:t>Radiant Barrier</w:t>
      </w:r>
      <w:r w:rsidRPr="00660CA7">
        <w:rPr>
          <w:bCs/>
        </w:rPr>
        <w:t xml:space="preserve"> </w:t>
      </w:r>
      <w:r w:rsidRPr="00660CA7">
        <w:t>(  ) Yes   (  ) No</w:t>
      </w:r>
    </w:p>
    <w:p w14:paraId="3843893A" w14:textId="77777777" w:rsidR="008A10DF" w:rsidRPr="00660CA7" w:rsidRDefault="008A10DF" w:rsidP="008A10DF">
      <w:pPr>
        <w:jc w:val="center"/>
        <w:rPr>
          <w:b/>
          <w:i/>
        </w:rPr>
      </w:pPr>
    </w:p>
    <w:p w14:paraId="11F43982" w14:textId="77777777" w:rsidR="008A10DF" w:rsidRPr="00660CA7" w:rsidRDefault="008A10DF" w:rsidP="008A10DF">
      <w:pPr>
        <w:rPr>
          <w:b/>
        </w:rPr>
      </w:pPr>
      <w:r w:rsidRPr="00660CA7">
        <w:rPr>
          <w:b/>
        </w:rPr>
        <w:t>Exterior Wall Type &amp; Insulation:</w:t>
      </w:r>
    </w:p>
    <w:p w14:paraId="614EF5FC" w14:textId="77777777" w:rsidR="008A10DF" w:rsidRPr="00660CA7" w:rsidRDefault="008A10DF" w:rsidP="008A10DF">
      <w:pPr>
        <w:rPr>
          <w:b/>
        </w:rPr>
      </w:pPr>
    </w:p>
    <w:p w14:paraId="2D3FA282" w14:textId="77777777" w:rsidR="008A10DF" w:rsidRPr="00660CA7" w:rsidRDefault="008A10DF" w:rsidP="008A10DF">
      <w:r w:rsidRPr="00660CA7">
        <w:t xml:space="preserve">(  ) Standard Stud </w:t>
      </w:r>
      <w:proofErr w:type="gramStart"/>
      <w:r w:rsidRPr="00660CA7">
        <w:t>Frame  (</w:t>
      </w:r>
      <w:proofErr w:type="gramEnd"/>
      <w:r w:rsidRPr="00660CA7">
        <w:t xml:space="preserve">  ) Other ____________  (  ) 2x4 (  ) 2x6 (  ) Other_________</w:t>
      </w:r>
    </w:p>
    <w:p w14:paraId="7D4A2685" w14:textId="77777777" w:rsidR="008A10DF" w:rsidRPr="00660CA7" w:rsidRDefault="008A10DF" w:rsidP="008A10DF"/>
    <w:p w14:paraId="20B4BF98" w14:textId="77777777" w:rsidR="008A10DF" w:rsidRPr="00660CA7" w:rsidRDefault="008A10DF" w:rsidP="008A10DF">
      <w:pPr>
        <w:rPr>
          <w:bCs/>
        </w:rPr>
      </w:pPr>
      <w:r w:rsidRPr="00660CA7">
        <w:rPr>
          <w:b/>
          <w:bCs/>
        </w:rPr>
        <w:t>Is foam board sheathing present?</w:t>
      </w:r>
      <w:r w:rsidRPr="00660CA7">
        <w:rPr>
          <w:bCs/>
        </w:rPr>
        <w:t xml:space="preserve"> (  ) Yes    (  ) No</w:t>
      </w:r>
    </w:p>
    <w:p w14:paraId="5126E6AF" w14:textId="77777777" w:rsidR="008A10DF" w:rsidRPr="00660CA7" w:rsidRDefault="008A10DF" w:rsidP="008A10DF">
      <w:pPr>
        <w:jc w:val="center"/>
        <w:rPr>
          <w:b/>
          <w:i/>
        </w:rPr>
      </w:pPr>
    </w:p>
    <w:p w14:paraId="5C6CB7D1" w14:textId="77777777" w:rsidR="008A10DF" w:rsidRPr="00660CA7" w:rsidRDefault="008A10DF" w:rsidP="008A10DF">
      <w:pPr>
        <w:rPr>
          <w:b/>
        </w:rPr>
      </w:pPr>
      <w:r w:rsidRPr="00660CA7">
        <w:rPr>
          <w:b/>
        </w:rPr>
        <w:t xml:space="preserve">Windows </w:t>
      </w:r>
      <w:r w:rsidRPr="00660CA7">
        <w:t xml:space="preserve">- </w:t>
      </w:r>
      <w:r w:rsidRPr="00660CA7">
        <w:rPr>
          <w:b/>
        </w:rPr>
        <w:t>Please attach a Window Size Matrix with sizes for each apartment type</w:t>
      </w:r>
    </w:p>
    <w:p w14:paraId="51D4AA83" w14:textId="77777777" w:rsidR="008A10DF" w:rsidRPr="00660CA7" w:rsidRDefault="008A10DF" w:rsidP="008A10DF">
      <w:pPr>
        <w:rPr>
          <w:b/>
        </w:rPr>
      </w:pPr>
    </w:p>
    <w:p w14:paraId="669E3868" w14:textId="77777777" w:rsidR="008A10DF" w:rsidRPr="00660CA7" w:rsidRDefault="008A10DF" w:rsidP="008A10DF">
      <w:r w:rsidRPr="00660CA7">
        <w:t xml:space="preserve">(  ) Dual pane, non- Low E        (  ) </w:t>
      </w:r>
      <w:proofErr w:type="gramStart"/>
      <w:r w:rsidRPr="00660CA7">
        <w:t>Other</w:t>
      </w:r>
      <w:proofErr w:type="gramEnd"/>
      <w:r w:rsidRPr="00660CA7">
        <w:t xml:space="preserve"> ________________________________________   </w:t>
      </w:r>
    </w:p>
    <w:p w14:paraId="5EE6DF4C" w14:textId="77777777" w:rsidR="008A10DF" w:rsidRPr="00660CA7" w:rsidRDefault="008A10DF" w:rsidP="008A10DF"/>
    <w:p w14:paraId="5A114791" w14:textId="77777777" w:rsidR="008A10DF" w:rsidRPr="00660CA7" w:rsidRDefault="008A10DF" w:rsidP="008A10DF">
      <w:r w:rsidRPr="00660CA7">
        <w:rPr>
          <w:b/>
        </w:rPr>
        <w:t>Age</w:t>
      </w:r>
      <w:r w:rsidRPr="00660CA7">
        <w:t xml:space="preserve"> _________________________________</w:t>
      </w:r>
    </w:p>
    <w:p w14:paraId="63F36129" w14:textId="77777777" w:rsidR="008A10DF" w:rsidRPr="00660CA7" w:rsidRDefault="008A10DF" w:rsidP="008A10DF"/>
    <w:p w14:paraId="0AE359C9" w14:textId="77777777" w:rsidR="00B23B0F" w:rsidRPr="00660CA7" w:rsidRDefault="00B23B0F">
      <w:pPr>
        <w:rPr>
          <w:b/>
          <w:sz w:val="28"/>
          <w:szCs w:val="28"/>
        </w:rPr>
      </w:pPr>
      <w:r w:rsidRPr="00660CA7">
        <w:rPr>
          <w:b/>
          <w:sz w:val="28"/>
          <w:szCs w:val="28"/>
        </w:rPr>
        <w:br w:type="page"/>
      </w:r>
    </w:p>
    <w:p w14:paraId="4EF8191C" w14:textId="77777777" w:rsidR="008A10DF" w:rsidRPr="00660CA7" w:rsidRDefault="008A10DF" w:rsidP="008A10DF">
      <w:pPr>
        <w:jc w:val="center"/>
        <w:rPr>
          <w:b/>
          <w:sz w:val="28"/>
          <w:szCs w:val="28"/>
        </w:rPr>
      </w:pPr>
      <w:r w:rsidRPr="00660CA7">
        <w:rPr>
          <w:b/>
          <w:sz w:val="28"/>
          <w:szCs w:val="28"/>
        </w:rPr>
        <w:lastRenderedPageBreak/>
        <w:t>Mechanical Systems – Dwelling Units</w:t>
      </w:r>
    </w:p>
    <w:p w14:paraId="1EE81DA4" w14:textId="77777777" w:rsidR="008A10DF" w:rsidRPr="00660CA7" w:rsidRDefault="008A10DF" w:rsidP="008A10DF">
      <w:pPr>
        <w:rPr>
          <w:b/>
        </w:rPr>
      </w:pPr>
      <w:r w:rsidRPr="00660CA7">
        <w:rPr>
          <w:b/>
        </w:rPr>
        <w:t xml:space="preserve">Heating Systems    </w:t>
      </w:r>
      <w:r w:rsidRPr="00660CA7">
        <w:rPr>
          <w:b/>
        </w:rPr>
        <w:tab/>
      </w:r>
    </w:p>
    <w:p w14:paraId="49C5E795" w14:textId="77777777" w:rsidR="008A10DF" w:rsidRPr="00660CA7" w:rsidRDefault="008A10DF" w:rsidP="008A10DF"/>
    <w:p w14:paraId="48521226" w14:textId="77777777" w:rsidR="008A10DF" w:rsidRPr="00660CA7" w:rsidRDefault="008A10DF" w:rsidP="008A10DF">
      <w:r w:rsidRPr="00660CA7">
        <w:rPr>
          <w:b/>
        </w:rPr>
        <w:t>Type</w:t>
      </w:r>
      <w:r w:rsidRPr="00660CA7">
        <w:t xml:space="preserve"> (  ) </w:t>
      </w:r>
      <w:proofErr w:type="gramStart"/>
      <w:r w:rsidRPr="00660CA7">
        <w:t>Furnace  (</w:t>
      </w:r>
      <w:proofErr w:type="gramEnd"/>
      <w:r w:rsidRPr="00660CA7">
        <w:t xml:space="preserve">  ) Combo w/Water Heater (  ) Other ______________________</w:t>
      </w:r>
    </w:p>
    <w:p w14:paraId="0F8F1F8A" w14:textId="77777777" w:rsidR="008A10DF" w:rsidRPr="00660CA7" w:rsidRDefault="008A10DF" w:rsidP="008A10DF">
      <w:r w:rsidRPr="00660CA7">
        <w:t xml:space="preserve">     </w:t>
      </w:r>
    </w:p>
    <w:p w14:paraId="00B99B8C" w14:textId="77777777" w:rsidR="008A10DF" w:rsidRPr="00660CA7" w:rsidRDefault="008A10DF" w:rsidP="008A10DF"/>
    <w:p w14:paraId="6B90F5FD" w14:textId="77777777" w:rsidR="008A10DF" w:rsidRPr="00660CA7" w:rsidRDefault="008A10DF" w:rsidP="008A10DF">
      <w:r w:rsidRPr="00660CA7">
        <w:rPr>
          <w:b/>
        </w:rPr>
        <w:t>Size</w:t>
      </w:r>
      <w:r w:rsidRPr="00660CA7">
        <w:t xml:space="preserve"> (s) _______________________________________</w:t>
      </w:r>
      <w:proofErr w:type="spellStart"/>
      <w:r w:rsidRPr="00660CA7">
        <w:t>kBtu</w:t>
      </w:r>
      <w:proofErr w:type="spellEnd"/>
    </w:p>
    <w:p w14:paraId="3339EA97" w14:textId="77777777" w:rsidR="008A10DF" w:rsidRPr="00660CA7" w:rsidRDefault="008A10DF" w:rsidP="008A10DF"/>
    <w:p w14:paraId="4FE975A7" w14:textId="77777777" w:rsidR="008A10DF" w:rsidRPr="00660CA7" w:rsidRDefault="008A10DF" w:rsidP="008A10DF">
      <w:r w:rsidRPr="00660CA7">
        <w:rPr>
          <w:b/>
        </w:rPr>
        <w:t xml:space="preserve">Fuel </w:t>
      </w:r>
      <w:proofErr w:type="gramStart"/>
      <w:r w:rsidRPr="00660CA7">
        <w:rPr>
          <w:b/>
        </w:rPr>
        <w:t>Type</w:t>
      </w:r>
      <w:r w:rsidRPr="00660CA7">
        <w:t xml:space="preserve">  (</w:t>
      </w:r>
      <w:proofErr w:type="gramEnd"/>
      <w:r w:rsidRPr="00660CA7">
        <w:t xml:space="preserve">  ) Natural gas  (  ) Propane __________     Location_________________</w:t>
      </w:r>
    </w:p>
    <w:p w14:paraId="4A53567E" w14:textId="77777777" w:rsidR="008A10DF" w:rsidRPr="00660CA7" w:rsidRDefault="008A10DF" w:rsidP="008A10DF"/>
    <w:p w14:paraId="7A29FCE8" w14:textId="77777777" w:rsidR="008A10DF" w:rsidRPr="00660CA7" w:rsidRDefault="008A10DF" w:rsidP="008A10DF">
      <w:pPr>
        <w:rPr>
          <w:b/>
        </w:rPr>
      </w:pPr>
      <w:r w:rsidRPr="00660CA7">
        <w:rPr>
          <w:b/>
        </w:rPr>
        <w:t xml:space="preserve">Cooling Systems     </w:t>
      </w:r>
      <w:r w:rsidRPr="00660CA7">
        <w:rPr>
          <w:b/>
        </w:rPr>
        <w:tab/>
      </w:r>
    </w:p>
    <w:p w14:paraId="37D84804" w14:textId="77777777" w:rsidR="008A10DF" w:rsidRPr="00660CA7" w:rsidRDefault="008A10DF" w:rsidP="008A10DF"/>
    <w:p w14:paraId="7F4FA57B" w14:textId="77777777" w:rsidR="008A10DF" w:rsidRPr="00660CA7" w:rsidRDefault="008A10DF" w:rsidP="008A10DF">
      <w:r w:rsidRPr="00660CA7">
        <w:rPr>
          <w:b/>
        </w:rPr>
        <w:t>Type</w:t>
      </w:r>
      <w:r w:rsidRPr="00660CA7">
        <w:t xml:space="preserve"> _______________________________</w:t>
      </w:r>
      <w:r w:rsidRPr="00660CA7">
        <w:rPr>
          <w:b/>
        </w:rPr>
        <w:t xml:space="preserve"> Age</w:t>
      </w:r>
      <w:r w:rsidRPr="00660CA7">
        <w:t xml:space="preserve"> _________________________</w:t>
      </w:r>
    </w:p>
    <w:p w14:paraId="2D8C4C55" w14:textId="77777777" w:rsidR="008A10DF" w:rsidRPr="00660CA7" w:rsidRDefault="008A10DF" w:rsidP="008A10DF"/>
    <w:p w14:paraId="7A591B0A" w14:textId="77777777" w:rsidR="008A10DF" w:rsidRPr="00660CA7" w:rsidRDefault="008A10DF" w:rsidP="008A10DF">
      <w:pPr>
        <w:rPr>
          <w:b/>
        </w:rPr>
      </w:pPr>
    </w:p>
    <w:p w14:paraId="476F3762" w14:textId="77777777" w:rsidR="008A10DF" w:rsidRPr="00660CA7" w:rsidRDefault="008A10DF" w:rsidP="008A10DF">
      <w:pPr>
        <w:rPr>
          <w:bCs/>
        </w:rPr>
      </w:pPr>
      <w:r w:rsidRPr="00660CA7">
        <w:rPr>
          <w:b/>
        </w:rPr>
        <w:t>Size (s)</w:t>
      </w:r>
      <w:r w:rsidRPr="00660CA7">
        <w:t xml:space="preserve"> ________________</w:t>
      </w:r>
      <w:r w:rsidRPr="00660CA7">
        <w:rPr>
          <w:bCs/>
        </w:rPr>
        <w:t>____________________________</w:t>
      </w:r>
      <w:proofErr w:type="gramStart"/>
      <w:r w:rsidRPr="00660CA7">
        <w:rPr>
          <w:bCs/>
        </w:rPr>
        <w:t>_  ton</w:t>
      </w:r>
      <w:proofErr w:type="gramEnd"/>
      <w:r w:rsidRPr="00660CA7">
        <w:rPr>
          <w:bCs/>
        </w:rPr>
        <w:t xml:space="preserve"> </w:t>
      </w:r>
    </w:p>
    <w:p w14:paraId="10AC820C" w14:textId="77777777" w:rsidR="008A10DF" w:rsidRPr="00660CA7" w:rsidRDefault="008A10DF" w:rsidP="008A10DF"/>
    <w:p w14:paraId="4505B8DC" w14:textId="77777777" w:rsidR="008A10DF" w:rsidRPr="00660CA7" w:rsidRDefault="008A10DF" w:rsidP="008A10DF">
      <w:pPr>
        <w:rPr>
          <w:b/>
        </w:rPr>
      </w:pPr>
    </w:p>
    <w:p w14:paraId="0791BA19" w14:textId="77777777" w:rsidR="008A10DF" w:rsidRPr="00660CA7" w:rsidRDefault="008A10DF" w:rsidP="008A10DF">
      <w:pPr>
        <w:rPr>
          <w:b/>
          <w:sz w:val="28"/>
        </w:rPr>
      </w:pPr>
      <w:r w:rsidRPr="00660CA7">
        <w:rPr>
          <w:b/>
        </w:rPr>
        <w:t xml:space="preserve">Hot Water Heaters        </w:t>
      </w:r>
    </w:p>
    <w:p w14:paraId="7C9D1351" w14:textId="77777777" w:rsidR="008A10DF" w:rsidRPr="00660CA7" w:rsidRDefault="008A10DF" w:rsidP="008A10DF"/>
    <w:p w14:paraId="30FAFA25" w14:textId="77777777" w:rsidR="008A10DF" w:rsidRPr="00660CA7" w:rsidRDefault="008A10DF" w:rsidP="008A10DF">
      <w:r w:rsidRPr="00660CA7">
        <w:rPr>
          <w:b/>
        </w:rPr>
        <w:t xml:space="preserve">Type </w:t>
      </w:r>
      <w:r w:rsidRPr="00660CA7">
        <w:t xml:space="preserve">_____________________   </w:t>
      </w:r>
      <w:r w:rsidRPr="00660CA7">
        <w:rPr>
          <w:b/>
        </w:rPr>
        <w:t>Age</w:t>
      </w:r>
      <w:r w:rsidRPr="00660CA7">
        <w:t xml:space="preserve"> _____________________ </w:t>
      </w:r>
      <w:r w:rsidRPr="00660CA7">
        <w:rPr>
          <w:b/>
        </w:rPr>
        <w:t xml:space="preserve">Size </w:t>
      </w:r>
      <w:r w:rsidRPr="00660CA7">
        <w:t>________________gal</w:t>
      </w:r>
    </w:p>
    <w:p w14:paraId="275B30B0" w14:textId="77777777" w:rsidR="008A10DF" w:rsidRPr="00660CA7" w:rsidRDefault="008A10DF" w:rsidP="008A10DF"/>
    <w:p w14:paraId="7067A235" w14:textId="77777777" w:rsidR="008A10DF" w:rsidRPr="00660CA7" w:rsidRDefault="008A10DF" w:rsidP="008A10DF"/>
    <w:p w14:paraId="52C6B607" w14:textId="77777777" w:rsidR="008A10DF" w:rsidRPr="00660CA7" w:rsidRDefault="008A10DF" w:rsidP="008A10DF">
      <w:r w:rsidRPr="00660CA7">
        <w:rPr>
          <w:b/>
        </w:rPr>
        <w:t xml:space="preserve">Fuel </w:t>
      </w:r>
      <w:proofErr w:type="gramStart"/>
      <w:r w:rsidRPr="00660CA7">
        <w:rPr>
          <w:b/>
        </w:rPr>
        <w:t>Type</w:t>
      </w:r>
      <w:r w:rsidRPr="00660CA7">
        <w:t xml:space="preserve">  (</w:t>
      </w:r>
      <w:proofErr w:type="gramEnd"/>
      <w:r w:rsidRPr="00660CA7">
        <w:t xml:space="preserve">  ) Natural gas   (  ) Electric  (  ) Propane    </w:t>
      </w:r>
      <w:r w:rsidRPr="00660CA7">
        <w:rPr>
          <w:b/>
        </w:rPr>
        <w:t>Location</w:t>
      </w:r>
      <w:r w:rsidRPr="00660CA7">
        <w:t>___________________________</w:t>
      </w:r>
    </w:p>
    <w:p w14:paraId="2C41FE3D" w14:textId="77777777" w:rsidR="008A10DF" w:rsidRPr="00660CA7" w:rsidRDefault="008A10DF" w:rsidP="008A10DF"/>
    <w:p w14:paraId="7AC33FE0" w14:textId="77777777" w:rsidR="008A10DF" w:rsidRPr="00660CA7" w:rsidRDefault="008A10DF" w:rsidP="008A10DF"/>
    <w:p w14:paraId="2F766CC9" w14:textId="77777777" w:rsidR="008A10DF" w:rsidRPr="00660CA7" w:rsidRDefault="008A10DF" w:rsidP="008A10DF">
      <w:pPr>
        <w:rPr>
          <w:b/>
        </w:rPr>
      </w:pPr>
      <w:r w:rsidRPr="00660CA7">
        <w:rPr>
          <w:b/>
        </w:rPr>
        <w:t xml:space="preserve">Return Air System </w:t>
      </w:r>
    </w:p>
    <w:p w14:paraId="6D3830F6" w14:textId="77777777" w:rsidR="008A10DF" w:rsidRPr="00660CA7" w:rsidRDefault="008A10DF" w:rsidP="008A10DF"/>
    <w:p w14:paraId="1FBB3452" w14:textId="77777777" w:rsidR="008A10DF" w:rsidRPr="00660CA7" w:rsidRDefault="008A10DF" w:rsidP="008A10DF">
      <w:r w:rsidRPr="00660CA7">
        <w:t>(  ) one central return</w:t>
      </w:r>
    </w:p>
    <w:p w14:paraId="6BD2F771" w14:textId="77777777" w:rsidR="008A10DF" w:rsidRPr="00660CA7" w:rsidRDefault="008A10DF" w:rsidP="008A10DF"/>
    <w:p w14:paraId="176B9919" w14:textId="77777777" w:rsidR="008A10DF" w:rsidRPr="00660CA7" w:rsidRDefault="008A10DF" w:rsidP="008A10DF">
      <w:r w:rsidRPr="00660CA7">
        <w:t xml:space="preserve">(  ) Transfer </w:t>
      </w:r>
      <w:proofErr w:type="gramStart"/>
      <w:r w:rsidRPr="00660CA7">
        <w:t>Grilles  (</w:t>
      </w:r>
      <w:proofErr w:type="gramEnd"/>
      <w:r w:rsidRPr="00660CA7">
        <w:t xml:space="preserve">  ) Jump Ducts   (  ) Other or N/A______________________________</w:t>
      </w:r>
    </w:p>
    <w:p w14:paraId="15DD0F0E" w14:textId="77777777" w:rsidR="008A10DF" w:rsidRPr="00660CA7" w:rsidRDefault="008A10DF" w:rsidP="008A10DF"/>
    <w:p w14:paraId="5C973DB0" w14:textId="77777777" w:rsidR="008A10DF" w:rsidRPr="00660CA7" w:rsidRDefault="008A10DF" w:rsidP="008A10DF"/>
    <w:p w14:paraId="31266C38" w14:textId="77777777" w:rsidR="008A10DF" w:rsidRPr="00660CA7" w:rsidRDefault="008A10DF" w:rsidP="008A10DF">
      <w:pPr>
        <w:rPr>
          <w:b/>
        </w:rPr>
      </w:pPr>
      <w:r w:rsidRPr="00660CA7">
        <w:rPr>
          <w:b/>
        </w:rPr>
        <w:t>Heating and Cooling System Ducts</w:t>
      </w:r>
    </w:p>
    <w:p w14:paraId="2A126DAC" w14:textId="77777777" w:rsidR="008A10DF" w:rsidRPr="00660CA7" w:rsidRDefault="008A10DF" w:rsidP="008A10DF"/>
    <w:p w14:paraId="20062459" w14:textId="77777777" w:rsidR="008A10DF" w:rsidRPr="00660CA7" w:rsidRDefault="008A10DF" w:rsidP="008A10DF">
      <w:pPr>
        <w:rPr>
          <w:bCs/>
        </w:rPr>
      </w:pPr>
      <w:r w:rsidRPr="00660CA7">
        <w:rPr>
          <w:b/>
        </w:rPr>
        <w:t xml:space="preserve">Supply </w:t>
      </w:r>
      <w:proofErr w:type="gramStart"/>
      <w:r w:rsidRPr="00660CA7">
        <w:rPr>
          <w:b/>
        </w:rPr>
        <w:t>Ducts</w:t>
      </w:r>
      <w:r w:rsidRPr="00660CA7">
        <w:t xml:space="preserve"> </w:t>
      </w:r>
      <w:r w:rsidRPr="00660CA7">
        <w:rPr>
          <w:b/>
        </w:rPr>
        <w:t xml:space="preserve"> Location</w:t>
      </w:r>
      <w:proofErr w:type="gramEnd"/>
      <w:r w:rsidRPr="00660CA7">
        <w:rPr>
          <w:b/>
        </w:rPr>
        <w:t xml:space="preserve">  </w:t>
      </w:r>
      <w:r w:rsidRPr="00660CA7">
        <w:t xml:space="preserve">_________________________________________ </w:t>
      </w:r>
      <w:r w:rsidRPr="00660CA7">
        <w:rPr>
          <w:b/>
        </w:rPr>
        <w:t>R</w:t>
      </w:r>
      <w:r w:rsidRPr="00660CA7">
        <w:t xml:space="preserve"> ___________</w:t>
      </w:r>
    </w:p>
    <w:p w14:paraId="26AD1B0A" w14:textId="77777777" w:rsidR="008A10DF" w:rsidRPr="00660CA7" w:rsidRDefault="008A10DF" w:rsidP="008A10DF"/>
    <w:p w14:paraId="59F304A8" w14:textId="77777777" w:rsidR="008A10DF" w:rsidRPr="00660CA7" w:rsidRDefault="008A10DF" w:rsidP="008A10DF">
      <w:pPr>
        <w:rPr>
          <w:bCs/>
        </w:rPr>
      </w:pPr>
      <w:r w:rsidRPr="00660CA7">
        <w:rPr>
          <w:b/>
        </w:rPr>
        <w:t>Type</w:t>
      </w:r>
      <w:r w:rsidRPr="00660CA7">
        <w:rPr>
          <w:bCs/>
        </w:rPr>
        <w:t xml:space="preserve"> (   ) Flex </w:t>
      </w:r>
      <w:proofErr w:type="gramStart"/>
      <w:r w:rsidRPr="00660CA7">
        <w:rPr>
          <w:bCs/>
        </w:rPr>
        <w:t>duct  (</w:t>
      </w:r>
      <w:proofErr w:type="gramEnd"/>
      <w:r w:rsidRPr="00660CA7">
        <w:rPr>
          <w:bCs/>
        </w:rPr>
        <w:t xml:space="preserve">  ) Other _______________  </w:t>
      </w:r>
    </w:p>
    <w:p w14:paraId="5B067972" w14:textId="77777777" w:rsidR="008A10DF" w:rsidRPr="00660CA7" w:rsidRDefault="008A10DF" w:rsidP="008A10DF">
      <w:pPr>
        <w:rPr>
          <w:bCs/>
        </w:rPr>
      </w:pPr>
    </w:p>
    <w:p w14:paraId="226DF125" w14:textId="77777777" w:rsidR="008A10DF" w:rsidRPr="00660CA7" w:rsidRDefault="008A10DF" w:rsidP="008A10DF">
      <w:pPr>
        <w:rPr>
          <w:bCs/>
        </w:rPr>
      </w:pPr>
      <w:r w:rsidRPr="00660CA7">
        <w:rPr>
          <w:b/>
          <w:bCs/>
        </w:rPr>
        <w:t xml:space="preserve">Return </w:t>
      </w:r>
      <w:proofErr w:type="gramStart"/>
      <w:r w:rsidRPr="00660CA7">
        <w:rPr>
          <w:b/>
          <w:bCs/>
        </w:rPr>
        <w:t>Ducts</w:t>
      </w:r>
      <w:r w:rsidRPr="00660CA7">
        <w:rPr>
          <w:bCs/>
        </w:rPr>
        <w:t xml:space="preserve"> </w:t>
      </w:r>
      <w:r w:rsidRPr="00660CA7">
        <w:t xml:space="preserve"> </w:t>
      </w:r>
      <w:r w:rsidRPr="00660CA7">
        <w:rPr>
          <w:b/>
        </w:rPr>
        <w:t>Location</w:t>
      </w:r>
      <w:proofErr w:type="gramEnd"/>
      <w:r w:rsidRPr="00660CA7">
        <w:t xml:space="preserve"> </w:t>
      </w:r>
      <w:r w:rsidRPr="00660CA7">
        <w:rPr>
          <w:bCs/>
        </w:rPr>
        <w:t xml:space="preserve">  _________________________________________</w:t>
      </w:r>
    </w:p>
    <w:p w14:paraId="6EC8CD0A" w14:textId="77777777" w:rsidR="008A10DF" w:rsidRPr="00660CA7" w:rsidRDefault="008A10DF" w:rsidP="008A10DF"/>
    <w:p w14:paraId="286EE61B" w14:textId="77777777" w:rsidR="008A10DF" w:rsidRPr="00660CA7" w:rsidRDefault="008A10DF" w:rsidP="008A10DF">
      <w:pPr>
        <w:rPr>
          <w:bCs/>
        </w:rPr>
      </w:pPr>
      <w:r w:rsidRPr="00660CA7">
        <w:rPr>
          <w:b/>
        </w:rPr>
        <w:t>Type</w:t>
      </w:r>
      <w:r w:rsidRPr="00660CA7">
        <w:rPr>
          <w:bCs/>
        </w:rPr>
        <w:t xml:space="preserve"> (   ) Flex </w:t>
      </w:r>
      <w:proofErr w:type="gramStart"/>
      <w:r w:rsidRPr="00660CA7">
        <w:rPr>
          <w:bCs/>
        </w:rPr>
        <w:t>duct  (</w:t>
      </w:r>
      <w:proofErr w:type="gramEnd"/>
      <w:r w:rsidRPr="00660CA7">
        <w:rPr>
          <w:bCs/>
        </w:rPr>
        <w:t xml:space="preserve">  ) Other ____________________</w:t>
      </w:r>
    </w:p>
    <w:p w14:paraId="417E5BD2" w14:textId="77777777" w:rsidR="008A10DF" w:rsidRPr="00660CA7" w:rsidRDefault="008A10DF" w:rsidP="008A10DF"/>
    <w:p w14:paraId="2795621B" w14:textId="77777777" w:rsidR="008A10DF" w:rsidRPr="00660CA7" w:rsidRDefault="008A10DF" w:rsidP="008A10DF"/>
    <w:p w14:paraId="28E15EFB" w14:textId="77777777" w:rsidR="008A10DF" w:rsidRPr="00660CA7" w:rsidRDefault="008A10DF" w:rsidP="008A10DF">
      <w:pPr>
        <w:rPr>
          <w:b/>
        </w:rPr>
      </w:pPr>
      <w:r w:rsidRPr="00660CA7">
        <w:rPr>
          <w:b/>
        </w:rPr>
        <w:t xml:space="preserve">Spot Ventilation Equipment  </w:t>
      </w:r>
    </w:p>
    <w:p w14:paraId="69058D5C" w14:textId="77777777" w:rsidR="008A10DF" w:rsidRPr="00660CA7" w:rsidRDefault="008A10DF" w:rsidP="008A10DF"/>
    <w:p w14:paraId="150CFBE2" w14:textId="77777777" w:rsidR="008A10DF" w:rsidRPr="00660CA7" w:rsidRDefault="008A10DF" w:rsidP="008A10DF">
      <w:r w:rsidRPr="00660CA7">
        <w:rPr>
          <w:b/>
        </w:rPr>
        <w:t>Bath Exhaust</w:t>
      </w:r>
      <w:r w:rsidRPr="00660CA7">
        <w:rPr>
          <w:b/>
        </w:rPr>
        <w:tab/>
      </w:r>
      <w:r w:rsidRPr="00660CA7">
        <w:tab/>
      </w:r>
      <w:r w:rsidRPr="00660CA7">
        <w:tab/>
      </w:r>
      <w:r w:rsidRPr="00660CA7">
        <w:tab/>
      </w:r>
      <w:r w:rsidRPr="00660CA7">
        <w:tab/>
      </w:r>
      <w:r w:rsidRPr="00660CA7">
        <w:tab/>
      </w:r>
      <w:r w:rsidRPr="00660CA7">
        <w:rPr>
          <w:b/>
        </w:rPr>
        <w:t>Kitchen Exhaust</w:t>
      </w:r>
    </w:p>
    <w:p w14:paraId="2E27D170" w14:textId="77777777" w:rsidR="008A10DF" w:rsidRPr="00660CA7" w:rsidRDefault="008A10DF" w:rsidP="008A10DF">
      <w:r w:rsidRPr="00660CA7">
        <w:tab/>
      </w:r>
    </w:p>
    <w:p w14:paraId="489A8257" w14:textId="77777777" w:rsidR="008A10DF" w:rsidRPr="00660CA7" w:rsidRDefault="008A10DF" w:rsidP="008A10DF"/>
    <w:p w14:paraId="6A871679" w14:textId="77777777" w:rsidR="008A10DF" w:rsidRPr="00660CA7" w:rsidRDefault="008A10DF" w:rsidP="008A10DF">
      <w:r w:rsidRPr="00660CA7">
        <w:t>Size (cfm) __________ Age _____________</w:t>
      </w:r>
      <w:r w:rsidRPr="00660CA7">
        <w:tab/>
        <w:t xml:space="preserve">           Size (cfm) __________ Age _____________</w:t>
      </w:r>
      <w:r w:rsidRPr="00660CA7">
        <w:tab/>
      </w:r>
    </w:p>
    <w:p w14:paraId="5B761C1D" w14:textId="77777777" w:rsidR="008A10DF" w:rsidRPr="00660CA7" w:rsidRDefault="008A10DF" w:rsidP="008A10DF">
      <w:pPr>
        <w:rPr>
          <w:b/>
        </w:rPr>
      </w:pPr>
    </w:p>
    <w:p w14:paraId="5D215D8C" w14:textId="77777777" w:rsidR="008A10DF" w:rsidRPr="00660CA7" w:rsidRDefault="008A10DF" w:rsidP="008A10DF">
      <w:pPr>
        <w:rPr>
          <w:b/>
        </w:rPr>
      </w:pPr>
    </w:p>
    <w:p w14:paraId="640EBBF8" w14:textId="77777777" w:rsidR="008A10DF" w:rsidRPr="00660CA7" w:rsidRDefault="008A10DF" w:rsidP="008A10DF">
      <w:pPr>
        <w:rPr>
          <w:b/>
        </w:rPr>
      </w:pPr>
      <w:r w:rsidRPr="00660CA7">
        <w:rPr>
          <w:b/>
        </w:rPr>
        <w:t>Lights:</w:t>
      </w:r>
    </w:p>
    <w:p w14:paraId="244DF974" w14:textId="77777777" w:rsidR="008A10DF" w:rsidRPr="00660CA7" w:rsidRDefault="008A10DF" w:rsidP="008A10DF">
      <w:proofErr w:type="gramStart"/>
      <w:r w:rsidRPr="00660CA7">
        <w:rPr>
          <w:b/>
        </w:rPr>
        <w:t>Type</w:t>
      </w:r>
      <w:r w:rsidRPr="00660CA7">
        <w:t xml:space="preserve">  (</w:t>
      </w:r>
      <w:proofErr w:type="gramEnd"/>
      <w:r w:rsidRPr="00660CA7">
        <w:t xml:space="preserve">  ) Incandescent   (  ) High Efficiency</w:t>
      </w:r>
      <w:r w:rsidRPr="00660CA7">
        <w:tab/>
      </w:r>
      <w:r w:rsidRPr="00660CA7">
        <w:tab/>
        <w:t>Fixture Age ______________________</w:t>
      </w:r>
    </w:p>
    <w:p w14:paraId="5E67A13E" w14:textId="77777777" w:rsidR="008A10DF" w:rsidRPr="00660CA7" w:rsidRDefault="008A10DF" w:rsidP="008A10DF">
      <w:r w:rsidRPr="00660CA7">
        <w:tab/>
      </w:r>
    </w:p>
    <w:p w14:paraId="48A1BA03" w14:textId="77777777" w:rsidR="008A10DF" w:rsidRPr="00660CA7" w:rsidRDefault="008A10DF" w:rsidP="008A10DF">
      <w:r w:rsidRPr="00660CA7">
        <w:rPr>
          <w:b/>
        </w:rPr>
        <w:t>Ceiling Fans:</w:t>
      </w:r>
      <w:r w:rsidRPr="00660CA7">
        <w:t xml:space="preserve"> </w:t>
      </w:r>
      <w:r w:rsidRPr="00660CA7">
        <w:tab/>
        <w:t xml:space="preserve"> Age ______________________</w:t>
      </w:r>
    </w:p>
    <w:p w14:paraId="7F69F3E8" w14:textId="77777777" w:rsidR="008A10DF" w:rsidRPr="00660CA7" w:rsidRDefault="008A10DF" w:rsidP="008A10DF"/>
    <w:p w14:paraId="1EBEFDED" w14:textId="77777777" w:rsidR="008A10DF" w:rsidRPr="00660CA7" w:rsidRDefault="008A10DF" w:rsidP="008A10DF">
      <w:pPr>
        <w:rPr>
          <w:b/>
        </w:rPr>
      </w:pPr>
    </w:p>
    <w:p w14:paraId="20201D47" w14:textId="77777777" w:rsidR="008A10DF" w:rsidRPr="00660CA7" w:rsidRDefault="008A10DF" w:rsidP="008A10DF">
      <w:pPr>
        <w:rPr>
          <w:b/>
        </w:rPr>
      </w:pPr>
      <w:r w:rsidRPr="00660CA7">
        <w:rPr>
          <w:b/>
        </w:rPr>
        <w:t>Appliances:</w:t>
      </w:r>
    </w:p>
    <w:p w14:paraId="0B0FFEC5" w14:textId="77777777" w:rsidR="008A10DF" w:rsidRPr="00660CA7" w:rsidRDefault="008A10DF" w:rsidP="008A10DF"/>
    <w:p w14:paraId="7FAD7419" w14:textId="77777777" w:rsidR="008A10DF" w:rsidRPr="00660CA7" w:rsidRDefault="008A10DF" w:rsidP="008A10DF">
      <w:r w:rsidRPr="00660CA7">
        <w:rPr>
          <w:b/>
        </w:rPr>
        <w:t xml:space="preserve">Refrigerator </w:t>
      </w:r>
      <w:r w:rsidRPr="00660CA7">
        <w:t xml:space="preserve">           Age ______________________</w:t>
      </w:r>
      <w:r w:rsidRPr="00660CA7">
        <w:tab/>
      </w:r>
      <w:r w:rsidRPr="00660CA7">
        <w:tab/>
        <w:t xml:space="preserve">Size </w:t>
      </w:r>
      <w:r w:rsidRPr="00660CA7">
        <w:tab/>
        <w:t>________________</w:t>
      </w:r>
    </w:p>
    <w:p w14:paraId="3C4BED8D" w14:textId="77777777" w:rsidR="008A10DF" w:rsidRPr="00660CA7" w:rsidRDefault="008A10DF" w:rsidP="008A10DF"/>
    <w:p w14:paraId="47E50779" w14:textId="77777777" w:rsidR="008A10DF" w:rsidRPr="00660CA7" w:rsidRDefault="008A10DF" w:rsidP="008A10DF">
      <w:r w:rsidRPr="00660CA7">
        <w:rPr>
          <w:b/>
        </w:rPr>
        <w:t>Dishwasher</w:t>
      </w:r>
      <w:r w:rsidRPr="00660CA7">
        <w:t xml:space="preserve">    </w:t>
      </w:r>
      <w:r w:rsidRPr="00660CA7">
        <w:tab/>
        <w:t>Age ______________________</w:t>
      </w:r>
    </w:p>
    <w:p w14:paraId="385C9136" w14:textId="77777777" w:rsidR="008A10DF" w:rsidRPr="00660CA7" w:rsidRDefault="008A10DF" w:rsidP="008A10DF"/>
    <w:p w14:paraId="523B9FCE" w14:textId="77777777" w:rsidR="008A10DF" w:rsidRPr="00660CA7" w:rsidRDefault="008A10DF" w:rsidP="008A10DF">
      <w:r w:rsidRPr="00660CA7">
        <w:rPr>
          <w:b/>
        </w:rPr>
        <w:t>Laundry Hook-ups Present</w:t>
      </w:r>
      <w:r w:rsidRPr="00660CA7">
        <w:t xml:space="preserve"> </w:t>
      </w:r>
      <w:r w:rsidRPr="00660CA7">
        <w:tab/>
      </w:r>
      <w:r w:rsidRPr="00660CA7">
        <w:tab/>
        <w:t>(   ) Yes</w:t>
      </w:r>
      <w:r w:rsidRPr="00660CA7">
        <w:tab/>
      </w:r>
      <w:r w:rsidRPr="00660CA7">
        <w:tab/>
      </w:r>
      <w:r w:rsidRPr="00660CA7">
        <w:tab/>
        <w:t>(  ) No</w:t>
      </w:r>
    </w:p>
    <w:p w14:paraId="546E7DD9" w14:textId="77777777" w:rsidR="008A10DF" w:rsidRPr="00660CA7" w:rsidRDefault="008A10DF" w:rsidP="008A10DF">
      <w:pPr>
        <w:rPr>
          <w:b/>
        </w:rPr>
      </w:pPr>
    </w:p>
    <w:p w14:paraId="2DDEC9C5" w14:textId="77777777" w:rsidR="008A10DF" w:rsidRPr="00660CA7" w:rsidRDefault="008A10DF" w:rsidP="008A10DF">
      <w:pPr>
        <w:jc w:val="center"/>
        <w:rPr>
          <w:b/>
          <w:sz w:val="28"/>
          <w:szCs w:val="28"/>
        </w:rPr>
      </w:pPr>
    </w:p>
    <w:p w14:paraId="56EF5F89" w14:textId="77777777" w:rsidR="00B23B0F" w:rsidRPr="00660CA7" w:rsidRDefault="00B23B0F">
      <w:pPr>
        <w:rPr>
          <w:b/>
          <w:sz w:val="28"/>
          <w:szCs w:val="28"/>
        </w:rPr>
      </w:pPr>
      <w:r w:rsidRPr="00660CA7">
        <w:rPr>
          <w:b/>
          <w:sz w:val="28"/>
          <w:szCs w:val="28"/>
        </w:rPr>
        <w:br w:type="page"/>
      </w:r>
    </w:p>
    <w:p w14:paraId="3830E3DC" w14:textId="77777777" w:rsidR="008A10DF" w:rsidRPr="00660CA7" w:rsidRDefault="008A10DF" w:rsidP="008A10DF">
      <w:pPr>
        <w:jc w:val="center"/>
        <w:rPr>
          <w:b/>
          <w:sz w:val="28"/>
          <w:szCs w:val="28"/>
        </w:rPr>
      </w:pPr>
      <w:r w:rsidRPr="00660CA7">
        <w:rPr>
          <w:b/>
          <w:sz w:val="28"/>
          <w:szCs w:val="28"/>
        </w:rPr>
        <w:lastRenderedPageBreak/>
        <w:t>POST-IMPROVEMENT</w:t>
      </w:r>
    </w:p>
    <w:p w14:paraId="46A247A3" w14:textId="77777777" w:rsidR="008A10DF" w:rsidRPr="00660CA7" w:rsidRDefault="008A10DF" w:rsidP="008A10DF">
      <w:pPr>
        <w:jc w:val="center"/>
        <w:rPr>
          <w:b/>
          <w:sz w:val="28"/>
          <w:szCs w:val="28"/>
        </w:rPr>
      </w:pPr>
      <w:r w:rsidRPr="00660CA7">
        <w:rPr>
          <w:b/>
          <w:sz w:val="28"/>
          <w:szCs w:val="28"/>
        </w:rPr>
        <w:t>Please complete this checklist of all planned energy improvements</w:t>
      </w:r>
    </w:p>
    <w:p w14:paraId="5AA31473" w14:textId="77777777" w:rsidR="008A10DF" w:rsidRPr="00660CA7" w:rsidRDefault="008A10DF" w:rsidP="008A10DF">
      <w:pPr>
        <w:jc w:val="center"/>
        <w:rPr>
          <w:b/>
          <w:sz w:val="28"/>
          <w:szCs w:val="28"/>
        </w:rPr>
      </w:pPr>
    </w:p>
    <w:tbl>
      <w:tblPr>
        <w:tblW w:w="110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518"/>
        <w:gridCol w:w="6570"/>
      </w:tblGrid>
      <w:tr w:rsidR="008A10DF" w:rsidRPr="00660CA7" w14:paraId="289499F0" w14:textId="77777777" w:rsidTr="00557AD7">
        <w:tc>
          <w:tcPr>
            <w:tcW w:w="4518" w:type="dxa"/>
          </w:tcPr>
          <w:p w14:paraId="3D54709F" w14:textId="77777777" w:rsidR="008A10DF" w:rsidRPr="00660CA7" w:rsidRDefault="008A10DF" w:rsidP="00557AD7">
            <w:pPr>
              <w:rPr>
                <w:b/>
              </w:rPr>
            </w:pPr>
            <w:r w:rsidRPr="00660CA7">
              <w:rPr>
                <w:b/>
              </w:rPr>
              <w:t>MECHANICAL EQUIPMENT</w:t>
            </w:r>
          </w:p>
          <w:p w14:paraId="6B714C5D" w14:textId="77777777" w:rsidR="008A10DF" w:rsidRPr="00660CA7" w:rsidRDefault="008A10DF" w:rsidP="00557AD7">
            <w:pPr>
              <w:rPr>
                <w:b/>
              </w:rPr>
            </w:pPr>
          </w:p>
        </w:tc>
        <w:tc>
          <w:tcPr>
            <w:tcW w:w="6570" w:type="dxa"/>
          </w:tcPr>
          <w:p w14:paraId="748B8C5C" w14:textId="77777777" w:rsidR="008A10DF" w:rsidRPr="00660CA7" w:rsidRDefault="008A10DF" w:rsidP="00557AD7">
            <w:pPr>
              <w:rPr>
                <w:b/>
              </w:rPr>
            </w:pPr>
            <w:r w:rsidRPr="00660CA7">
              <w:rPr>
                <w:b/>
              </w:rPr>
              <w:t>PLANNED IMPROVEMENT</w:t>
            </w:r>
          </w:p>
        </w:tc>
      </w:tr>
      <w:tr w:rsidR="008A10DF" w:rsidRPr="00660CA7" w14:paraId="0D9BF90A" w14:textId="77777777" w:rsidTr="00557AD7">
        <w:tc>
          <w:tcPr>
            <w:tcW w:w="4518" w:type="dxa"/>
          </w:tcPr>
          <w:p w14:paraId="67E2510B" w14:textId="77777777" w:rsidR="008A10DF" w:rsidRPr="00660CA7" w:rsidRDefault="008A10DF" w:rsidP="00557AD7">
            <w:r w:rsidRPr="00660CA7">
              <w:t>Conventional Forced Air Furnace</w:t>
            </w:r>
          </w:p>
        </w:tc>
        <w:tc>
          <w:tcPr>
            <w:tcW w:w="6570" w:type="dxa"/>
          </w:tcPr>
          <w:p w14:paraId="704C106C" w14:textId="77777777" w:rsidR="008A10DF" w:rsidRPr="00660CA7" w:rsidRDefault="008A10DF" w:rsidP="00557AD7"/>
          <w:p w14:paraId="311F01FC" w14:textId="77777777" w:rsidR="008A10DF" w:rsidRPr="00660CA7" w:rsidRDefault="008A10DF" w:rsidP="00557AD7"/>
        </w:tc>
      </w:tr>
      <w:tr w:rsidR="008A10DF" w:rsidRPr="00660CA7" w14:paraId="4CFA69E1" w14:textId="77777777" w:rsidTr="00557AD7">
        <w:tc>
          <w:tcPr>
            <w:tcW w:w="4518" w:type="dxa"/>
          </w:tcPr>
          <w:p w14:paraId="33ADBBF7" w14:textId="77777777" w:rsidR="008A10DF" w:rsidRPr="00660CA7" w:rsidRDefault="008A10DF" w:rsidP="00557AD7">
            <w:r w:rsidRPr="00660CA7">
              <w:t xml:space="preserve"> Split System Central A/C and Air source </w:t>
            </w:r>
          </w:p>
          <w:p w14:paraId="2B10C993" w14:textId="77777777" w:rsidR="008A10DF" w:rsidRPr="00660CA7" w:rsidRDefault="008A10DF" w:rsidP="00557AD7">
            <w:r w:rsidRPr="00660CA7">
              <w:t xml:space="preserve">heat pumps up to 135,000 </w:t>
            </w:r>
            <w:proofErr w:type="spellStart"/>
            <w:r w:rsidRPr="00660CA7">
              <w:t>Btuh</w:t>
            </w:r>
            <w:proofErr w:type="spellEnd"/>
            <w:r w:rsidRPr="00660CA7">
              <w:t xml:space="preserve"> </w:t>
            </w:r>
          </w:p>
        </w:tc>
        <w:tc>
          <w:tcPr>
            <w:tcW w:w="6570" w:type="dxa"/>
          </w:tcPr>
          <w:p w14:paraId="3E11D3E2" w14:textId="77777777" w:rsidR="008A10DF" w:rsidRPr="00660CA7" w:rsidRDefault="008A10DF" w:rsidP="00557AD7"/>
        </w:tc>
      </w:tr>
      <w:tr w:rsidR="008A10DF" w:rsidRPr="00660CA7" w14:paraId="6B499C53" w14:textId="77777777" w:rsidTr="00557AD7">
        <w:tc>
          <w:tcPr>
            <w:tcW w:w="4518" w:type="dxa"/>
          </w:tcPr>
          <w:p w14:paraId="3DBCC257" w14:textId="77777777" w:rsidR="008A10DF" w:rsidRPr="00660CA7" w:rsidRDefault="008A10DF" w:rsidP="00557AD7">
            <w:r w:rsidRPr="00660CA7">
              <w:t>Thermostatic Expansion Valves in AC</w:t>
            </w:r>
          </w:p>
        </w:tc>
        <w:tc>
          <w:tcPr>
            <w:tcW w:w="6570" w:type="dxa"/>
          </w:tcPr>
          <w:p w14:paraId="0D786923" w14:textId="77777777" w:rsidR="008A10DF" w:rsidRPr="00660CA7" w:rsidRDefault="008A10DF" w:rsidP="00557AD7"/>
          <w:p w14:paraId="5F661BE9" w14:textId="77777777" w:rsidR="008A10DF" w:rsidRPr="00660CA7" w:rsidRDefault="008A10DF" w:rsidP="00557AD7"/>
        </w:tc>
      </w:tr>
      <w:tr w:rsidR="008A10DF" w:rsidRPr="00660CA7" w14:paraId="2D5FF77A" w14:textId="77777777" w:rsidTr="00557AD7">
        <w:tc>
          <w:tcPr>
            <w:tcW w:w="4518" w:type="dxa"/>
          </w:tcPr>
          <w:p w14:paraId="01FEFE76" w14:textId="77777777" w:rsidR="008A10DF" w:rsidRPr="00660CA7" w:rsidRDefault="008A10DF" w:rsidP="00557AD7">
            <w:r w:rsidRPr="00660CA7">
              <w:t>Combination Space Heating/Water Heater</w:t>
            </w:r>
          </w:p>
          <w:p w14:paraId="2E74B455" w14:textId="77777777" w:rsidR="008A10DF" w:rsidRPr="00660CA7" w:rsidRDefault="008A10DF" w:rsidP="00557AD7"/>
        </w:tc>
        <w:tc>
          <w:tcPr>
            <w:tcW w:w="6570" w:type="dxa"/>
          </w:tcPr>
          <w:p w14:paraId="4E36F4F3" w14:textId="77777777" w:rsidR="008A10DF" w:rsidRPr="00660CA7" w:rsidRDefault="008A10DF" w:rsidP="00557AD7"/>
        </w:tc>
      </w:tr>
      <w:tr w:rsidR="008A10DF" w:rsidRPr="00660CA7" w14:paraId="739157D5" w14:textId="77777777" w:rsidTr="00557AD7">
        <w:tc>
          <w:tcPr>
            <w:tcW w:w="4518" w:type="dxa"/>
          </w:tcPr>
          <w:p w14:paraId="55A5DE0F" w14:textId="77777777" w:rsidR="008A10DF" w:rsidRPr="00660CA7" w:rsidRDefault="008A10DF" w:rsidP="00557AD7">
            <w:r w:rsidRPr="00660CA7">
              <w:t>Water Heater Only</w:t>
            </w:r>
          </w:p>
          <w:p w14:paraId="5744BE03" w14:textId="77777777" w:rsidR="008A10DF" w:rsidRPr="00660CA7" w:rsidRDefault="008A10DF" w:rsidP="00557AD7"/>
        </w:tc>
        <w:tc>
          <w:tcPr>
            <w:tcW w:w="6570" w:type="dxa"/>
          </w:tcPr>
          <w:p w14:paraId="033A6DC2" w14:textId="77777777" w:rsidR="008A10DF" w:rsidRPr="00660CA7" w:rsidRDefault="008A10DF" w:rsidP="00557AD7"/>
        </w:tc>
      </w:tr>
      <w:tr w:rsidR="008A10DF" w:rsidRPr="00660CA7" w14:paraId="1D1E85D6" w14:textId="77777777" w:rsidTr="00557AD7">
        <w:tc>
          <w:tcPr>
            <w:tcW w:w="4518" w:type="dxa"/>
          </w:tcPr>
          <w:p w14:paraId="29E3749A" w14:textId="77777777" w:rsidR="008A10DF" w:rsidRPr="00660CA7" w:rsidRDefault="008A10DF" w:rsidP="00557AD7">
            <w:r w:rsidRPr="00660CA7">
              <w:t xml:space="preserve">Spot Ventilation and </w:t>
            </w:r>
          </w:p>
          <w:p w14:paraId="15FD09D8" w14:textId="77777777" w:rsidR="008A10DF" w:rsidRPr="00660CA7" w:rsidRDefault="008A10DF" w:rsidP="00557AD7">
            <w:r w:rsidRPr="00660CA7">
              <w:t xml:space="preserve">Mechanical Fresh Air Ventilation System </w:t>
            </w:r>
          </w:p>
          <w:p w14:paraId="276F6B67" w14:textId="77777777" w:rsidR="008A10DF" w:rsidRPr="00660CA7" w:rsidRDefault="008A10DF" w:rsidP="00557AD7"/>
        </w:tc>
        <w:tc>
          <w:tcPr>
            <w:tcW w:w="6570" w:type="dxa"/>
          </w:tcPr>
          <w:p w14:paraId="78781047" w14:textId="77777777" w:rsidR="008A10DF" w:rsidRPr="00660CA7" w:rsidRDefault="008A10DF" w:rsidP="00557AD7"/>
          <w:p w14:paraId="31156709" w14:textId="77777777" w:rsidR="008A10DF" w:rsidRPr="00660CA7" w:rsidRDefault="008A10DF" w:rsidP="00557AD7"/>
        </w:tc>
      </w:tr>
      <w:tr w:rsidR="008A10DF" w:rsidRPr="00660CA7" w14:paraId="47CAB073" w14:textId="77777777" w:rsidTr="00557AD7">
        <w:tc>
          <w:tcPr>
            <w:tcW w:w="4518" w:type="dxa"/>
          </w:tcPr>
          <w:p w14:paraId="370113BF" w14:textId="77777777" w:rsidR="008A10DF" w:rsidRPr="00660CA7" w:rsidRDefault="008A10DF" w:rsidP="00557AD7">
            <w:r w:rsidRPr="00660CA7">
              <w:t>Combustion Appliances inside conditioned space? Y or N</w:t>
            </w:r>
          </w:p>
        </w:tc>
        <w:tc>
          <w:tcPr>
            <w:tcW w:w="6570" w:type="dxa"/>
          </w:tcPr>
          <w:p w14:paraId="3F5F5849" w14:textId="77777777" w:rsidR="008A10DF" w:rsidRPr="00660CA7" w:rsidRDefault="008A10DF" w:rsidP="00557AD7"/>
        </w:tc>
      </w:tr>
    </w:tbl>
    <w:p w14:paraId="45E01401" w14:textId="77777777" w:rsidR="008A10DF" w:rsidRPr="00660CA7" w:rsidRDefault="008A10DF" w:rsidP="008A10DF">
      <w:pPr>
        <w:pStyle w:val="Header"/>
        <w:tabs>
          <w:tab w:val="clear" w:pos="4320"/>
          <w:tab w:val="clear" w:pos="8640"/>
        </w:tabs>
        <w:rPr>
          <w:rFonts w:cs="Arial"/>
        </w:rPr>
      </w:pPr>
    </w:p>
    <w:tbl>
      <w:tblPr>
        <w:tblW w:w="1107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466"/>
        <w:gridCol w:w="8604"/>
      </w:tblGrid>
      <w:tr w:rsidR="008A10DF" w:rsidRPr="00660CA7" w14:paraId="4DF75E50" w14:textId="77777777" w:rsidTr="00557AD7">
        <w:trPr>
          <w:trHeight w:val="824"/>
        </w:trPr>
        <w:tc>
          <w:tcPr>
            <w:tcW w:w="2466" w:type="dxa"/>
          </w:tcPr>
          <w:p w14:paraId="406C373D" w14:textId="77777777" w:rsidR="008A10DF" w:rsidRPr="00660CA7" w:rsidRDefault="008A10DF" w:rsidP="00557AD7">
            <w:pPr>
              <w:rPr>
                <w:b/>
              </w:rPr>
            </w:pPr>
            <w:r w:rsidRPr="00660CA7">
              <w:rPr>
                <w:b/>
              </w:rPr>
              <w:t>LIGHTS &amp;</w:t>
            </w:r>
          </w:p>
          <w:p w14:paraId="129006F0" w14:textId="77777777" w:rsidR="008A10DF" w:rsidRPr="00660CA7" w:rsidRDefault="008A10DF" w:rsidP="00557AD7">
            <w:pPr>
              <w:rPr>
                <w:b/>
              </w:rPr>
            </w:pPr>
            <w:r w:rsidRPr="00660CA7">
              <w:rPr>
                <w:b/>
              </w:rPr>
              <w:t>APPLIANCES</w:t>
            </w:r>
          </w:p>
          <w:p w14:paraId="3A66EE9E" w14:textId="77777777" w:rsidR="008A10DF" w:rsidRPr="00660CA7" w:rsidRDefault="008A10DF" w:rsidP="00557AD7">
            <w:pPr>
              <w:rPr>
                <w:b/>
              </w:rPr>
            </w:pPr>
          </w:p>
        </w:tc>
        <w:tc>
          <w:tcPr>
            <w:tcW w:w="8604" w:type="dxa"/>
          </w:tcPr>
          <w:p w14:paraId="19DCFD8A" w14:textId="77777777" w:rsidR="008A10DF" w:rsidRPr="00660CA7" w:rsidRDefault="008A10DF" w:rsidP="00557AD7">
            <w:pPr>
              <w:rPr>
                <w:b/>
              </w:rPr>
            </w:pPr>
            <w:r w:rsidRPr="00660CA7">
              <w:rPr>
                <w:b/>
              </w:rPr>
              <w:t>PLANNED IMPROVEMENT</w:t>
            </w:r>
          </w:p>
        </w:tc>
      </w:tr>
      <w:tr w:rsidR="008A10DF" w:rsidRPr="00660CA7" w14:paraId="4045F5FA" w14:textId="77777777" w:rsidTr="00557AD7">
        <w:trPr>
          <w:trHeight w:val="824"/>
        </w:trPr>
        <w:tc>
          <w:tcPr>
            <w:tcW w:w="2466" w:type="dxa"/>
          </w:tcPr>
          <w:p w14:paraId="25EA1255" w14:textId="77777777" w:rsidR="008A10DF" w:rsidRPr="00660CA7" w:rsidRDefault="008A10DF" w:rsidP="00557AD7">
            <w:r w:rsidRPr="00660CA7">
              <w:t>Ceiling Fans</w:t>
            </w:r>
          </w:p>
        </w:tc>
        <w:tc>
          <w:tcPr>
            <w:tcW w:w="8604" w:type="dxa"/>
          </w:tcPr>
          <w:p w14:paraId="1FCE169B" w14:textId="77777777" w:rsidR="008A10DF" w:rsidRPr="00660CA7" w:rsidRDefault="008A10DF" w:rsidP="00557AD7">
            <w:pPr>
              <w:rPr>
                <w:sz w:val="20"/>
              </w:rPr>
            </w:pPr>
          </w:p>
        </w:tc>
      </w:tr>
      <w:tr w:rsidR="008A10DF" w:rsidRPr="00660CA7" w14:paraId="3AF57A1A" w14:textId="77777777" w:rsidTr="00557AD7">
        <w:trPr>
          <w:trHeight w:val="563"/>
        </w:trPr>
        <w:tc>
          <w:tcPr>
            <w:tcW w:w="2466" w:type="dxa"/>
          </w:tcPr>
          <w:p w14:paraId="56FA3E1A" w14:textId="77777777" w:rsidR="008A10DF" w:rsidRPr="00660CA7" w:rsidRDefault="008A10DF" w:rsidP="00557AD7">
            <w:r w:rsidRPr="00660CA7">
              <w:t>Light Fixtures</w:t>
            </w:r>
          </w:p>
        </w:tc>
        <w:tc>
          <w:tcPr>
            <w:tcW w:w="8604" w:type="dxa"/>
          </w:tcPr>
          <w:p w14:paraId="592D53D2" w14:textId="77777777" w:rsidR="008A10DF" w:rsidRPr="00660CA7" w:rsidRDefault="008A10DF" w:rsidP="00557AD7">
            <w:pPr>
              <w:rPr>
                <w:sz w:val="20"/>
              </w:rPr>
            </w:pPr>
          </w:p>
        </w:tc>
      </w:tr>
      <w:tr w:rsidR="008A10DF" w:rsidRPr="00660CA7" w14:paraId="50AD7408" w14:textId="77777777" w:rsidTr="00557AD7">
        <w:trPr>
          <w:trHeight w:val="543"/>
        </w:trPr>
        <w:tc>
          <w:tcPr>
            <w:tcW w:w="2466" w:type="dxa"/>
          </w:tcPr>
          <w:p w14:paraId="765A16FA" w14:textId="77777777" w:rsidR="008A10DF" w:rsidRPr="00660CA7" w:rsidRDefault="008A10DF" w:rsidP="00557AD7">
            <w:r w:rsidRPr="00660CA7">
              <w:t>Refrigerators</w:t>
            </w:r>
            <w:r w:rsidRPr="00660CA7">
              <w:tab/>
            </w:r>
          </w:p>
        </w:tc>
        <w:tc>
          <w:tcPr>
            <w:tcW w:w="8604" w:type="dxa"/>
          </w:tcPr>
          <w:p w14:paraId="7930655C" w14:textId="77777777" w:rsidR="008A10DF" w:rsidRPr="00660CA7" w:rsidRDefault="008A10DF" w:rsidP="00557AD7">
            <w:pPr>
              <w:rPr>
                <w:sz w:val="20"/>
              </w:rPr>
            </w:pPr>
          </w:p>
        </w:tc>
      </w:tr>
      <w:tr w:rsidR="008A10DF" w:rsidRPr="00660CA7" w14:paraId="4F4878C6" w14:textId="77777777" w:rsidTr="00557AD7">
        <w:trPr>
          <w:trHeight w:val="543"/>
        </w:trPr>
        <w:tc>
          <w:tcPr>
            <w:tcW w:w="2466" w:type="dxa"/>
          </w:tcPr>
          <w:p w14:paraId="29492941" w14:textId="77777777" w:rsidR="008A10DF" w:rsidRPr="00660CA7" w:rsidRDefault="008A10DF" w:rsidP="00557AD7">
            <w:r w:rsidRPr="00660CA7">
              <w:t>Dishwashers</w:t>
            </w:r>
          </w:p>
        </w:tc>
        <w:tc>
          <w:tcPr>
            <w:tcW w:w="8604" w:type="dxa"/>
          </w:tcPr>
          <w:p w14:paraId="76C06DFD" w14:textId="77777777" w:rsidR="008A10DF" w:rsidRPr="00660CA7" w:rsidRDefault="008A10DF" w:rsidP="00557AD7">
            <w:pPr>
              <w:rPr>
                <w:sz w:val="20"/>
              </w:rPr>
            </w:pPr>
          </w:p>
        </w:tc>
      </w:tr>
      <w:tr w:rsidR="008A10DF" w:rsidRPr="00660CA7" w14:paraId="1D10A114" w14:textId="77777777" w:rsidTr="00557AD7">
        <w:trPr>
          <w:trHeight w:val="563"/>
        </w:trPr>
        <w:tc>
          <w:tcPr>
            <w:tcW w:w="2466" w:type="dxa"/>
          </w:tcPr>
          <w:p w14:paraId="2A4E1321" w14:textId="77777777" w:rsidR="008A10DF" w:rsidRPr="00660CA7" w:rsidRDefault="008A10DF" w:rsidP="00557AD7">
            <w:r w:rsidRPr="00660CA7">
              <w:t>Clothes Washers</w:t>
            </w:r>
          </w:p>
        </w:tc>
        <w:tc>
          <w:tcPr>
            <w:tcW w:w="8604" w:type="dxa"/>
          </w:tcPr>
          <w:p w14:paraId="1040B29B" w14:textId="77777777" w:rsidR="008A10DF" w:rsidRPr="00660CA7" w:rsidRDefault="008A10DF" w:rsidP="00557AD7">
            <w:pPr>
              <w:rPr>
                <w:sz w:val="20"/>
              </w:rPr>
            </w:pPr>
          </w:p>
        </w:tc>
      </w:tr>
    </w:tbl>
    <w:p w14:paraId="22003BA8" w14:textId="77777777" w:rsidR="008A10DF" w:rsidRPr="00660CA7" w:rsidRDefault="008A10DF" w:rsidP="008A10DF"/>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3888"/>
        <w:gridCol w:w="7110"/>
      </w:tblGrid>
      <w:tr w:rsidR="008A10DF" w:rsidRPr="00660CA7" w14:paraId="737A6A8C" w14:textId="77777777" w:rsidTr="00557AD7">
        <w:tc>
          <w:tcPr>
            <w:tcW w:w="3888" w:type="dxa"/>
          </w:tcPr>
          <w:p w14:paraId="7DFD6921" w14:textId="77777777" w:rsidR="008A10DF" w:rsidRPr="00660CA7" w:rsidRDefault="008A10DF" w:rsidP="00557AD7">
            <w:pPr>
              <w:rPr>
                <w:b/>
              </w:rPr>
            </w:pPr>
            <w:r w:rsidRPr="00660CA7">
              <w:rPr>
                <w:b/>
              </w:rPr>
              <w:t>WATER Use</w:t>
            </w:r>
          </w:p>
        </w:tc>
        <w:tc>
          <w:tcPr>
            <w:tcW w:w="7110" w:type="dxa"/>
          </w:tcPr>
          <w:p w14:paraId="7DB713AA" w14:textId="77777777" w:rsidR="008A10DF" w:rsidRPr="00660CA7" w:rsidRDefault="008A10DF" w:rsidP="00557AD7">
            <w:pPr>
              <w:rPr>
                <w:b/>
              </w:rPr>
            </w:pPr>
            <w:r w:rsidRPr="00660CA7">
              <w:rPr>
                <w:b/>
              </w:rPr>
              <w:t>PLANNED IMPROVEMENT</w:t>
            </w:r>
          </w:p>
        </w:tc>
      </w:tr>
      <w:tr w:rsidR="008A10DF" w:rsidRPr="00660CA7" w14:paraId="0FFEDADD" w14:textId="77777777" w:rsidTr="00557AD7">
        <w:tc>
          <w:tcPr>
            <w:tcW w:w="3888" w:type="dxa"/>
          </w:tcPr>
          <w:p w14:paraId="3A567E90" w14:textId="77777777" w:rsidR="008A10DF" w:rsidRPr="00660CA7" w:rsidRDefault="008A10DF" w:rsidP="00557AD7">
            <w:r w:rsidRPr="00660CA7">
              <w:t>Showerheads - GPM</w:t>
            </w:r>
          </w:p>
        </w:tc>
        <w:tc>
          <w:tcPr>
            <w:tcW w:w="7110" w:type="dxa"/>
          </w:tcPr>
          <w:p w14:paraId="23421DFA" w14:textId="77777777" w:rsidR="008A10DF" w:rsidRPr="00660CA7" w:rsidRDefault="008A10DF" w:rsidP="00557AD7"/>
          <w:p w14:paraId="3A84B41F" w14:textId="77777777" w:rsidR="008A10DF" w:rsidRPr="00660CA7" w:rsidRDefault="008A10DF" w:rsidP="00557AD7"/>
        </w:tc>
      </w:tr>
      <w:tr w:rsidR="008A10DF" w:rsidRPr="00660CA7" w14:paraId="43EEA256" w14:textId="77777777" w:rsidTr="00557AD7">
        <w:tc>
          <w:tcPr>
            <w:tcW w:w="3888" w:type="dxa"/>
          </w:tcPr>
          <w:p w14:paraId="3F1EFC58" w14:textId="77777777" w:rsidR="008A10DF" w:rsidRPr="00660CA7" w:rsidRDefault="008A10DF" w:rsidP="00557AD7">
            <w:r w:rsidRPr="00660CA7">
              <w:t xml:space="preserve"> Faucets - GPM </w:t>
            </w:r>
          </w:p>
          <w:p w14:paraId="22C38E51" w14:textId="77777777" w:rsidR="008A10DF" w:rsidRPr="00660CA7" w:rsidRDefault="008A10DF" w:rsidP="00557AD7"/>
        </w:tc>
        <w:tc>
          <w:tcPr>
            <w:tcW w:w="7110" w:type="dxa"/>
          </w:tcPr>
          <w:p w14:paraId="433784CE" w14:textId="77777777" w:rsidR="008A10DF" w:rsidRPr="00660CA7" w:rsidRDefault="008A10DF" w:rsidP="00557AD7"/>
        </w:tc>
      </w:tr>
    </w:tbl>
    <w:p w14:paraId="34D68C5E" w14:textId="77777777" w:rsidR="008A10DF" w:rsidRPr="00660CA7" w:rsidRDefault="008A10DF" w:rsidP="008A10DF"/>
    <w:tbl>
      <w:tblPr>
        <w:tblW w:w="1098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40"/>
        <w:gridCol w:w="6840"/>
      </w:tblGrid>
      <w:tr w:rsidR="008A10DF" w:rsidRPr="00660CA7" w14:paraId="2F14CA04" w14:textId="77777777" w:rsidTr="00557AD7">
        <w:trPr>
          <w:trHeight w:val="477"/>
        </w:trPr>
        <w:tc>
          <w:tcPr>
            <w:tcW w:w="4140" w:type="dxa"/>
          </w:tcPr>
          <w:p w14:paraId="25D3C4CC" w14:textId="77777777" w:rsidR="008A10DF" w:rsidRPr="00660CA7" w:rsidRDefault="008A10DF" w:rsidP="00557AD7">
            <w:pPr>
              <w:rPr>
                <w:b/>
              </w:rPr>
            </w:pPr>
            <w:r w:rsidRPr="00660CA7">
              <w:rPr>
                <w:b/>
              </w:rPr>
              <w:t>BUILDING ENVELOPE</w:t>
            </w:r>
          </w:p>
        </w:tc>
        <w:tc>
          <w:tcPr>
            <w:tcW w:w="6840" w:type="dxa"/>
          </w:tcPr>
          <w:p w14:paraId="483186FF" w14:textId="77777777" w:rsidR="008A10DF" w:rsidRPr="00660CA7" w:rsidRDefault="008A10DF" w:rsidP="00557AD7">
            <w:pPr>
              <w:rPr>
                <w:b/>
              </w:rPr>
            </w:pPr>
            <w:r w:rsidRPr="00660CA7">
              <w:rPr>
                <w:b/>
              </w:rPr>
              <w:t>PLANNED IMPROVEMENT</w:t>
            </w:r>
          </w:p>
        </w:tc>
      </w:tr>
      <w:tr w:rsidR="008A10DF" w:rsidRPr="00660CA7" w14:paraId="61E87546" w14:textId="77777777" w:rsidTr="00557AD7">
        <w:trPr>
          <w:trHeight w:val="481"/>
        </w:trPr>
        <w:tc>
          <w:tcPr>
            <w:tcW w:w="4140" w:type="dxa"/>
          </w:tcPr>
          <w:p w14:paraId="4B96CC13" w14:textId="77777777" w:rsidR="008A10DF" w:rsidRPr="00660CA7" w:rsidRDefault="008A10DF" w:rsidP="00557AD7">
            <w:r w:rsidRPr="00660CA7">
              <w:t xml:space="preserve">Attic /Ceiling INSULATION </w:t>
            </w:r>
          </w:p>
          <w:p w14:paraId="731FDFD2" w14:textId="77777777" w:rsidR="008A10DF" w:rsidRPr="00660CA7" w:rsidRDefault="008A10DF" w:rsidP="00557AD7">
            <w:r w:rsidRPr="00660CA7">
              <w:t>R VALUE, TYPE</w:t>
            </w:r>
          </w:p>
        </w:tc>
        <w:tc>
          <w:tcPr>
            <w:tcW w:w="6840" w:type="dxa"/>
          </w:tcPr>
          <w:p w14:paraId="28DA8336" w14:textId="77777777" w:rsidR="008A10DF" w:rsidRPr="00660CA7" w:rsidRDefault="008A10DF" w:rsidP="00557AD7"/>
        </w:tc>
      </w:tr>
      <w:tr w:rsidR="008A10DF" w:rsidRPr="00660CA7" w14:paraId="3E5B6AC1" w14:textId="77777777" w:rsidTr="00557AD7">
        <w:trPr>
          <w:trHeight w:val="466"/>
        </w:trPr>
        <w:tc>
          <w:tcPr>
            <w:tcW w:w="4140" w:type="dxa"/>
          </w:tcPr>
          <w:p w14:paraId="2DE7E349" w14:textId="77777777" w:rsidR="008A10DF" w:rsidRPr="00660CA7" w:rsidRDefault="008A10DF" w:rsidP="00557AD7">
            <w:r w:rsidRPr="00660CA7">
              <w:t xml:space="preserve">EXTERIOR  WALL INSULATION </w:t>
            </w:r>
          </w:p>
          <w:p w14:paraId="34072DBA" w14:textId="77777777" w:rsidR="008A10DF" w:rsidRPr="00660CA7" w:rsidRDefault="008A10DF" w:rsidP="00557AD7">
            <w:r w:rsidRPr="00660CA7">
              <w:t xml:space="preserve">R VALUE, TYPE </w:t>
            </w:r>
          </w:p>
        </w:tc>
        <w:tc>
          <w:tcPr>
            <w:tcW w:w="6840" w:type="dxa"/>
          </w:tcPr>
          <w:p w14:paraId="127219FB" w14:textId="77777777" w:rsidR="008A10DF" w:rsidRPr="00660CA7" w:rsidRDefault="008A10DF" w:rsidP="00557AD7"/>
        </w:tc>
      </w:tr>
      <w:tr w:rsidR="008A10DF" w:rsidRPr="00660CA7" w14:paraId="733281C2" w14:textId="77777777" w:rsidTr="00557AD7">
        <w:trPr>
          <w:trHeight w:val="481"/>
        </w:trPr>
        <w:tc>
          <w:tcPr>
            <w:tcW w:w="4140" w:type="dxa"/>
          </w:tcPr>
          <w:p w14:paraId="541B4D45" w14:textId="77777777" w:rsidR="008A10DF" w:rsidRPr="00660CA7" w:rsidRDefault="008A10DF" w:rsidP="00557AD7">
            <w:r w:rsidRPr="00660CA7">
              <w:t xml:space="preserve">BAND JOIST  INSULATION </w:t>
            </w:r>
          </w:p>
          <w:p w14:paraId="36704422" w14:textId="77777777" w:rsidR="008A10DF" w:rsidRPr="00660CA7" w:rsidRDefault="008A10DF" w:rsidP="00557AD7">
            <w:r w:rsidRPr="00660CA7">
              <w:t>R VALUE, TYPE</w:t>
            </w:r>
          </w:p>
        </w:tc>
        <w:tc>
          <w:tcPr>
            <w:tcW w:w="6840" w:type="dxa"/>
          </w:tcPr>
          <w:p w14:paraId="0BF28DB1" w14:textId="77777777" w:rsidR="008A10DF" w:rsidRPr="00660CA7" w:rsidRDefault="008A10DF" w:rsidP="00557AD7"/>
        </w:tc>
      </w:tr>
      <w:tr w:rsidR="008A10DF" w:rsidRPr="00660CA7" w14:paraId="674A099D" w14:textId="77777777" w:rsidTr="00557AD7">
        <w:trPr>
          <w:trHeight w:val="481"/>
        </w:trPr>
        <w:tc>
          <w:tcPr>
            <w:tcW w:w="4140" w:type="dxa"/>
          </w:tcPr>
          <w:p w14:paraId="73A8F419" w14:textId="77777777" w:rsidR="008A10DF" w:rsidRPr="00660CA7" w:rsidRDefault="008A10DF" w:rsidP="00557AD7">
            <w:r w:rsidRPr="00660CA7">
              <w:t xml:space="preserve">FLOORS OVER  CRAWL SPACES </w:t>
            </w:r>
          </w:p>
          <w:p w14:paraId="33A95067" w14:textId="77777777" w:rsidR="008A10DF" w:rsidRPr="00660CA7" w:rsidRDefault="008A10DF" w:rsidP="00557AD7">
            <w:r w:rsidRPr="00660CA7">
              <w:t>R VALUE, TYPE</w:t>
            </w:r>
          </w:p>
        </w:tc>
        <w:tc>
          <w:tcPr>
            <w:tcW w:w="6840" w:type="dxa"/>
          </w:tcPr>
          <w:p w14:paraId="017E59DC" w14:textId="77777777" w:rsidR="008A10DF" w:rsidRPr="00660CA7" w:rsidRDefault="008A10DF" w:rsidP="00557AD7"/>
        </w:tc>
      </w:tr>
      <w:tr w:rsidR="008A10DF" w:rsidRPr="00660CA7" w14:paraId="21046FA2" w14:textId="77777777" w:rsidTr="00557AD7">
        <w:trPr>
          <w:trHeight w:val="466"/>
        </w:trPr>
        <w:tc>
          <w:tcPr>
            <w:tcW w:w="4140" w:type="dxa"/>
          </w:tcPr>
          <w:p w14:paraId="1E5FAAD3" w14:textId="77777777" w:rsidR="008A10DF" w:rsidRPr="00660CA7" w:rsidRDefault="008A10DF" w:rsidP="00557AD7">
            <w:r w:rsidRPr="00660CA7">
              <w:t>SLAB FOUNDATIONS</w:t>
            </w:r>
          </w:p>
          <w:p w14:paraId="572916F9" w14:textId="77777777" w:rsidR="008A10DF" w:rsidRPr="00660CA7" w:rsidRDefault="008A10DF" w:rsidP="00557AD7">
            <w:r w:rsidRPr="00660CA7">
              <w:t>R VALUE</w:t>
            </w:r>
          </w:p>
        </w:tc>
        <w:tc>
          <w:tcPr>
            <w:tcW w:w="6840" w:type="dxa"/>
          </w:tcPr>
          <w:p w14:paraId="5E6342BF" w14:textId="77777777" w:rsidR="008A10DF" w:rsidRPr="00660CA7" w:rsidRDefault="008A10DF" w:rsidP="00557AD7"/>
        </w:tc>
      </w:tr>
      <w:tr w:rsidR="008A10DF" w:rsidRPr="00660CA7" w14:paraId="156A5557" w14:textId="77777777" w:rsidTr="00557AD7">
        <w:trPr>
          <w:trHeight w:val="713"/>
        </w:trPr>
        <w:tc>
          <w:tcPr>
            <w:tcW w:w="4140" w:type="dxa"/>
          </w:tcPr>
          <w:p w14:paraId="423B4FF3" w14:textId="77777777" w:rsidR="008A10DF" w:rsidRPr="00660CA7" w:rsidRDefault="008A10DF" w:rsidP="00557AD7">
            <w:r w:rsidRPr="00660CA7">
              <w:t xml:space="preserve">WINDOW TYPE </w:t>
            </w:r>
          </w:p>
          <w:p w14:paraId="7876FCA8" w14:textId="77777777" w:rsidR="008A10DF" w:rsidRPr="00660CA7" w:rsidRDefault="008A10DF" w:rsidP="00557AD7">
            <w:r w:rsidRPr="00660CA7">
              <w:t>U and SHGC</w:t>
            </w:r>
          </w:p>
        </w:tc>
        <w:tc>
          <w:tcPr>
            <w:tcW w:w="6840" w:type="dxa"/>
          </w:tcPr>
          <w:p w14:paraId="07C7C201" w14:textId="77777777" w:rsidR="008A10DF" w:rsidRPr="00660CA7" w:rsidRDefault="008A10DF" w:rsidP="00557AD7"/>
        </w:tc>
      </w:tr>
      <w:tr w:rsidR="008A10DF" w:rsidRPr="00660CA7" w14:paraId="74CBC2B7" w14:textId="77777777" w:rsidTr="00557AD7">
        <w:trPr>
          <w:trHeight w:val="1812"/>
        </w:trPr>
        <w:tc>
          <w:tcPr>
            <w:tcW w:w="4140" w:type="dxa"/>
          </w:tcPr>
          <w:p w14:paraId="2B58AE31" w14:textId="77777777" w:rsidR="008A10DF" w:rsidRPr="00660CA7" w:rsidRDefault="000A7C8C" w:rsidP="00557AD7">
            <w:r w:rsidRPr="00660CA7">
              <w:rPr>
                <w:rFonts w:cs="Arial"/>
                <w:noProof/>
              </w:rPr>
              <mc:AlternateContent>
                <mc:Choice Requires="wps">
                  <w:drawing>
                    <wp:anchor distT="0" distB="0" distL="114300" distR="114300" simplePos="0" relativeHeight="251668480" behindDoc="0" locked="0" layoutInCell="1" allowOverlap="1" wp14:anchorId="5661399D" wp14:editId="6AEC27B4">
                      <wp:simplePos x="0" y="0"/>
                      <wp:positionH relativeFrom="column">
                        <wp:posOffset>-55016</wp:posOffset>
                      </wp:positionH>
                      <wp:positionV relativeFrom="paragraph">
                        <wp:posOffset>38329</wp:posOffset>
                      </wp:positionV>
                      <wp:extent cx="7007225" cy="1287475"/>
                      <wp:effectExtent l="0" t="0" r="2222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225" cy="1287475"/>
                              </a:xfrm>
                              <a:prstGeom prst="rect">
                                <a:avLst/>
                              </a:prstGeom>
                              <a:solidFill>
                                <a:srgbClr val="FFFFFF"/>
                              </a:solidFill>
                              <a:ln w="9525">
                                <a:solidFill>
                                  <a:srgbClr val="000000"/>
                                </a:solidFill>
                                <a:miter lim="800000"/>
                                <a:headEnd/>
                                <a:tailEnd/>
                              </a:ln>
                            </wps:spPr>
                            <wps:txbx>
                              <w:txbxContent>
                                <w:p w14:paraId="60B0AA0F" w14:textId="77777777" w:rsidR="00414AEC" w:rsidRPr="00116433" w:rsidRDefault="00414AEC" w:rsidP="008A10DF">
                                  <w:pPr>
                                    <w:rPr>
                                      <w:b/>
                                    </w:rPr>
                                  </w:pPr>
                                  <w:r w:rsidRPr="00116433">
                                    <w:rPr>
                                      <w:b/>
                                    </w:rPr>
                                    <w:t>Note on Efficiency Minimums</w:t>
                                  </w:r>
                                </w:p>
                                <w:p w14:paraId="7478FC1B" w14:textId="77777777" w:rsidR="00414AEC" w:rsidRPr="001F59B8" w:rsidRDefault="00414AEC" w:rsidP="00B413DC">
                                  <w:pPr>
                                    <w:jc w:val="both"/>
                                  </w:pPr>
                                  <w:r w:rsidRPr="001F59B8">
                                    <w:t xml:space="preserve">In order to complete the energy use analysis please provide information as it pertains to this project. </w:t>
                                  </w:r>
                                  <w:r>
                                    <w:t>The e</w:t>
                                  </w:r>
                                  <w:r w:rsidRPr="001F59B8">
                                    <w:t xml:space="preserve">fficiency </w:t>
                                  </w:r>
                                  <w:r>
                                    <w:t xml:space="preserve">of all replacement components </w:t>
                                  </w:r>
                                  <w:r w:rsidRPr="001F59B8">
                                    <w:t xml:space="preserve">must be equal to </w:t>
                                  </w:r>
                                  <w:r>
                                    <w:t>the</w:t>
                                  </w:r>
                                  <w:r w:rsidRPr="001F59B8">
                                    <w:t xml:space="preserve"> required </w:t>
                                  </w:r>
                                  <w:r>
                                    <w:t>New Construction minimum requirements</w:t>
                                  </w:r>
                                  <w:r w:rsidRPr="001F59B8">
                                    <w:t xml:space="preserve">, unless an analysis using an approved method demonstrates that </w:t>
                                  </w:r>
                                  <w:r>
                                    <w:t>it would not be cost effective. The ag</w:t>
                                  </w:r>
                                  <w:r w:rsidRPr="001F59B8">
                                    <w:t xml:space="preserve">e of newly installed components will also be given consideration, please note any components that were installed less than five years ago.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399D" id="Text Box 1" o:spid="_x0000_s1028" type="#_x0000_t202" style="position:absolute;margin-left:-4.35pt;margin-top:3pt;width:551.75pt;height:10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">
                      <v:textbox>
                        <w:txbxContent>
                          <w:p w14:paraId="60B0AA0F" w14:textId="77777777" w:rsidR="00414AEC" w:rsidRPr="00116433" w:rsidRDefault="00414AEC" w:rsidP="008A10DF">
                            <w:pPr>
                              <w:rPr>
                                <w:b/>
                              </w:rPr>
                            </w:pPr>
                            <w:r w:rsidRPr="00116433">
                              <w:rPr>
                                <w:b/>
                              </w:rPr>
                              <w:t>Note on Efficiency Minimums</w:t>
                            </w:r>
                          </w:p>
                          <w:p w14:paraId="7478FC1B" w14:textId="77777777" w:rsidR="00414AEC" w:rsidRPr="001F59B8" w:rsidRDefault="00414AEC" w:rsidP="00B413DC">
                            <w:pPr>
                              <w:jc w:val="both"/>
                            </w:pPr>
                            <w:r w:rsidRPr="001F59B8">
                              <w:t xml:space="preserve">In order to complete the energy use analysis please provide information as it pertains to this project. </w:t>
                            </w:r>
                            <w:r>
                              <w:t>The e</w:t>
                            </w:r>
                            <w:r w:rsidRPr="001F59B8">
                              <w:t xml:space="preserve">fficiency </w:t>
                            </w:r>
                            <w:r>
                              <w:t xml:space="preserve">of all replacement components </w:t>
                            </w:r>
                            <w:r w:rsidRPr="001F59B8">
                              <w:t xml:space="preserve">must be equal to </w:t>
                            </w:r>
                            <w:r>
                              <w:t>the</w:t>
                            </w:r>
                            <w:r w:rsidRPr="001F59B8">
                              <w:t xml:space="preserve"> required </w:t>
                            </w:r>
                            <w:r>
                              <w:t>New Construction minimum requirements</w:t>
                            </w:r>
                            <w:r w:rsidRPr="001F59B8">
                              <w:t xml:space="preserve">, unless an analysis using an approved method demonstrates that </w:t>
                            </w:r>
                            <w:r>
                              <w:t>it would not be cost effective. The ag</w:t>
                            </w:r>
                            <w:r w:rsidRPr="001F59B8">
                              <w:t xml:space="preserve">e of newly installed components will also be given consideration, please note any components that were installed less than five years ago. </w:t>
                            </w:r>
                          </w:p>
                        </w:txbxContent>
                      </v:textbox>
                    </v:shape>
                  </w:pict>
                </mc:Fallback>
              </mc:AlternateContent>
            </w:r>
            <w:r w:rsidR="008A10DF" w:rsidRPr="00660CA7">
              <w:t xml:space="preserve">   </w:t>
            </w:r>
          </w:p>
        </w:tc>
        <w:tc>
          <w:tcPr>
            <w:tcW w:w="6840" w:type="dxa"/>
          </w:tcPr>
          <w:p w14:paraId="041F6180" w14:textId="77777777" w:rsidR="008A10DF" w:rsidRPr="00660CA7" w:rsidRDefault="008A10DF" w:rsidP="00557AD7">
            <w:pPr>
              <w:rPr>
                <w:caps/>
              </w:rPr>
            </w:pPr>
            <w:r w:rsidRPr="00660CA7">
              <w:rPr>
                <w:caps/>
              </w:rPr>
              <w:t xml:space="preserve"> </w:t>
            </w:r>
          </w:p>
          <w:p w14:paraId="42EC1ADB" w14:textId="77777777" w:rsidR="008A10DF" w:rsidRPr="00660CA7" w:rsidRDefault="008A10DF" w:rsidP="00557AD7">
            <w:pPr>
              <w:rPr>
                <w:caps/>
              </w:rPr>
            </w:pPr>
          </w:p>
          <w:p w14:paraId="76CF159A" w14:textId="77777777" w:rsidR="008A10DF" w:rsidRPr="00660CA7" w:rsidRDefault="008A10DF" w:rsidP="00557AD7">
            <w:pPr>
              <w:rPr>
                <w:caps/>
              </w:rPr>
            </w:pPr>
          </w:p>
          <w:p w14:paraId="017CB12E" w14:textId="77777777" w:rsidR="008A10DF" w:rsidRPr="00660CA7" w:rsidRDefault="008A10DF" w:rsidP="00557AD7">
            <w:pPr>
              <w:rPr>
                <w:caps/>
              </w:rPr>
            </w:pPr>
          </w:p>
          <w:p w14:paraId="27A5EB7C" w14:textId="77777777" w:rsidR="008A10DF" w:rsidRPr="00660CA7" w:rsidRDefault="008A10DF" w:rsidP="00557AD7">
            <w:pPr>
              <w:rPr>
                <w:caps/>
              </w:rPr>
            </w:pPr>
          </w:p>
          <w:p w14:paraId="2347A940" w14:textId="77777777" w:rsidR="008A10DF" w:rsidRPr="00660CA7" w:rsidRDefault="008A10DF" w:rsidP="00557AD7">
            <w:pPr>
              <w:rPr>
                <w:caps/>
              </w:rPr>
            </w:pPr>
          </w:p>
          <w:p w14:paraId="0F34B9E2" w14:textId="77777777" w:rsidR="008A10DF" w:rsidRPr="00660CA7" w:rsidRDefault="008A10DF" w:rsidP="00557AD7">
            <w:pPr>
              <w:rPr>
                <w:caps/>
              </w:rPr>
            </w:pPr>
          </w:p>
        </w:tc>
      </w:tr>
    </w:tbl>
    <w:p w14:paraId="47F9E419" w14:textId="77777777" w:rsidR="008A10DF" w:rsidRPr="00660CA7" w:rsidRDefault="008A10DF">
      <w:pPr>
        <w:pPrChange w:id="3896" w:author="Scott A. Hamlin" w:date="2016-09-23T15:04:00Z">
          <w:pPr>
            <w:pStyle w:val="Heading1"/>
          </w:pPr>
        </w:pPrChange>
      </w:pPr>
    </w:p>
    <w:p w14:paraId="58B06DD2" w14:textId="77777777" w:rsidR="00122B5B" w:rsidRPr="00660CA7" w:rsidRDefault="00122B5B">
      <w:pPr>
        <w:pPrChange w:id="3897" w:author="Scott A. Hamlin" w:date="2016-09-23T15:04:00Z">
          <w:pPr>
            <w:pStyle w:val="Heading1"/>
          </w:pPr>
        </w:pPrChange>
      </w:pPr>
    </w:p>
    <w:p w14:paraId="19D10A06" w14:textId="322748F7" w:rsidR="00D65D93" w:rsidRDefault="00D65D93">
      <w:pPr>
        <w:rPr>
          <w:ins w:id="3898" w:author="Scott A. Hamlin" w:date="2016-09-23T15:02:00Z"/>
        </w:rPr>
      </w:pPr>
      <w:ins w:id="3899" w:author="Scott A. Hamlin" w:date="2016-09-23T15:02:00Z">
        <w:r>
          <w:br w:type="page"/>
        </w:r>
      </w:ins>
    </w:p>
    <w:p w14:paraId="62574D42" w14:textId="69CA1C3E" w:rsidR="00D65D93" w:rsidRPr="006E3FE5" w:rsidRDefault="00D65D93" w:rsidP="00D65D93">
      <w:pPr>
        <w:pStyle w:val="Heading2"/>
        <w:rPr>
          <w:ins w:id="3900" w:author="Scott A. Hamlin" w:date="2016-09-23T15:03:00Z"/>
        </w:rPr>
      </w:pPr>
      <w:bookmarkStart w:id="3901" w:name="_Toc462830040"/>
      <w:ins w:id="3902" w:author="Scott A. Hamlin" w:date="2016-09-23T15:03:00Z">
        <w:r w:rsidRPr="006E3FE5">
          <w:lastRenderedPageBreak/>
          <w:t xml:space="preserve">Appendix </w:t>
        </w:r>
        <w:r>
          <w:t>D</w:t>
        </w:r>
        <w:r w:rsidRPr="006E3FE5">
          <w:t xml:space="preserve"> </w:t>
        </w:r>
        <w:r>
          <w:t>Qualified Contract Application</w:t>
        </w:r>
        <w:bookmarkEnd w:id="3901"/>
      </w:ins>
    </w:p>
    <w:p w14:paraId="2826FA55" w14:textId="77777777" w:rsidR="00DA7C6D" w:rsidRDefault="00DA7C6D" w:rsidP="00DA7C6D">
      <w:pPr>
        <w:rPr>
          <w:ins w:id="3903" w:author="Scott A. Hamlin" w:date="2016-09-23T15:04:00Z"/>
        </w:rPr>
      </w:pPr>
    </w:p>
    <w:p w14:paraId="6943FFFE" w14:textId="026C4756" w:rsidR="004367F6" w:rsidRPr="00B42C3E" w:rsidRDefault="004367F6">
      <w:pPr>
        <w:tabs>
          <w:tab w:val="left" w:pos="285"/>
          <w:tab w:val="center" w:pos="4680"/>
        </w:tabs>
        <w:rPr>
          <w:ins w:id="3904" w:author="Scott A. Hamlin" w:date="2016-09-23T15:04:00Z"/>
          <w:rFonts w:ascii="Calibri" w:hAnsi="Calibri" w:cs="Arial"/>
          <w:b/>
          <w:sz w:val="28"/>
          <w:szCs w:val="28"/>
        </w:rPr>
        <w:pPrChange w:id="3905" w:author="Scott A. Hamlin" w:date="2016-09-23T15:05:00Z">
          <w:pPr>
            <w:tabs>
              <w:tab w:val="left" w:pos="285"/>
              <w:tab w:val="center" w:pos="4680"/>
            </w:tabs>
            <w:jc w:val="center"/>
          </w:pPr>
        </w:pPrChange>
      </w:pPr>
      <w:ins w:id="3906" w:author="Scott A. Hamlin" w:date="2016-09-23T15:04:00Z">
        <w:r w:rsidRPr="0082320F">
          <w:rPr>
            <w:rFonts w:ascii="Calibri" w:hAnsi="Calibri" w:cs="Arial"/>
            <w:b/>
            <w:noProof/>
            <w:sz w:val="28"/>
            <w:szCs w:val="28"/>
          </w:rPr>
          <w:drawing>
            <wp:inline distT="0" distB="0" distL="0" distR="0" wp14:anchorId="210C2723" wp14:editId="6A900C08">
              <wp:extent cx="1371600" cy="822960"/>
              <wp:effectExtent l="0" t="0" r="0" b="0"/>
              <wp:docPr id="4" name="Picture 4" descr="C:\Users\shamlin\Pictures\NH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mlin\Pictures\NHD Logo.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inline>
          </w:drawing>
        </w:r>
      </w:ins>
      <w:ins w:id="3907" w:author="Scott A. Hamlin" w:date="2016-09-23T15:05:00Z">
        <w:r>
          <w:rPr>
            <w:rFonts w:ascii="Calibri" w:hAnsi="Calibri" w:cs="Arial"/>
            <w:b/>
            <w:sz w:val="28"/>
            <w:szCs w:val="28"/>
          </w:rPr>
          <w:tab/>
          <w:t xml:space="preserve">               </w:t>
        </w:r>
      </w:ins>
      <w:ins w:id="3908" w:author="Scott A. Hamlin" w:date="2016-09-23T15:04:00Z">
        <w:r>
          <w:rPr>
            <w:rFonts w:ascii="Calibri" w:hAnsi="Calibri" w:cs="Arial"/>
            <w:b/>
            <w:sz w:val="28"/>
            <w:szCs w:val="28"/>
          </w:rPr>
          <w:t>NEVADA HOUSING DIVISION</w:t>
        </w:r>
      </w:ins>
    </w:p>
    <w:p w14:paraId="70C0B5B9" w14:textId="77777777" w:rsidR="004367F6" w:rsidRDefault="004367F6" w:rsidP="004367F6">
      <w:pPr>
        <w:jc w:val="center"/>
        <w:rPr>
          <w:ins w:id="3909" w:author="Scott A. Hamlin" w:date="2016-09-23T15:04:00Z"/>
          <w:rFonts w:ascii="Calibri" w:hAnsi="Calibri" w:cs="Arial"/>
          <w:b/>
          <w:sz w:val="36"/>
          <w:szCs w:val="36"/>
        </w:rPr>
      </w:pPr>
      <w:ins w:id="3910" w:author="Scott A. Hamlin" w:date="2016-09-23T15:04:00Z">
        <w:r w:rsidRPr="00BE6D03">
          <w:rPr>
            <w:rFonts w:ascii="Calibri" w:hAnsi="Calibri" w:cs="Arial"/>
            <w:b/>
            <w:sz w:val="36"/>
            <w:szCs w:val="36"/>
          </w:rPr>
          <w:t xml:space="preserve">Qualified Contract </w:t>
        </w:r>
        <w:r>
          <w:rPr>
            <w:rFonts w:ascii="Calibri" w:hAnsi="Calibri" w:cs="Arial"/>
            <w:b/>
            <w:sz w:val="36"/>
            <w:szCs w:val="36"/>
          </w:rPr>
          <w:t>Application</w:t>
        </w:r>
      </w:ins>
    </w:p>
    <w:p w14:paraId="2C085D1D" w14:textId="24159D14" w:rsidR="004367F6" w:rsidRDefault="004367F6" w:rsidP="004367F6">
      <w:pPr>
        <w:pStyle w:val="BodyText2"/>
        <w:rPr>
          <w:ins w:id="3911" w:author="Scott A. Hamlin" w:date="2016-09-23T15:04:00Z"/>
          <w:b/>
          <w:sz w:val="20"/>
        </w:rPr>
      </w:pPr>
      <w:ins w:id="3912" w:author="Scott A. Hamlin" w:date="2016-09-23T15:04:00Z">
        <w:r>
          <w:rPr>
            <w:rFonts w:ascii="Calibri" w:hAnsi="Calibri" w:cs="Arial"/>
            <w:b/>
            <w:noProof/>
            <w:sz w:val="28"/>
            <w:szCs w:val="28"/>
          </w:rPr>
          <mc:AlternateContent>
            <mc:Choice Requires="wps">
              <w:drawing>
                <wp:anchor distT="0" distB="0" distL="114300" distR="114300" simplePos="0" relativeHeight="251670528" behindDoc="0" locked="0" layoutInCell="1" allowOverlap="1" wp14:anchorId="50888967" wp14:editId="6E377A5A">
                  <wp:simplePos x="0" y="0"/>
                  <wp:positionH relativeFrom="column">
                    <wp:posOffset>1811187</wp:posOffset>
                  </wp:positionH>
                  <wp:positionV relativeFrom="paragraph">
                    <wp:posOffset>55928</wp:posOffset>
                  </wp:positionV>
                  <wp:extent cx="3200400" cy="1690778"/>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907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1CC66" w14:textId="77777777" w:rsidR="00414AEC" w:rsidRPr="004367F6" w:rsidRDefault="00414AEC">
                              <w:pPr>
                                <w:pStyle w:val="BodyText3"/>
                                <w:spacing w:after="0"/>
                                <w:jc w:val="center"/>
                                <w:rPr>
                                  <w:b/>
                                  <w:sz w:val="24"/>
                                  <w:rPrChange w:id="3913" w:author="Scott A. Hamlin" w:date="2016-09-23T15:07:00Z">
                                    <w:rPr>
                                      <w:b/>
                                      <w:sz w:val="20"/>
                                    </w:rPr>
                                  </w:rPrChange>
                                </w:rPr>
                                <w:pPrChange w:id="3914" w:author="Scott A. Hamlin" w:date="2016-09-23T15:07:00Z">
                                  <w:pPr>
                                    <w:pStyle w:val="BodyText2"/>
                                    <w:jc w:val="center"/>
                                  </w:pPr>
                                </w:pPrChange>
                              </w:pPr>
                              <w:r w:rsidRPr="004367F6">
                                <w:rPr>
                                  <w:rFonts w:asciiTheme="minorHAnsi" w:hAnsiTheme="minorHAnsi"/>
                                  <w:b/>
                                  <w:sz w:val="24"/>
                                  <w:szCs w:val="24"/>
                                  <w:rPrChange w:id="3915" w:author="Scott A. Hamlin" w:date="2016-09-23T15:07:00Z">
                                    <w:rPr>
                                      <w:b/>
                                      <w:sz w:val="20"/>
                                    </w:rPr>
                                  </w:rPrChange>
                                </w:rPr>
                                <w:t xml:space="preserve">Please complete and return with the required documentation, along with the </w:t>
                              </w:r>
                              <w:r w:rsidRPr="004367F6">
                                <w:rPr>
                                  <w:rFonts w:asciiTheme="minorHAnsi" w:hAnsiTheme="minorHAnsi"/>
                                  <w:b/>
                                  <w:sz w:val="24"/>
                                  <w:szCs w:val="24"/>
                                  <w:rPrChange w:id="3916" w:author="Scott A. Hamlin" w:date="2016-09-23T15:07:00Z">
                                    <w:rPr>
                                      <w:sz w:val="20"/>
                                    </w:rPr>
                                  </w:rPrChange>
                                </w:rPr>
                                <w:t>required fee</w:t>
                              </w:r>
                              <w:r w:rsidRPr="004367F6">
                                <w:rPr>
                                  <w:rFonts w:asciiTheme="minorHAnsi" w:hAnsiTheme="minorHAnsi"/>
                                  <w:b/>
                                  <w:sz w:val="24"/>
                                  <w:szCs w:val="24"/>
                                  <w:rPrChange w:id="3917" w:author="Scott A. Hamlin" w:date="2016-09-23T15:07:00Z">
                                    <w:rPr>
                                      <w:b/>
                                      <w:sz w:val="20"/>
                                    </w:rPr>
                                  </w:rPrChange>
                                </w:rPr>
                                <w:t xml:space="preserve"> to:</w:t>
                              </w:r>
                            </w:p>
                            <w:p w14:paraId="05EB1636" w14:textId="77777777" w:rsidR="00414AEC" w:rsidRDefault="00414AEC">
                              <w:pPr>
                                <w:jc w:val="center"/>
                                <w:rPr>
                                  <w:rFonts w:ascii="Arial" w:hAnsi="Arial"/>
                                  <w:sz w:val="18"/>
                                </w:rPr>
                              </w:pPr>
                            </w:p>
                            <w:p w14:paraId="26BFCF17" w14:textId="77777777" w:rsidR="00414AEC" w:rsidRPr="004367F6" w:rsidRDefault="00414AEC">
                              <w:pPr>
                                <w:pStyle w:val="BodyText3"/>
                                <w:spacing w:after="0"/>
                                <w:jc w:val="center"/>
                                <w:rPr>
                                  <w:rFonts w:asciiTheme="minorHAnsi" w:hAnsiTheme="minorHAnsi"/>
                                  <w:b/>
                                  <w:sz w:val="24"/>
                                  <w:szCs w:val="24"/>
                                  <w:rPrChange w:id="3918" w:author="Scott A. Hamlin" w:date="2016-09-23T15:07:00Z">
                                    <w:rPr>
                                      <w:b/>
                                    </w:rPr>
                                  </w:rPrChange>
                                </w:rPr>
                                <w:pPrChange w:id="3919" w:author="Scott A. Hamlin" w:date="2016-09-23T15:07:00Z">
                                  <w:pPr>
                                    <w:pStyle w:val="BodyText3"/>
                                  </w:pPr>
                                </w:pPrChange>
                              </w:pPr>
                              <w:r w:rsidRPr="004367F6">
                                <w:rPr>
                                  <w:rFonts w:asciiTheme="minorHAnsi" w:hAnsiTheme="minorHAnsi"/>
                                  <w:b/>
                                  <w:sz w:val="24"/>
                                  <w:szCs w:val="24"/>
                                  <w:rPrChange w:id="3920" w:author="Scott A. Hamlin" w:date="2016-09-23T15:07:00Z">
                                    <w:rPr>
                                      <w:b/>
                                    </w:rPr>
                                  </w:rPrChange>
                                </w:rPr>
                                <w:t>Nevada Housing Division</w:t>
                              </w:r>
                            </w:p>
                            <w:p w14:paraId="2778650C" w14:textId="77777777" w:rsidR="00414AEC" w:rsidRPr="004367F6" w:rsidRDefault="00414AEC">
                              <w:pPr>
                                <w:pStyle w:val="BodyText3"/>
                                <w:spacing w:after="0"/>
                                <w:jc w:val="center"/>
                                <w:rPr>
                                  <w:rFonts w:asciiTheme="minorHAnsi" w:hAnsiTheme="minorHAnsi"/>
                                  <w:b/>
                                  <w:sz w:val="24"/>
                                  <w:szCs w:val="24"/>
                                  <w:rPrChange w:id="3921" w:author="Scott A. Hamlin" w:date="2016-09-23T15:07:00Z">
                                    <w:rPr>
                                      <w:b/>
                                    </w:rPr>
                                  </w:rPrChange>
                                </w:rPr>
                                <w:pPrChange w:id="3922" w:author="Scott A. Hamlin" w:date="2016-09-23T15:07:00Z">
                                  <w:pPr>
                                    <w:pStyle w:val="BodyText3"/>
                                  </w:pPr>
                                </w:pPrChange>
                              </w:pPr>
                              <w:r w:rsidRPr="004367F6">
                                <w:rPr>
                                  <w:rFonts w:asciiTheme="minorHAnsi" w:hAnsiTheme="minorHAnsi"/>
                                  <w:b/>
                                  <w:sz w:val="24"/>
                                  <w:szCs w:val="24"/>
                                  <w:rPrChange w:id="3923" w:author="Scott A. Hamlin" w:date="2016-09-23T15:07:00Z">
                                    <w:rPr>
                                      <w:b/>
                                    </w:rPr>
                                  </w:rPrChange>
                                </w:rPr>
                                <w:t>State and Federal Programs Manager</w:t>
                              </w:r>
                            </w:p>
                            <w:p w14:paraId="50C93FF8" w14:textId="77777777" w:rsidR="00414AEC" w:rsidRPr="004367F6" w:rsidRDefault="00414AEC">
                              <w:pPr>
                                <w:pStyle w:val="BodyText3"/>
                                <w:spacing w:after="0"/>
                                <w:jc w:val="center"/>
                                <w:rPr>
                                  <w:rFonts w:asciiTheme="minorHAnsi" w:hAnsiTheme="minorHAnsi"/>
                                  <w:b/>
                                  <w:sz w:val="24"/>
                                  <w:szCs w:val="24"/>
                                  <w:rPrChange w:id="3924" w:author="Scott A. Hamlin" w:date="2016-09-23T15:07:00Z">
                                    <w:rPr>
                                      <w:b/>
                                    </w:rPr>
                                  </w:rPrChange>
                                </w:rPr>
                                <w:pPrChange w:id="3925" w:author="Scott A. Hamlin" w:date="2016-09-23T15:07:00Z">
                                  <w:pPr>
                                    <w:pStyle w:val="BodyText3"/>
                                  </w:pPr>
                                </w:pPrChange>
                              </w:pPr>
                              <w:r w:rsidRPr="004367F6">
                                <w:rPr>
                                  <w:rFonts w:asciiTheme="minorHAnsi" w:hAnsiTheme="minorHAnsi"/>
                                  <w:b/>
                                  <w:sz w:val="24"/>
                                  <w:szCs w:val="24"/>
                                  <w:rPrChange w:id="3926" w:author="Scott A. Hamlin" w:date="2016-09-23T15:07:00Z">
                                    <w:rPr>
                                      <w:b/>
                                    </w:rPr>
                                  </w:rPrChange>
                                </w:rPr>
                                <w:t>7220 Bermuda Road</w:t>
                              </w:r>
                            </w:p>
                            <w:p w14:paraId="53A7F94A" w14:textId="77777777" w:rsidR="00414AEC" w:rsidRPr="004367F6" w:rsidRDefault="00414AEC">
                              <w:pPr>
                                <w:pStyle w:val="BodyText3"/>
                                <w:spacing w:after="0"/>
                                <w:jc w:val="center"/>
                                <w:rPr>
                                  <w:rFonts w:asciiTheme="minorHAnsi" w:hAnsiTheme="minorHAnsi"/>
                                  <w:b/>
                                  <w:sz w:val="24"/>
                                  <w:szCs w:val="24"/>
                                  <w:rPrChange w:id="3927" w:author="Scott A. Hamlin" w:date="2016-09-23T15:07:00Z">
                                    <w:rPr>
                                      <w:b/>
                                    </w:rPr>
                                  </w:rPrChange>
                                </w:rPr>
                                <w:pPrChange w:id="3928" w:author="Scott A. Hamlin" w:date="2016-09-23T15:07:00Z">
                                  <w:pPr>
                                    <w:pStyle w:val="BodyText3"/>
                                  </w:pPr>
                                </w:pPrChange>
                              </w:pPr>
                              <w:r w:rsidRPr="004367F6">
                                <w:rPr>
                                  <w:rFonts w:asciiTheme="minorHAnsi" w:hAnsiTheme="minorHAnsi"/>
                                  <w:b/>
                                  <w:sz w:val="24"/>
                                  <w:szCs w:val="24"/>
                                  <w:rPrChange w:id="3929" w:author="Scott A. Hamlin" w:date="2016-09-23T15:07:00Z">
                                    <w:rPr>
                                      <w:b/>
                                    </w:rPr>
                                  </w:rPrChange>
                                </w:rPr>
                                <w:t>Las Vegas, NV 89119</w:t>
                              </w:r>
                            </w:p>
                            <w:p w14:paraId="6E1370CF" w14:textId="77777777" w:rsidR="00414AEC" w:rsidRPr="004367F6" w:rsidRDefault="00414AEC">
                              <w:pPr>
                                <w:pStyle w:val="BodyText3"/>
                                <w:spacing w:after="0"/>
                                <w:jc w:val="center"/>
                                <w:rPr>
                                  <w:rFonts w:asciiTheme="minorHAnsi" w:hAnsiTheme="minorHAnsi"/>
                                  <w:b/>
                                  <w:sz w:val="24"/>
                                  <w:szCs w:val="24"/>
                                  <w:rPrChange w:id="3930" w:author="Scott A. Hamlin" w:date="2016-09-23T15:07:00Z">
                                    <w:rPr>
                                      <w:b/>
                                    </w:rPr>
                                  </w:rPrChange>
                                </w:rPr>
                                <w:pPrChange w:id="3931" w:author="Scott A. Hamlin" w:date="2016-09-23T15:07:00Z">
                                  <w:pPr>
                                    <w:pStyle w:val="BodyText3"/>
                                  </w:pPr>
                                </w:pPrChange>
                              </w:pPr>
                              <w:r w:rsidRPr="004367F6">
                                <w:rPr>
                                  <w:rFonts w:asciiTheme="minorHAnsi" w:hAnsiTheme="minorHAnsi"/>
                                  <w:b/>
                                  <w:sz w:val="24"/>
                                  <w:szCs w:val="24"/>
                                  <w:rPrChange w:id="3932" w:author="Scott A. Hamlin" w:date="2016-09-23T15:07:00Z">
                                    <w:rPr>
                                      <w:b/>
                                    </w:rPr>
                                  </w:rPrChange>
                                </w:rPr>
                                <w:t>Phone: 702-486-7220</w:t>
                              </w:r>
                            </w:p>
                            <w:p w14:paraId="7ADBA8BC" w14:textId="77777777" w:rsidR="00414AEC" w:rsidRDefault="00414AEC" w:rsidP="004367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8967" id="Text Box 5" o:spid="_x0000_s1029" type="#_x0000_t202" style="position:absolute;margin-left:142.6pt;margin-top:4.4pt;width:252pt;height:13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" stroked="f">
                  <v:textbox>
                    <w:txbxContent>
                      <w:p w14:paraId="1F61CC66" w14:textId="77777777" w:rsidR="00414AEC" w:rsidRPr="004367F6" w:rsidRDefault="00414AEC">
                        <w:pPr>
                          <w:pStyle w:val="BodyText3"/>
                          <w:spacing w:after="0"/>
                          <w:jc w:val="center"/>
                          <w:rPr>
                            <w:b/>
                            <w:sz w:val="24"/>
                            <w:rPrChange w:id="3933" w:author="Scott A. Hamlin" w:date="2016-09-23T15:07:00Z">
                              <w:rPr>
                                <w:b/>
                                <w:sz w:val="20"/>
                              </w:rPr>
                            </w:rPrChange>
                          </w:rPr>
                          <w:pPrChange w:id="3934" w:author="Scott A. Hamlin" w:date="2016-09-23T15:07:00Z">
                            <w:pPr>
                              <w:pStyle w:val="BodyText2"/>
                              <w:jc w:val="center"/>
                            </w:pPr>
                          </w:pPrChange>
                        </w:pPr>
                        <w:r w:rsidRPr="004367F6">
                          <w:rPr>
                            <w:rFonts w:asciiTheme="minorHAnsi" w:hAnsiTheme="minorHAnsi"/>
                            <w:b/>
                            <w:sz w:val="24"/>
                            <w:szCs w:val="24"/>
                            <w:rPrChange w:id="3935" w:author="Scott A. Hamlin" w:date="2016-09-23T15:07:00Z">
                              <w:rPr>
                                <w:b/>
                                <w:sz w:val="20"/>
                              </w:rPr>
                            </w:rPrChange>
                          </w:rPr>
                          <w:t xml:space="preserve">Please complete and return with the required documentation, along with the </w:t>
                        </w:r>
                        <w:r w:rsidRPr="004367F6">
                          <w:rPr>
                            <w:rFonts w:asciiTheme="minorHAnsi" w:hAnsiTheme="minorHAnsi"/>
                            <w:b/>
                            <w:sz w:val="24"/>
                            <w:szCs w:val="24"/>
                            <w:rPrChange w:id="3936" w:author="Scott A. Hamlin" w:date="2016-09-23T15:07:00Z">
                              <w:rPr>
                                <w:sz w:val="20"/>
                              </w:rPr>
                            </w:rPrChange>
                          </w:rPr>
                          <w:t>required fee</w:t>
                        </w:r>
                        <w:r w:rsidRPr="004367F6">
                          <w:rPr>
                            <w:rFonts w:asciiTheme="minorHAnsi" w:hAnsiTheme="minorHAnsi"/>
                            <w:b/>
                            <w:sz w:val="24"/>
                            <w:szCs w:val="24"/>
                            <w:rPrChange w:id="3937" w:author="Scott A. Hamlin" w:date="2016-09-23T15:07:00Z">
                              <w:rPr>
                                <w:b/>
                                <w:sz w:val="20"/>
                              </w:rPr>
                            </w:rPrChange>
                          </w:rPr>
                          <w:t xml:space="preserve"> to:</w:t>
                        </w:r>
                      </w:p>
                      <w:p w14:paraId="05EB1636" w14:textId="77777777" w:rsidR="00414AEC" w:rsidRDefault="00414AEC">
                        <w:pPr>
                          <w:jc w:val="center"/>
                          <w:rPr>
                            <w:rFonts w:ascii="Arial" w:hAnsi="Arial"/>
                            <w:sz w:val="18"/>
                          </w:rPr>
                        </w:pPr>
                      </w:p>
                      <w:p w14:paraId="26BFCF17" w14:textId="77777777" w:rsidR="00414AEC" w:rsidRPr="004367F6" w:rsidRDefault="00414AEC">
                        <w:pPr>
                          <w:pStyle w:val="BodyText3"/>
                          <w:spacing w:after="0"/>
                          <w:jc w:val="center"/>
                          <w:rPr>
                            <w:rFonts w:asciiTheme="minorHAnsi" w:hAnsiTheme="minorHAnsi"/>
                            <w:b/>
                            <w:sz w:val="24"/>
                            <w:szCs w:val="24"/>
                            <w:rPrChange w:id="3938" w:author="Scott A. Hamlin" w:date="2016-09-23T15:07:00Z">
                              <w:rPr>
                                <w:b/>
                              </w:rPr>
                            </w:rPrChange>
                          </w:rPr>
                          <w:pPrChange w:id="3939" w:author="Scott A. Hamlin" w:date="2016-09-23T15:07:00Z">
                            <w:pPr>
                              <w:pStyle w:val="BodyText3"/>
                            </w:pPr>
                          </w:pPrChange>
                        </w:pPr>
                        <w:r w:rsidRPr="004367F6">
                          <w:rPr>
                            <w:rFonts w:asciiTheme="minorHAnsi" w:hAnsiTheme="minorHAnsi"/>
                            <w:b/>
                            <w:sz w:val="24"/>
                            <w:szCs w:val="24"/>
                            <w:rPrChange w:id="3940" w:author="Scott A. Hamlin" w:date="2016-09-23T15:07:00Z">
                              <w:rPr>
                                <w:b/>
                              </w:rPr>
                            </w:rPrChange>
                          </w:rPr>
                          <w:t>Nevada Housing Division</w:t>
                        </w:r>
                      </w:p>
                      <w:p w14:paraId="2778650C" w14:textId="77777777" w:rsidR="00414AEC" w:rsidRPr="004367F6" w:rsidRDefault="00414AEC">
                        <w:pPr>
                          <w:pStyle w:val="BodyText3"/>
                          <w:spacing w:after="0"/>
                          <w:jc w:val="center"/>
                          <w:rPr>
                            <w:rFonts w:asciiTheme="minorHAnsi" w:hAnsiTheme="minorHAnsi"/>
                            <w:b/>
                            <w:sz w:val="24"/>
                            <w:szCs w:val="24"/>
                            <w:rPrChange w:id="3941" w:author="Scott A. Hamlin" w:date="2016-09-23T15:07:00Z">
                              <w:rPr>
                                <w:b/>
                              </w:rPr>
                            </w:rPrChange>
                          </w:rPr>
                          <w:pPrChange w:id="3942" w:author="Scott A. Hamlin" w:date="2016-09-23T15:07:00Z">
                            <w:pPr>
                              <w:pStyle w:val="BodyText3"/>
                            </w:pPr>
                          </w:pPrChange>
                        </w:pPr>
                        <w:r w:rsidRPr="004367F6">
                          <w:rPr>
                            <w:rFonts w:asciiTheme="minorHAnsi" w:hAnsiTheme="minorHAnsi"/>
                            <w:b/>
                            <w:sz w:val="24"/>
                            <w:szCs w:val="24"/>
                            <w:rPrChange w:id="3943" w:author="Scott A. Hamlin" w:date="2016-09-23T15:07:00Z">
                              <w:rPr>
                                <w:b/>
                              </w:rPr>
                            </w:rPrChange>
                          </w:rPr>
                          <w:t>State and Federal Programs Manager</w:t>
                        </w:r>
                      </w:p>
                      <w:p w14:paraId="50C93FF8" w14:textId="77777777" w:rsidR="00414AEC" w:rsidRPr="004367F6" w:rsidRDefault="00414AEC">
                        <w:pPr>
                          <w:pStyle w:val="BodyText3"/>
                          <w:spacing w:after="0"/>
                          <w:jc w:val="center"/>
                          <w:rPr>
                            <w:rFonts w:asciiTheme="minorHAnsi" w:hAnsiTheme="minorHAnsi"/>
                            <w:b/>
                            <w:sz w:val="24"/>
                            <w:szCs w:val="24"/>
                            <w:rPrChange w:id="3944" w:author="Scott A. Hamlin" w:date="2016-09-23T15:07:00Z">
                              <w:rPr>
                                <w:b/>
                              </w:rPr>
                            </w:rPrChange>
                          </w:rPr>
                          <w:pPrChange w:id="3945" w:author="Scott A. Hamlin" w:date="2016-09-23T15:07:00Z">
                            <w:pPr>
                              <w:pStyle w:val="BodyText3"/>
                            </w:pPr>
                          </w:pPrChange>
                        </w:pPr>
                        <w:r w:rsidRPr="004367F6">
                          <w:rPr>
                            <w:rFonts w:asciiTheme="minorHAnsi" w:hAnsiTheme="minorHAnsi"/>
                            <w:b/>
                            <w:sz w:val="24"/>
                            <w:szCs w:val="24"/>
                            <w:rPrChange w:id="3946" w:author="Scott A. Hamlin" w:date="2016-09-23T15:07:00Z">
                              <w:rPr>
                                <w:b/>
                              </w:rPr>
                            </w:rPrChange>
                          </w:rPr>
                          <w:t>7220 Bermuda Road</w:t>
                        </w:r>
                      </w:p>
                      <w:p w14:paraId="53A7F94A" w14:textId="77777777" w:rsidR="00414AEC" w:rsidRPr="004367F6" w:rsidRDefault="00414AEC">
                        <w:pPr>
                          <w:pStyle w:val="BodyText3"/>
                          <w:spacing w:after="0"/>
                          <w:jc w:val="center"/>
                          <w:rPr>
                            <w:rFonts w:asciiTheme="minorHAnsi" w:hAnsiTheme="minorHAnsi"/>
                            <w:b/>
                            <w:sz w:val="24"/>
                            <w:szCs w:val="24"/>
                            <w:rPrChange w:id="3947" w:author="Scott A. Hamlin" w:date="2016-09-23T15:07:00Z">
                              <w:rPr>
                                <w:b/>
                              </w:rPr>
                            </w:rPrChange>
                          </w:rPr>
                          <w:pPrChange w:id="3948" w:author="Scott A. Hamlin" w:date="2016-09-23T15:07:00Z">
                            <w:pPr>
                              <w:pStyle w:val="BodyText3"/>
                            </w:pPr>
                          </w:pPrChange>
                        </w:pPr>
                        <w:r w:rsidRPr="004367F6">
                          <w:rPr>
                            <w:rFonts w:asciiTheme="minorHAnsi" w:hAnsiTheme="minorHAnsi"/>
                            <w:b/>
                            <w:sz w:val="24"/>
                            <w:szCs w:val="24"/>
                            <w:rPrChange w:id="3949" w:author="Scott A. Hamlin" w:date="2016-09-23T15:07:00Z">
                              <w:rPr>
                                <w:b/>
                              </w:rPr>
                            </w:rPrChange>
                          </w:rPr>
                          <w:t>Las Vegas, NV 89119</w:t>
                        </w:r>
                      </w:p>
                      <w:p w14:paraId="6E1370CF" w14:textId="77777777" w:rsidR="00414AEC" w:rsidRPr="004367F6" w:rsidRDefault="00414AEC">
                        <w:pPr>
                          <w:pStyle w:val="BodyText3"/>
                          <w:spacing w:after="0"/>
                          <w:jc w:val="center"/>
                          <w:rPr>
                            <w:rFonts w:asciiTheme="minorHAnsi" w:hAnsiTheme="minorHAnsi"/>
                            <w:b/>
                            <w:sz w:val="24"/>
                            <w:szCs w:val="24"/>
                            <w:rPrChange w:id="3950" w:author="Scott A. Hamlin" w:date="2016-09-23T15:07:00Z">
                              <w:rPr>
                                <w:b/>
                              </w:rPr>
                            </w:rPrChange>
                          </w:rPr>
                          <w:pPrChange w:id="3951" w:author="Scott A. Hamlin" w:date="2016-09-23T15:07:00Z">
                            <w:pPr>
                              <w:pStyle w:val="BodyText3"/>
                            </w:pPr>
                          </w:pPrChange>
                        </w:pPr>
                        <w:r w:rsidRPr="004367F6">
                          <w:rPr>
                            <w:rFonts w:asciiTheme="minorHAnsi" w:hAnsiTheme="minorHAnsi"/>
                            <w:b/>
                            <w:sz w:val="24"/>
                            <w:szCs w:val="24"/>
                            <w:rPrChange w:id="3952" w:author="Scott A. Hamlin" w:date="2016-09-23T15:07:00Z">
                              <w:rPr>
                                <w:b/>
                              </w:rPr>
                            </w:rPrChange>
                          </w:rPr>
                          <w:t>Phone: 702-486-7220</w:t>
                        </w:r>
                      </w:p>
                      <w:p w14:paraId="7ADBA8BC" w14:textId="77777777" w:rsidR="00414AEC" w:rsidRDefault="00414AEC" w:rsidP="004367F6"/>
                    </w:txbxContent>
                  </v:textbox>
                </v:shape>
              </w:pict>
            </mc:Fallback>
          </mc:AlternateContent>
        </w:r>
      </w:ins>
    </w:p>
    <w:p w14:paraId="57E8F262" w14:textId="77777777" w:rsidR="004367F6" w:rsidRPr="00B42C3E" w:rsidRDefault="004367F6" w:rsidP="004367F6">
      <w:pPr>
        <w:rPr>
          <w:ins w:id="3953" w:author="Scott A. Hamlin" w:date="2016-09-23T15:04:00Z"/>
          <w:rFonts w:ascii="Arial" w:hAnsi="Arial" w:cs="Arial"/>
          <w:sz w:val="22"/>
          <w:szCs w:val="22"/>
        </w:rPr>
      </w:pPr>
    </w:p>
    <w:p w14:paraId="1EA77311" w14:textId="77777777" w:rsidR="004367F6" w:rsidRDefault="004367F6" w:rsidP="004367F6">
      <w:pPr>
        <w:rPr>
          <w:ins w:id="3954" w:author="Scott A. Hamlin" w:date="2016-09-23T15:04:00Z"/>
          <w:rFonts w:ascii="Arial" w:hAnsi="Arial" w:cs="Arial"/>
          <w:b/>
          <w:sz w:val="22"/>
          <w:szCs w:val="22"/>
        </w:rPr>
      </w:pPr>
    </w:p>
    <w:p w14:paraId="18F6285F" w14:textId="77777777" w:rsidR="004367F6" w:rsidRDefault="004367F6" w:rsidP="004367F6">
      <w:pPr>
        <w:rPr>
          <w:ins w:id="3955" w:author="Scott A. Hamlin" w:date="2016-09-23T15:04:00Z"/>
          <w:rFonts w:ascii="Arial" w:hAnsi="Arial" w:cs="Arial"/>
          <w:b/>
          <w:sz w:val="22"/>
          <w:szCs w:val="22"/>
        </w:rPr>
      </w:pPr>
    </w:p>
    <w:p w14:paraId="36778C25" w14:textId="77777777" w:rsidR="004367F6" w:rsidRDefault="004367F6" w:rsidP="004367F6">
      <w:pPr>
        <w:rPr>
          <w:ins w:id="3956" w:author="Scott A. Hamlin" w:date="2016-09-23T15:04:00Z"/>
          <w:rFonts w:ascii="Arial" w:hAnsi="Arial" w:cs="Arial"/>
          <w:b/>
          <w:sz w:val="22"/>
          <w:szCs w:val="22"/>
        </w:rPr>
      </w:pPr>
    </w:p>
    <w:p w14:paraId="234833CC" w14:textId="77777777" w:rsidR="004367F6" w:rsidRDefault="004367F6" w:rsidP="004367F6">
      <w:pPr>
        <w:rPr>
          <w:ins w:id="3957" w:author="Scott A. Hamlin" w:date="2016-09-23T15:04:00Z"/>
          <w:rFonts w:ascii="Arial" w:hAnsi="Arial" w:cs="Arial"/>
          <w:b/>
          <w:sz w:val="22"/>
          <w:szCs w:val="22"/>
        </w:rPr>
      </w:pPr>
    </w:p>
    <w:p w14:paraId="23F7D01C" w14:textId="77777777" w:rsidR="004367F6" w:rsidRDefault="004367F6" w:rsidP="004367F6">
      <w:pPr>
        <w:rPr>
          <w:ins w:id="3958" w:author="Scott A. Hamlin" w:date="2016-09-23T15:04:00Z"/>
          <w:rFonts w:ascii="Arial" w:hAnsi="Arial" w:cs="Arial"/>
          <w:b/>
          <w:sz w:val="22"/>
          <w:szCs w:val="22"/>
        </w:rPr>
      </w:pPr>
    </w:p>
    <w:p w14:paraId="74F78215" w14:textId="77777777" w:rsidR="004367F6" w:rsidRDefault="004367F6" w:rsidP="004367F6">
      <w:pPr>
        <w:rPr>
          <w:ins w:id="3959" w:author="Scott A. Hamlin" w:date="2016-09-23T15:04:00Z"/>
          <w:rFonts w:ascii="Arial" w:hAnsi="Arial" w:cs="Arial"/>
          <w:b/>
          <w:sz w:val="22"/>
          <w:szCs w:val="22"/>
        </w:rPr>
      </w:pPr>
    </w:p>
    <w:p w14:paraId="56465D82" w14:textId="77777777" w:rsidR="004367F6" w:rsidRDefault="004367F6" w:rsidP="004367F6">
      <w:pPr>
        <w:rPr>
          <w:ins w:id="3960" w:author="Scott A. Hamlin" w:date="2016-09-23T15:04:00Z"/>
          <w:rFonts w:ascii="Arial" w:hAnsi="Arial" w:cs="Arial"/>
          <w:b/>
          <w:sz w:val="22"/>
          <w:szCs w:val="22"/>
        </w:rPr>
      </w:pPr>
    </w:p>
    <w:p w14:paraId="647E240F" w14:textId="77777777" w:rsidR="004367F6" w:rsidRPr="0083233D" w:rsidRDefault="004367F6" w:rsidP="004367F6">
      <w:pPr>
        <w:rPr>
          <w:ins w:id="3961" w:author="Scott A. Hamlin" w:date="2016-09-23T15:04:00Z"/>
          <w:rFonts w:ascii="Arial" w:hAnsi="Arial" w:cs="Arial"/>
          <w:b/>
          <w:sz w:val="22"/>
          <w:szCs w:val="22"/>
        </w:rPr>
      </w:pPr>
    </w:p>
    <w:p w14:paraId="563A3980" w14:textId="77777777" w:rsidR="004367F6" w:rsidRPr="0083233D" w:rsidRDefault="00657FA8" w:rsidP="004367F6">
      <w:pPr>
        <w:rPr>
          <w:ins w:id="3962" w:author="Scott A. Hamlin" w:date="2016-09-23T15:04:00Z"/>
          <w:rFonts w:ascii="Arial" w:hAnsi="Arial" w:cs="Arial"/>
          <w:sz w:val="22"/>
          <w:szCs w:val="22"/>
        </w:rPr>
      </w:pPr>
      <w:ins w:id="3963" w:author="Scott A. Hamlin" w:date="2016-09-23T15:04:00Z">
        <w:r>
          <w:rPr>
            <w:rFonts w:ascii="Arial" w:hAnsi="Arial" w:cs="Arial"/>
            <w:sz w:val="22"/>
            <w:szCs w:val="22"/>
          </w:rPr>
          <w:pict w14:anchorId="6A462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7pt" o:hrpct="0" o:hralign="center" o:hr="t">
              <v:imagedata r:id="rId31" o:title="BD14538_"/>
            </v:shape>
          </w:pict>
        </w:r>
      </w:ins>
    </w:p>
    <w:p w14:paraId="12BCCC7A" w14:textId="77777777" w:rsidR="004367F6" w:rsidRDefault="004367F6" w:rsidP="004367F6">
      <w:pPr>
        <w:jc w:val="both"/>
        <w:rPr>
          <w:ins w:id="3964" w:author="Scott A. Hamlin" w:date="2016-09-23T15:04:00Z"/>
          <w:rFonts w:ascii="Arial" w:hAnsi="Arial" w:cs="Arial"/>
          <w:sz w:val="22"/>
          <w:szCs w:val="22"/>
        </w:rPr>
      </w:pPr>
    </w:p>
    <w:p w14:paraId="6FFD2A27" w14:textId="77777777" w:rsidR="004367F6" w:rsidRDefault="004367F6" w:rsidP="004367F6">
      <w:pPr>
        <w:jc w:val="both"/>
        <w:rPr>
          <w:ins w:id="3965" w:author="Scott A. Hamlin" w:date="2016-09-23T15:04:00Z"/>
          <w:rFonts w:ascii="Arial" w:hAnsi="Arial" w:cs="Arial"/>
          <w:sz w:val="22"/>
          <w:szCs w:val="22"/>
        </w:rPr>
      </w:pPr>
      <w:ins w:id="3966" w:author="Scott A. Hamlin" w:date="2016-09-23T15:04:00Z">
        <w:r w:rsidRPr="0083233D">
          <w:rPr>
            <w:rFonts w:ascii="Arial" w:hAnsi="Arial" w:cs="Arial"/>
            <w:sz w:val="22"/>
            <w:szCs w:val="22"/>
          </w:rPr>
          <w:t>On behalf of _______________________</w:t>
        </w:r>
        <w:proofErr w:type="gramStart"/>
        <w:r w:rsidRPr="0083233D">
          <w:rPr>
            <w:rFonts w:ascii="Arial" w:hAnsi="Arial" w:cs="Arial"/>
            <w:sz w:val="22"/>
            <w:szCs w:val="22"/>
          </w:rPr>
          <w:t>_[</w:t>
        </w:r>
        <w:proofErr w:type="gramEnd"/>
        <w:r w:rsidRPr="0083233D">
          <w:rPr>
            <w:rFonts w:ascii="Arial" w:hAnsi="Arial" w:cs="Arial"/>
            <w:sz w:val="22"/>
            <w:szCs w:val="22"/>
          </w:rPr>
          <w:t xml:space="preserve">Name of Owner], we hereby request that the </w:t>
        </w:r>
        <w:r>
          <w:rPr>
            <w:rFonts w:ascii="Arial" w:hAnsi="Arial" w:cs="Arial"/>
            <w:sz w:val="22"/>
            <w:szCs w:val="22"/>
          </w:rPr>
          <w:t>Nevada Housing Division (NHD)</w:t>
        </w:r>
        <w:r w:rsidRPr="0083233D">
          <w:rPr>
            <w:rFonts w:ascii="Arial" w:hAnsi="Arial" w:cs="Arial"/>
            <w:sz w:val="22"/>
            <w:szCs w:val="22"/>
          </w:rPr>
          <w:t xml:space="preserve"> present a “Qualified Contract” for the purchase of </w:t>
        </w:r>
        <w:r>
          <w:rPr>
            <w:rFonts w:ascii="Arial" w:hAnsi="Arial" w:cs="Arial"/>
            <w:sz w:val="22"/>
            <w:szCs w:val="22"/>
          </w:rPr>
          <w:t>the project listed below.</w:t>
        </w:r>
        <w:r w:rsidRPr="0083233D">
          <w:rPr>
            <w:rFonts w:ascii="Arial" w:hAnsi="Arial" w:cs="Arial"/>
            <w:sz w:val="22"/>
            <w:szCs w:val="22"/>
          </w:rPr>
          <w:t xml:space="preserve"> This </w:t>
        </w:r>
        <w:r>
          <w:rPr>
            <w:rFonts w:ascii="Arial" w:hAnsi="Arial" w:cs="Arial"/>
            <w:sz w:val="22"/>
            <w:szCs w:val="22"/>
          </w:rPr>
          <w:t>Qualified Contract Application</w:t>
        </w:r>
        <w:r w:rsidRPr="0083233D">
          <w:rPr>
            <w:rFonts w:ascii="Arial" w:hAnsi="Arial" w:cs="Arial"/>
            <w:sz w:val="22"/>
            <w:szCs w:val="22"/>
          </w:rPr>
          <w:t xml:space="preserve"> is made pursuant to Section 42(h</w:t>
        </w:r>
        <w:proofErr w:type="gramStart"/>
        <w:r w:rsidRPr="0083233D">
          <w:rPr>
            <w:rFonts w:ascii="Arial" w:hAnsi="Arial" w:cs="Arial"/>
            <w:sz w:val="22"/>
            <w:szCs w:val="22"/>
          </w:rPr>
          <w:t>)(</w:t>
        </w:r>
        <w:proofErr w:type="gramEnd"/>
        <w:r w:rsidRPr="0083233D">
          <w:rPr>
            <w:rFonts w:ascii="Arial" w:hAnsi="Arial" w:cs="Arial"/>
            <w:sz w:val="22"/>
            <w:szCs w:val="22"/>
          </w:rPr>
          <w:t>6)(E)(</w:t>
        </w:r>
        <w:proofErr w:type="spellStart"/>
        <w:r w:rsidRPr="0083233D">
          <w:rPr>
            <w:rFonts w:ascii="Arial" w:hAnsi="Arial" w:cs="Arial"/>
            <w:sz w:val="22"/>
            <w:szCs w:val="22"/>
          </w:rPr>
          <w:t>i</w:t>
        </w:r>
        <w:proofErr w:type="spellEnd"/>
        <w:r w:rsidRPr="0083233D">
          <w:rPr>
            <w:rFonts w:ascii="Arial" w:hAnsi="Arial" w:cs="Arial"/>
            <w:sz w:val="22"/>
            <w:szCs w:val="22"/>
          </w:rPr>
          <w:t xml:space="preserve">)(II) of the Internal Revenue Code. </w:t>
        </w:r>
      </w:ins>
    </w:p>
    <w:p w14:paraId="5E46FF18" w14:textId="77777777" w:rsidR="004367F6" w:rsidRPr="0083233D" w:rsidRDefault="004367F6" w:rsidP="004367F6">
      <w:pPr>
        <w:rPr>
          <w:ins w:id="3967" w:author="Scott A. Hamlin" w:date="2016-09-23T15:04:00Z"/>
          <w:rFonts w:ascii="Arial" w:hAnsi="Arial" w:cs="Arial"/>
          <w:sz w:val="22"/>
          <w:szCs w:val="22"/>
        </w:rPr>
      </w:pPr>
    </w:p>
    <w:p w14:paraId="64B52F55" w14:textId="77777777" w:rsidR="004367F6" w:rsidRPr="0083233D" w:rsidRDefault="004367F6" w:rsidP="004367F6">
      <w:pPr>
        <w:rPr>
          <w:ins w:id="3968" w:author="Scott A. Hamlin" w:date="2016-09-23T15:04:00Z"/>
          <w:rFonts w:ascii="Arial" w:hAnsi="Arial" w:cs="Arial"/>
          <w:b/>
          <w:sz w:val="22"/>
          <w:szCs w:val="22"/>
        </w:rPr>
      </w:pPr>
    </w:p>
    <w:tbl>
      <w:tblPr>
        <w:tblStyle w:val="TableGrid"/>
        <w:tblW w:w="0" w:type="auto"/>
        <w:tblLook w:val="01E0" w:firstRow="1" w:lastRow="1" w:firstColumn="1" w:lastColumn="1" w:noHBand="0" w:noVBand="0"/>
      </w:tblPr>
      <w:tblGrid>
        <w:gridCol w:w="2808"/>
        <w:gridCol w:w="6660"/>
      </w:tblGrid>
      <w:tr w:rsidR="004367F6" w:rsidRPr="0083233D" w14:paraId="2DF72525" w14:textId="77777777" w:rsidTr="00414AEC">
        <w:trPr>
          <w:ins w:id="3969" w:author="Scott A. Hamlin" w:date="2016-09-23T15:04:00Z"/>
        </w:trPr>
        <w:tc>
          <w:tcPr>
            <w:tcW w:w="2808" w:type="dxa"/>
            <w:tcBorders>
              <w:top w:val="nil"/>
              <w:left w:val="nil"/>
              <w:bottom w:val="nil"/>
              <w:right w:val="nil"/>
            </w:tcBorders>
            <w:vAlign w:val="bottom"/>
          </w:tcPr>
          <w:p w14:paraId="15E5B423" w14:textId="77777777" w:rsidR="004367F6" w:rsidRPr="0083233D" w:rsidRDefault="004367F6" w:rsidP="00414AEC">
            <w:pPr>
              <w:rPr>
                <w:ins w:id="3970" w:author="Scott A. Hamlin" w:date="2016-09-23T15:04:00Z"/>
                <w:rFonts w:ascii="Arial" w:hAnsi="Arial" w:cs="Arial"/>
                <w:b/>
                <w:sz w:val="22"/>
                <w:szCs w:val="22"/>
              </w:rPr>
            </w:pPr>
            <w:ins w:id="3971" w:author="Scott A. Hamlin" w:date="2016-09-23T15:04:00Z">
              <w:r>
                <w:rPr>
                  <w:rFonts w:ascii="Arial" w:hAnsi="Arial" w:cs="Arial"/>
                  <w:b/>
                  <w:color w:val="000000"/>
                  <w:sz w:val="22"/>
                  <w:szCs w:val="22"/>
                </w:rPr>
                <w:t>Project</w:t>
              </w:r>
              <w:r w:rsidRPr="00B42C3E">
                <w:rPr>
                  <w:rFonts w:ascii="Arial" w:hAnsi="Arial" w:cs="Arial"/>
                  <w:b/>
                  <w:color w:val="000000"/>
                  <w:sz w:val="22"/>
                  <w:szCs w:val="22"/>
                </w:rPr>
                <w:t xml:space="preserve"> Name</w:t>
              </w:r>
              <w:r w:rsidRPr="0083233D">
                <w:rPr>
                  <w:rFonts w:ascii="Arial" w:hAnsi="Arial" w:cs="Arial"/>
                  <w:color w:val="000000"/>
                  <w:sz w:val="22"/>
                  <w:szCs w:val="22"/>
                </w:rPr>
                <w:t>:</w:t>
              </w:r>
            </w:ins>
          </w:p>
        </w:tc>
        <w:tc>
          <w:tcPr>
            <w:tcW w:w="6660" w:type="dxa"/>
            <w:tcBorders>
              <w:top w:val="nil"/>
              <w:left w:val="nil"/>
              <w:right w:val="nil"/>
            </w:tcBorders>
            <w:vAlign w:val="bottom"/>
          </w:tcPr>
          <w:p w14:paraId="283C578B" w14:textId="77777777" w:rsidR="004367F6" w:rsidRPr="0083233D" w:rsidRDefault="004367F6" w:rsidP="00414AEC">
            <w:pPr>
              <w:rPr>
                <w:ins w:id="3972" w:author="Scott A. Hamlin" w:date="2016-09-23T15:04:00Z"/>
                <w:rFonts w:ascii="Arial" w:hAnsi="Arial" w:cs="Arial"/>
                <w:b/>
                <w:sz w:val="22"/>
                <w:szCs w:val="22"/>
              </w:rPr>
            </w:pPr>
            <w:ins w:id="3973" w:author="Scott A. Hamlin" w:date="2016-09-23T15:04:00Z">
              <w:r w:rsidRPr="0083233D">
                <w:rPr>
                  <w:rFonts w:ascii="Arial" w:hAnsi="Arial" w:cs="Arial"/>
                  <w:b/>
                  <w:sz w:val="22"/>
                  <w:szCs w:val="22"/>
                </w:rPr>
                <w:fldChar w:fldCharType="begin">
                  <w:ffData>
                    <w:name w:val="Text49"/>
                    <w:enabled/>
                    <w:calcOnExit w:val="0"/>
                    <w:textInput/>
                  </w:ffData>
                </w:fldChar>
              </w:r>
              <w:bookmarkStart w:id="3974" w:name="Text49"/>
              <w:r w:rsidRPr="0083233D">
                <w:rPr>
                  <w:rFonts w:ascii="Arial" w:hAnsi="Arial" w:cs="Arial"/>
                  <w:b/>
                  <w:sz w:val="22"/>
                  <w:szCs w:val="22"/>
                </w:rPr>
                <w:instrText xml:space="preserve"> FORMTEXT </w:instrText>
              </w:r>
              <w:r w:rsidRPr="0083233D">
                <w:rPr>
                  <w:rFonts w:ascii="Arial" w:hAnsi="Arial" w:cs="Arial"/>
                  <w:b/>
                  <w:sz w:val="22"/>
                  <w:szCs w:val="22"/>
                </w:rPr>
              </w:r>
              <w:r w:rsidRPr="0083233D">
                <w:rPr>
                  <w:rFonts w:ascii="Arial" w:hAnsi="Arial" w:cs="Arial"/>
                  <w:b/>
                  <w:sz w:val="22"/>
                  <w:szCs w:val="22"/>
                </w:rPr>
                <w:fldChar w:fldCharType="separate"/>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hAnsi="Arial" w:cs="Arial"/>
                  <w:b/>
                  <w:sz w:val="22"/>
                  <w:szCs w:val="22"/>
                </w:rPr>
                <w:fldChar w:fldCharType="end"/>
              </w:r>
              <w:bookmarkEnd w:id="3974"/>
            </w:ins>
          </w:p>
        </w:tc>
      </w:tr>
      <w:tr w:rsidR="004367F6" w:rsidRPr="0083233D" w14:paraId="2E33887F" w14:textId="77777777" w:rsidTr="00414AEC">
        <w:trPr>
          <w:ins w:id="3975" w:author="Scott A. Hamlin" w:date="2016-09-23T15:04:00Z"/>
        </w:trPr>
        <w:tc>
          <w:tcPr>
            <w:tcW w:w="2808" w:type="dxa"/>
            <w:tcBorders>
              <w:top w:val="nil"/>
              <w:left w:val="nil"/>
              <w:bottom w:val="nil"/>
              <w:right w:val="nil"/>
            </w:tcBorders>
            <w:vAlign w:val="bottom"/>
          </w:tcPr>
          <w:p w14:paraId="7D58D860" w14:textId="77777777" w:rsidR="004367F6" w:rsidRPr="00562A37" w:rsidRDefault="004367F6" w:rsidP="00414AEC">
            <w:pPr>
              <w:rPr>
                <w:ins w:id="3976" w:author="Scott A. Hamlin" w:date="2016-09-23T15:04:00Z"/>
                <w:rFonts w:ascii="Arial" w:hAnsi="Arial" w:cs="Arial"/>
                <w:sz w:val="22"/>
                <w:szCs w:val="22"/>
              </w:rPr>
            </w:pPr>
            <w:ins w:id="3977" w:author="Scott A. Hamlin" w:date="2016-09-23T15:04:00Z">
              <w:r w:rsidRPr="00B42C3E">
                <w:rPr>
                  <w:rFonts w:ascii="Arial" w:hAnsi="Arial" w:cs="Arial"/>
                  <w:b/>
                  <w:color w:val="000000"/>
                  <w:sz w:val="22"/>
                  <w:szCs w:val="22"/>
                </w:rPr>
                <w:t>Address</w:t>
              </w:r>
              <w:r w:rsidRPr="00562A37">
                <w:rPr>
                  <w:rFonts w:ascii="Arial" w:hAnsi="Arial" w:cs="Arial"/>
                  <w:color w:val="000000"/>
                  <w:sz w:val="22"/>
                  <w:szCs w:val="22"/>
                </w:rPr>
                <w:t>:</w:t>
              </w:r>
            </w:ins>
          </w:p>
        </w:tc>
        <w:tc>
          <w:tcPr>
            <w:tcW w:w="6660" w:type="dxa"/>
            <w:tcBorders>
              <w:left w:val="nil"/>
              <w:right w:val="nil"/>
            </w:tcBorders>
            <w:vAlign w:val="bottom"/>
          </w:tcPr>
          <w:p w14:paraId="5471D635" w14:textId="77777777" w:rsidR="004367F6" w:rsidRPr="0083233D" w:rsidRDefault="004367F6" w:rsidP="00414AEC">
            <w:pPr>
              <w:rPr>
                <w:ins w:id="3978" w:author="Scott A. Hamlin" w:date="2016-09-23T15:04:00Z"/>
                <w:rFonts w:ascii="Arial" w:hAnsi="Arial" w:cs="Arial"/>
                <w:b/>
                <w:sz w:val="22"/>
                <w:szCs w:val="22"/>
              </w:rPr>
            </w:pPr>
            <w:ins w:id="3979" w:author="Scott A. Hamlin" w:date="2016-09-23T15:04:00Z">
              <w:r w:rsidRPr="0083233D">
                <w:rPr>
                  <w:rFonts w:ascii="Arial" w:hAnsi="Arial" w:cs="Arial"/>
                  <w:b/>
                  <w:sz w:val="22"/>
                  <w:szCs w:val="22"/>
                </w:rPr>
                <w:fldChar w:fldCharType="begin">
                  <w:ffData>
                    <w:name w:val="Text51"/>
                    <w:enabled/>
                    <w:calcOnExit w:val="0"/>
                    <w:textInput/>
                  </w:ffData>
                </w:fldChar>
              </w:r>
              <w:bookmarkStart w:id="3980" w:name="Text51"/>
              <w:r w:rsidRPr="0083233D">
                <w:rPr>
                  <w:rFonts w:ascii="Arial" w:hAnsi="Arial" w:cs="Arial"/>
                  <w:b/>
                  <w:sz w:val="22"/>
                  <w:szCs w:val="22"/>
                </w:rPr>
                <w:instrText xml:space="preserve"> FORMTEXT </w:instrText>
              </w:r>
              <w:r w:rsidRPr="0083233D">
                <w:rPr>
                  <w:rFonts w:ascii="Arial" w:hAnsi="Arial" w:cs="Arial"/>
                  <w:b/>
                  <w:sz w:val="22"/>
                  <w:szCs w:val="22"/>
                </w:rPr>
              </w:r>
              <w:r w:rsidRPr="0083233D">
                <w:rPr>
                  <w:rFonts w:ascii="Arial" w:hAnsi="Arial" w:cs="Arial"/>
                  <w:b/>
                  <w:sz w:val="22"/>
                  <w:szCs w:val="22"/>
                </w:rPr>
                <w:fldChar w:fldCharType="separate"/>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hAnsi="Arial" w:cs="Arial"/>
                  <w:b/>
                  <w:sz w:val="22"/>
                  <w:szCs w:val="22"/>
                </w:rPr>
                <w:fldChar w:fldCharType="end"/>
              </w:r>
              <w:bookmarkEnd w:id="3980"/>
            </w:ins>
          </w:p>
        </w:tc>
      </w:tr>
      <w:tr w:rsidR="004367F6" w:rsidRPr="0083233D" w14:paraId="04AF2773" w14:textId="77777777" w:rsidTr="00414AEC">
        <w:trPr>
          <w:ins w:id="3981" w:author="Scott A. Hamlin" w:date="2016-09-23T15:04:00Z"/>
        </w:trPr>
        <w:tc>
          <w:tcPr>
            <w:tcW w:w="2808" w:type="dxa"/>
            <w:tcBorders>
              <w:top w:val="nil"/>
              <w:left w:val="nil"/>
              <w:bottom w:val="nil"/>
              <w:right w:val="nil"/>
            </w:tcBorders>
            <w:vAlign w:val="bottom"/>
          </w:tcPr>
          <w:p w14:paraId="0A08306E" w14:textId="77777777" w:rsidR="004367F6" w:rsidRPr="00562A37" w:rsidRDefault="004367F6" w:rsidP="00414AEC">
            <w:pPr>
              <w:rPr>
                <w:ins w:id="3982" w:author="Scott A. Hamlin" w:date="2016-09-23T15:04:00Z"/>
                <w:rFonts w:ascii="Arial" w:hAnsi="Arial" w:cs="Arial"/>
                <w:b/>
                <w:sz w:val="22"/>
                <w:szCs w:val="22"/>
              </w:rPr>
            </w:pPr>
            <w:ins w:id="3983" w:author="Scott A. Hamlin" w:date="2016-09-23T15:04:00Z">
              <w:r w:rsidRPr="00B42C3E">
                <w:rPr>
                  <w:rFonts w:ascii="Arial" w:hAnsi="Arial" w:cs="Arial"/>
                  <w:b/>
                  <w:color w:val="000000"/>
                  <w:sz w:val="22"/>
                  <w:szCs w:val="22"/>
                </w:rPr>
                <w:t>City, State, Zip</w:t>
              </w:r>
              <w:r w:rsidRPr="00562A37">
                <w:rPr>
                  <w:rFonts w:ascii="Arial" w:hAnsi="Arial" w:cs="Arial"/>
                  <w:color w:val="000000"/>
                  <w:sz w:val="22"/>
                  <w:szCs w:val="22"/>
                </w:rPr>
                <w:t>:</w:t>
              </w:r>
            </w:ins>
          </w:p>
        </w:tc>
        <w:tc>
          <w:tcPr>
            <w:tcW w:w="6660" w:type="dxa"/>
            <w:tcBorders>
              <w:left w:val="nil"/>
              <w:right w:val="nil"/>
            </w:tcBorders>
            <w:vAlign w:val="bottom"/>
          </w:tcPr>
          <w:p w14:paraId="77369997" w14:textId="77777777" w:rsidR="004367F6" w:rsidRPr="0083233D" w:rsidRDefault="004367F6" w:rsidP="00414AEC">
            <w:pPr>
              <w:rPr>
                <w:ins w:id="3984" w:author="Scott A. Hamlin" w:date="2016-09-23T15:04:00Z"/>
                <w:rFonts w:ascii="Arial" w:hAnsi="Arial" w:cs="Arial"/>
                <w:b/>
                <w:sz w:val="22"/>
                <w:szCs w:val="22"/>
              </w:rPr>
            </w:pPr>
            <w:ins w:id="3985" w:author="Scott A. Hamlin" w:date="2016-09-23T15:04:00Z">
              <w:r w:rsidRPr="0083233D">
                <w:rPr>
                  <w:rFonts w:ascii="Arial" w:hAnsi="Arial" w:cs="Arial"/>
                  <w:b/>
                  <w:sz w:val="22"/>
                  <w:szCs w:val="22"/>
                </w:rPr>
                <w:fldChar w:fldCharType="begin">
                  <w:ffData>
                    <w:name w:val="Text52"/>
                    <w:enabled/>
                    <w:calcOnExit w:val="0"/>
                    <w:textInput/>
                  </w:ffData>
                </w:fldChar>
              </w:r>
              <w:bookmarkStart w:id="3986" w:name="Text52"/>
              <w:r w:rsidRPr="0083233D">
                <w:rPr>
                  <w:rFonts w:ascii="Arial" w:hAnsi="Arial" w:cs="Arial"/>
                  <w:b/>
                  <w:sz w:val="22"/>
                  <w:szCs w:val="22"/>
                </w:rPr>
                <w:instrText xml:space="preserve"> FORMTEXT </w:instrText>
              </w:r>
              <w:r w:rsidRPr="0083233D">
                <w:rPr>
                  <w:rFonts w:ascii="Arial" w:hAnsi="Arial" w:cs="Arial"/>
                  <w:b/>
                  <w:sz w:val="22"/>
                  <w:szCs w:val="22"/>
                </w:rPr>
              </w:r>
              <w:r w:rsidRPr="0083233D">
                <w:rPr>
                  <w:rFonts w:ascii="Arial" w:hAnsi="Arial" w:cs="Arial"/>
                  <w:b/>
                  <w:sz w:val="22"/>
                  <w:szCs w:val="22"/>
                </w:rPr>
                <w:fldChar w:fldCharType="separate"/>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eastAsia="MS Mincho" w:hAnsi="MS Mincho" w:cs="Arial"/>
                  <w:b/>
                  <w:noProof/>
                  <w:sz w:val="22"/>
                  <w:szCs w:val="22"/>
                </w:rPr>
                <w:t> </w:t>
              </w:r>
              <w:r w:rsidRPr="0083233D">
                <w:rPr>
                  <w:rFonts w:ascii="Arial" w:hAnsi="Arial" w:cs="Arial"/>
                  <w:b/>
                  <w:sz w:val="22"/>
                  <w:szCs w:val="22"/>
                </w:rPr>
                <w:fldChar w:fldCharType="end"/>
              </w:r>
              <w:bookmarkEnd w:id="3986"/>
            </w:ins>
          </w:p>
        </w:tc>
      </w:tr>
    </w:tbl>
    <w:p w14:paraId="4E892857" w14:textId="77777777" w:rsidR="004367F6" w:rsidRDefault="004367F6" w:rsidP="004367F6">
      <w:pPr>
        <w:rPr>
          <w:ins w:id="3987" w:author="Scott A. Hamlin" w:date="2016-09-23T15:04:00Z"/>
          <w:rFonts w:ascii="Arial" w:hAnsi="Arial" w:cs="Arial"/>
          <w:sz w:val="22"/>
          <w:szCs w:val="22"/>
        </w:rPr>
      </w:pPr>
    </w:p>
    <w:p w14:paraId="7EDD68F8" w14:textId="77777777" w:rsidR="004367F6" w:rsidRPr="0083233D" w:rsidRDefault="004367F6" w:rsidP="004367F6">
      <w:pPr>
        <w:rPr>
          <w:ins w:id="3988" w:author="Scott A. Hamlin" w:date="2016-09-23T15:04:00Z"/>
          <w:rFonts w:ascii="Arial" w:hAnsi="Arial" w:cs="Arial"/>
          <w:sz w:val="22"/>
          <w:szCs w:val="22"/>
        </w:rPr>
      </w:pPr>
    </w:p>
    <w:p w14:paraId="0F10EA5B" w14:textId="77777777" w:rsidR="004367F6" w:rsidRPr="0083233D" w:rsidRDefault="004367F6" w:rsidP="004367F6">
      <w:pPr>
        <w:jc w:val="both"/>
        <w:rPr>
          <w:ins w:id="3989" w:author="Scott A. Hamlin" w:date="2016-09-23T15:04:00Z"/>
          <w:rFonts w:ascii="Arial" w:hAnsi="Arial" w:cs="Arial"/>
          <w:sz w:val="22"/>
          <w:szCs w:val="22"/>
        </w:rPr>
      </w:pPr>
      <w:ins w:id="3990" w:author="Scott A. Hamlin" w:date="2016-09-23T15:04:00Z">
        <w:r w:rsidRPr="0083233D">
          <w:rPr>
            <w:rFonts w:ascii="Arial" w:hAnsi="Arial" w:cs="Arial"/>
            <w:sz w:val="22"/>
            <w:szCs w:val="22"/>
          </w:rPr>
          <w:t>We understand</w:t>
        </w:r>
        <w:r>
          <w:rPr>
            <w:rFonts w:ascii="Arial" w:hAnsi="Arial" w:cs="Arial"/>
            <w:sz w:val="22"/>
            <w:szCs w:val="22"/>
          </w:rPr>
          <w:t xml:space="preserve"> that it is estimated that NHD’s initial review of the application will be completed within 60 days after submission of a full, acceptable application package.  </w:t>
        </w:r>
        <w:r w:rsidRPr="0083233D">
          <w:rPr>
            <w:rFonts w:ascii="Arial" w:hAnsi="Arial" w:cs="Arial"/>
            <w:sz w:val="22"/>
            <w:szCs w:val="22"/>
          </w:rPr>
          <w:t xml:space="preserve">We also understand that the one year time period </w:t>
        </w:r>
        <w:r>
          <w:rPr>
            <w:rFonts w:ascii="Arial" w:hAnsi="Arial" w:cs="Arial"/>
            <w:sz w:val="22"/>
            <w:szCs w:val="22"/>
          </w:rPr>
          <w:t>NHD</w:t>
        </w:r>
        <w:r w:rsidRPr="0083233D">
          <w:rPr>
            <w:rFonts w:ascii="Arial" w:hAnsi="Arial" w:cs="Arial"/>
            <w:sz w:val="22"/>
            <w:szCs w:val="22"/>
          </w:rPr>
          <w:t xml:space="preserve"> will have to pr</w:t>
        </w:r>
        <w:r>
          <w:rPr>
            <w:rFonts w:ascii="Arial" w:hAnsi="Arial" w:cs="Arial"/>
            <w:sz w:val="22"/>
            <w:szCs w:val="22"/>
          </w:rPr>
          <w:t>esent a “Qualified Contract” wi</w:t>
        </w:r>
        <w:r w:rsidRPr="0083233D">
          <w:rPr>
            <w:rFonts w:ascii="Arial" w:hAnsi="Arial" w:cs="Arial"/>
            <w:sz w:val="22"/>
            <w:szCs w:val="22"/>
          </w:rPr>
          <w:t xml:space="preserve">ll not commence until all of the accompanying information described below is submitted to </w:t>
        </w:r>
        <w:r>
          <w:rPr>
            <w:rFonts w:ascii="Arial" w:hAnsi="Arial" w:cs="Arial"/>
            <w:sz w:val="22"/>
            <w:szCs w:val="22"/>
          </w:rPr>
          <w:t>NHD</w:t>
        </w:r>
        <w:r w:rsidRPr="0083233D">
          <w:rPr>
            <w:rFonts w:ascii="Arial" w:hAnsi="Arial" w:cs="Arial"/>
            <w:sz w:val="22"/>
            <w:szCs w:val="22"/>
          </w:rPr>
          <w:t xml:space="preserve">. </w:t>
        </w:r>
      </w:ins>
    </w:p>
    <w:p w14:paraId="16FB6D11" w14:textId="77777777" w:rsidR="004367F6" w:rsidRDefault="004367F6" w:rsidP="004367F6">
      <w:pPr>
        <w:rPr>
          <w:ins w:id="3991" w:author="Scott A. Hamlin" w:date="2016-09-23T15:04:00Z"/>
          <w:rFonts w:ascii="Arial" w:hAnsi="Arial" w:cs="Arial"/>
          <w:b/>
          <w:sz w:val="22"/>
          <w:szCs w:val="22"/>
        </w:rPr>
      </w:pPr>
    </w:p>
    <w:p w14:paraId="4693EE02" w14:textId="77777777" w:rsidR="004367F6" w:rsidRDefault="004367F6" w:rsidP="004367F6">
      <w:pPr>
        <w:rPr>
          <w:ins w:id="3992" w:author="Scott A. Hamlin" w:date="2016-09-23T15:04:00Z"/>
          <w:rFonts w:ascii="Arial" w:hAnsi="Arial"/>
          <w:b/>
          <w:sz w:val="20"/>
        </w:rPr>
      </w:pPr>
    </w:p>
    <w:tbl>
      <w:tblPr>
        <w:tblStyle w:val="TableGrid"/>
        <w:tblW w:w="9468" w:type="dxa"/>
        <w:shd w:val="clear" w:color="auto" w:fill="CCCCCC"/>
        <w:tblLook w:val="01E0" w:firstRow="1" w:lastRow="1" w:firstColumn="1" w:lastColumn="1" w:noHBand="0" w:noVBand="0"/>
      </w:tblPr>
      <w:tblGrid>
        <w:gridCol w:w="9468"/>
      </w:tblGrid>
      <w:tr w:rsidR="004367F6" w14:paraId="12D9D5D6" w14:textId="77777777" w:rsidTr="00414AEC">
        <w:trPr>
          <w:ins w:id="3993" w:author="Scott A. Hamlin" w:date="2016-09-23T15:04:00Z"/>
        </w:trPr>
        <w:tc>
          <w:tcPr>
            <w:tcW w:w="9468" w:type="dxa"/>
            <w:shd w:val="clear" w:color="auto" w:fill="CCCCCC"/>
          </w:tcPr>
          <w:p w14:paraId="341E8B7C" w14:textId="77777777" w:rsidR="004367F6" w:rsidRPr="00C41F50" w:rsidRDefault="004367F6" w:rsidP="00414AEC">
            <w:pPr>
              <w:jc w:val="center"/>
              <w:rPr>
                <w:ins w:id="3994" w:author="Scott A. Hamlin" w:date="2016-09-23T15:04:00Z"/>
                <w:rFonts w:ascii="Arial" w:hAnsi="Arial"/>
                <w:b/>
              </w:rPr>
            </w:pPr>
            <w:ins w:id="3995" w:author="Scott A. Hamlin" w:date="2016-09-23T15:04:00Z">
              <w:r w:rsidRPr="00C41F50">
                <w:rPr>
                  <w:rFonts w:ascii="Arial" w:hAnsi="Arial"/>
                  <w:b/>
                </w:rPr>
                <w:t>OWNER INFORMATION</w:t>
              </w:r>
            </w:ins>
          </w:p>
        </w:tc>
      </w:tr>
    </w:tbl>
    <w:p w14:paraId="49ED38A6" w14:textId="77777777" w:rsidR="004367F6" w:rsidRDefault="004367F6" w:rsidP="004367F6">
      <w:pPr>
        <w:autoSpaceDE w:val="0"/>
        <w:autoSpaceDN w:val="0"/>
        <w:adjustRightInd w:val="0"/>
        <w:spacing w:before="240" w:after="60"/>
        <w:rPr>
          <w:ins w:id="3996" w:author="Scott A. Hamlin" w:date="2016-09-23T15:04:00Z"/>
          <w:rFonts w:ascii="Arial" w:hAnsi="Arial" w:cs="Arial"/>
          <w:b/>
          <w:bCs/>
          <w:color w:val="000000"/>
          <w:sz w:val="22"/>
          <w:szCs w:val="22"/>
        </w:rPr>
      </w:pPr>
      <w:ins w:id="3997" w:author="Scott A. Hamlin" w:date="2016-09-23T15:04:00Z">
        <w:r>
          <w:rPr>
            <w:rFonts w:ascii="Arial" w:hAnsi="Arial" w:cs="Arial"/>
            <w:b/>
            <w:bCs/>
            <w:color w:val="000000"/>
            <w:sz w:val="22"/>
            <w:szCs w:val="22"/>
          </w:rPr>
          <w:t>A.  Owner Contact Information</w:t>
        </w:r>
        <w:r w:rsidRPr="003224D1">
          <w:rPr>
            <w:rFonts w:ascii="Arial" w:hAnsi="Arial" w:cs="Arial"/>
            <w:b/>
            <w:bCs/>
            <w:color w:val="000000"/>
            <w:sz w:val="22"/>
            <w:szCs w:val="22"/>
          </w:rPr>
          <w:t xml:space="preserve"> </w:t>
        </w:r>
      </w:ins>
    </w:p>
    <w:tbl>
      <w:tblPr>
        <w:tblStyle w:val="TableGrid"/>
        <w:tblW w:w="0" w:type="auto"/>
        <w:tblLook w:val="01E0" w:firstRow="1" w:lastRow="1" w:firstColumn="1" w:lastColumn="1" w:noHBand="0" w:noVBand="0"/>
      </w:tblPr>
      <w:tblGrid>
        <w:gridCol w:w="2088"/>
        <w:gridCol w:w="2520"/>
        <w:gridCol w:w="720"/>
        <w:gridCol w:w="1620"/>
        <w:gridCol w:w="2520"/>
      </w:tblGrid>
      <w:tr w:rsidR="004367F6" w14:paraId="5927CC93" w14:textId="77777777" w:rsidTr="00414AEC">
        <w:trPr>
          <w:ins w:id="3998" w:author="Scott A. Hamlin" w:date="2016-09-23T15:04:00Z"/>
        </w:trPr>
        <w:tc>
          <w:tcPr>
            <w:tcW w:w="2088" w:type="dxa"/>
            <w:tcBorders>
              <w:top w:val="nil"/>
              <w:left w:val="nil"/>
              <w:bottom w:val="nil"/>
              <w:right w:val="nil"/>
            </w:tcBorders>
          </w:tcPr>
          <w:p w14:paraId="2CA32434" w14:textId="77777777" w:rsidR="004367F6" w:rsidRPr="00D8383E" w:rsidRDefault="004367F6" w:rsidP="00414AEC">
            <w:pPr>
              <w:rPr>
                <w:ins w:id="3999" w:author="Scott A. Hamlin" w:date="2016-09-23T15:04:00Z"/>
                <w:rFonts w:ascii="Arial Narrow" w:hAnsi="Arial Narrow" w:cs="Arial Narrow"/>
                <w:color w:val="000000"/>
                <w:sz w:val="20"/>
                <w:szCs w:val="20"/>
              </w:rPr>
            </w:pPr>
            <w:ins w:id="4000" w:author="Scott A. Hamlin" w:date="2016-09-23T15:04:00Z">
              <w:r w:rsidRPr="00D8383E">
                <w:rPr>
                  <w:rFonts w:ascii="Arial Narrow" w:hAnsi="Arial Narrow" w:cs="Arial Narrow"/>
                  <w:color w:val="000000"/>
                  <w:sz w:val="20"/>
                  <w:szCs w:val="20"/>
                </w:rPr>
                <w:t>Owner</w:t>
              </w:r>
              <w:r>
                <w:rPr>
                  <w:rFonts w:ascii="Arial Narrow" w:hAnsi="Arial Narrow" w:cs="Arial Narrow"/>
                  <w:color w:val="000000"/>
                  <w:sz w:val="20"/>
                  <w:szCs w:val="20"/>
                </w:rPr>
                <w:t xml:space="preserve"> Legal Name:</w:t>
              </w:r>
            </w:ins>
          </w:p>
        </w:tc>
        <w:tc>
          <w:tcPr>
            <w:tcW w:w="7380" w:type="dxa"/>
            <w:gridSpan w:val="4"/>
            <w:tcBorders>
              <w:top w:val="nil"/>
              <w:left w:val="nil"/>
              <w:right w:val="nil"/>
            </w:tcBorders>
          </w:tcPr>
          <w:p w14:paraId="09B0A7F3" w14:textId="77777777" w:rsidR="004367F6" w:rsidRPr="00D8383E" w:rsidRDefault="004367F6" w:rsidP="00414AEC">
            <w:pPr>
              <w:rPr>
                <w:ins w:id="4001" w:author="Scott A. Hamlin" w:date="2016-09-23T15:04:00Z"/>
                <w:rFonts w:ascii="Arial Narrow" w:hAnsi="Arial Narrow" w:cs="Arial Narrow"/>
                <w:color w:val="000000"/>
                <w:sz w:val="20"/>
                <w:szCs w:val="20"/>
              </w:rPr>
            </w:pPr>
            <w:ins w:id="4002" w:author="Scott A. Hamlin" w:date="2016-09-23T15:04:00Z">
              <w:r>
                <w:rPr>
                  <w:rFonts w:ascii="Arial Narrow" w:hAnsi="Arial Narrow" w:cs="Arial Narrow"/>
                  <w:color w:val="000000"/>
                  <w:sz w:val="20"/>
                  <w:szCs w:val="20"/>
                </w:rPr>
                <w:fldChar w:fldCharType="begin">
                  <w:ffData>
                    <w:name w:val="Text53"/>
                    <w:enabled/>
                    <w:calcOnExit w:val="0"/>
                    <w:textInput/>
                  </w:ffData>
                </w:fldChar>
              </w:r>
              <w:bookmarkStart w:id="4003" w:name="Text53"/>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03"/>
            </w:ins>
          </w:p>
        </w:tc>
      </w:tr>
      <w:tr w:rsidR="004367F6" w14:paraId="5411E9B6" w14:textId="77777777" w:rsidTr="00414AEC">
        <w:trPr>
          <w:ins w:id="4004" w:author="Scott A. Hamlin" w:date="2016-09-23T15:04:00Z"/>
        </w:trPr>
        <w:tc>
          <w:tcPr>
            <w:tcW w:w="2088" w:type="dxa"/>
            <w:tcBorders>
              <w:top w:val="nil"/>
              <w:left w:val="nil"/>
              <w:bottom w:val="nil"/>
              <w:right w:val="nil"/>
            </w:tcBorders>
          </w:tcPr>
          <w:p w14:paraId="66DFFF30" w14:textId="77777777" w:rsidR="004367F6" w:rsidRPr="00D8383E" w:rsidRDefault="004367F6" w:rsidP="00414AEC">
            <w:pPr>
              <w:rPr>
                <w:ins w:id="4005" w:author="Scott A. Hamlin" w:date="2016-09-23T15:04:00Z"/>
                <w:rFonts w:ascii="Arial Narrow" w:hAnsi="Arial Narrow" w:cs="Arial Narrow"/>
                <w:color w:val="000000"/>
                <w:sz w:val="20"/>
                <w:szCs w:val="20"/>
              </w:rPr>
            </w:pPr>
            <w:ins w:id="4006" w:author="Scott A. Hamlin" w:date="2016-09-23T15:04:00Z">
              <w:r>
                <w:rPr>
                  <w:rFonts w:ascii="Arial Narrow" w:hAnsi="Arial Narrow" w:cs="Arial Narrow"/>
                  <w:color w:val="000000"/>
                  <w:sz w:val="20"/>
                  <w:szCs w:val="20"/>
                </w:rPr>
                <w:t>Owner Contact Person:</w:t>
              </w:r>
            </w:ins>
          </w:p>
        </w:tc>
        <w:tc>
          <w:tcPr>
            <w:tcW w:w="7380" w:type="dxa"/>
            <w:gridSpan w:val="4"/>
            <w:tcBorders>
              <w:left w:val="nil"/>
              <w:right w:val="nil"/>
            </w:tcBorders>
          </w:tcPr>
          <w:p w14:paraId="3A4DC1D5" w14:textId="77777777" w:rsidR="004367F6" w:rsidRPr="00D8383E" w:rsidRDefault="004367F6" w:rsidP="00414AEC">
            <w:pPr>
              <w:rPr>
                <w:ins w:id="4007" w:author="Scott A. Hamlin" w:date="2016-09-23T15:04:00Z"/>
                <w:rFonts w:ascii="Arial Narrow" w:hAnsi="Arial Narrow" w:cs="Arial Narrow"/>
                <w:color w:val="000000"/>
                <w:sz w:val="20"/>
                <w:szCs w:val="20"/>
              </w:rPr>
            </w:pPr>
            <w:ins w:id="4008" w:author="Scott A. Hamlin" w:date="2016-09-23T15:04:00Z">
              <w:r>
                <w:rPr>
                  <w:rFonts w:ascii="Arial Narrow" w:hAnsi="Arial Narrow" w:cs="Arial Narrow"/>
                  <w:color w:val="000000"/>
                  <w:sz w:val="20"/>
                  <w:szCs w:val="20"/>
                </w:rPr>
                <w:fldChar w:fldCharType="begin">
                  <w:ffData>
                    <w:name w:val="Text54"/>
                    <w:enabled/>
                    <w:calcOnExit w:val="0"/>
                    <w:textInput/>
                  </w:ffData>
                </w:fldChar>
              </w:r>
              <w:bookmarkStart w:id="4009" w:name="Text54"/>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09"/>
            </w:ins>
          </w:p>
        </w:tc>
      </w:tr>
      <w:tr w:rsidR="004367F6" w14:paraId="5139BAF8" w14:textId="77777777" w:rsidTr="00414AEC">
        <w:trPr>
          <w:ins w:id="4010" w:author="Scott A. Hamlin" w:date="2016-09-23T15:04:00Z"/>
        </w:trPr>
        <w:tc>
          <w:tcPr>
            <w:tcW w:w="2088" w:type="dxa"/>
            <w:tcBorders>
              <w:top w:val="nil"/>
              <w:left w:val="nil"/>
              <w:bottom w:val="nil"/>
              <w:right w:val="nil"/>
            </w:tcBorders>
          </w:tcPr>
          <w:p w14:paraId="4E3FC315" w14:textId="77777777" w:rsidR="004367F6" w:rsidRPr="00D8383E" w:rsidRDefault="004367F6" w:rsidP="00414AEC">
            <w:pPr>
              <w:rPr>
                <w:ins w:id="4011" w:author="Scott A. Hamlin" w:date="2016-09-23T15:04:00Z"/>
                <w:rFonts w:ascii="Arial Narrow" w:hAnsi="Arial Narrow" w:cs="Arial Narrow"/>
                <w:color w:val="000000"/>
                <w:sz w:val="20"/>
                <w:szCs w:val="20"/>
              </w:rPr>
            </w:pPr>
            <w:ins w:id="4012" w:author="Scott A. Hamlin" w:date="2016-09-23T15:04:00Z">
              <w:r>
                <w:rPr>
                  <w:rFonts w:ascii="Arial Narrow" w:hAnsi="Arial Narrow" w:cs="Arial Narrow"/>
                  <w:color w:val="000000"/>
                  <w:sz w:val="20"/>
                  <w:szCs w:val="20"/>
                </w:rPr>
                <w:t>Owner Mailing Address:</w:t>
              </w:r>
            </w:ins>
          </w:p>
        </w:tc>
        <w:tc>
          <w:tcPr>
            <w:tcW w:w="7380" w:type="dxa"/>
            <w:gridSpan w:val="4"/>
            <w:tcBorders>
              <w:left w:val="nil"/>
              <w:right w:val="nil"/>
            </w:tcBorders>
          </w:tcPr>
          <w:p w14:paraId="7F2BDFE8" w14:textId="77777777" w:rsidR="004367F6" w:rsidRPr="00D8383E" w:rsidRDefault="004367F6" w:rsidP="00414AEC">
            <w:pPr>
              <w:rPr>
                <w:ins w:id="4013" w:author="Scott A. Hamlin" w:date="2016-09-23T15:04:00Z"/>
                <w:rFonts w:ascii="Arial Narrow" w:hAnsi="Arial Narrow" w:cs="Arial Narrow"/>
                <w:color w:val="000000"/>
                <w:sz w:val="20"/>
                <w:szCs w:val="20"/>
              </w:rPr>
            </w:pPr>
            <w:ins w:id="4014" w:author="Scott A. Hamlin" w:date="2016-09-23T15:04:00Z">
              <w:r>
                <w:rPr>
                  <w:rFonts w:ascii="Arial Narrow" w:hAnsi="Arial Narrow" w:cs="Arial Narrow"/>
                  <w:color w:val="000000"/>
                  <w:sz w:val="20"/>
                  <w:szCs w:val="20"/>
                </w:rPr>
                <w:fldChar w:fldCharType="begin">
                  <w:ffData>
                    <w:name w:val="Text55"/>
                    <w:enabled/>
                    <w:calcOnExit w:val="0"/>
                    <w:textInput/>
                  </w:ffData>
                </w:fldChar>
              </w:r>
              <w:bookmarkStart w:id="4015" w:name="Text55"/>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15"/>
            </w:ins>
          </w:p>
        </w:tc>
      </w:tr>
      <w:tr w:rsidR="004367F6" w14:paraId="2492AF29" w14:textId="77777777" w:rsidTr="00414AEC">
        <w:trPr>
          <w:ins w:id="4016" w:author="Scott A. Hamlin" w:date="2016-09-23T15:04:00Z"/>
        </w:trPr>
        <w:tc>
          <w:tcPr>
            <w:tcW w:w="2088" w:type="dxa"/>
            <w:tcBorders>
              <w:top w:val="nil"/>
              <w:left w:val="nil"/>
              <w:bottom w:val="nil"/>
              <w:right w:val="nil"/>
            </w:tcBorders>
          </w:tcPr>
          <w:p w14:paraId="2EC6A751" w14:textId="77777777" w:rsidR="004367F6" w:rsidRPr="00D8383E" w:rsidRDefault="004367F6" w:rsidP="00414AEC">
            <w:pPr>
              <w:rPr>
                <w:ins w:id="4017" w:author="Scott A. Hamlin" w:date="2016-09-23T15:04:00Z"/>
                <w:rFonts w:ascii="Arial Narrow" w:hAnsi="Arial Narrow" w:cs="Arial Narrow"/>
                <w:color w:val="000000"/>
                <w:sz w:val="20"/>
                <w:szCs w:val="20"/>
              </w:rPr>
            </w:pPr>
            <w:ins w:id="4018" w:author="Scott A. Hamlin" w:date="2016-09-23T15:04:00Z">
              <w:r>
                <w:rPr>
                  <w:rFonts w:ascii="Arial Narrow" w:hAnsi="Arial Narrow" w:cs="Arial Narrow"/>
                  <w:color w:val="000000"/>
                  <w:sz w:val="20"/>
                  <w:szCs w:val="20"/>
                </w:rPr>
                <w:t>City, State, Zip:</w:t>
              </w:r>
            </w:ins>
          </w:p>
        </w:tc>
        <w:tc>
          <w:tcPr>
            <w:tcW w:w="7380" w:type="dxa"/>
            <w:gridSpan w:val="4"/>
            <w:tcBorders>
              <w:left w:val="nil"/>
              <w:right w:val="nil"/>
            </w:tcBorders>
          </w:tcPr>
          <w:p w14:paraId="160DA57F" w14:textId="77777777" w:rsidR="004367F6" w:rsidRPr="00D8383E" w:rsidRDefault="004367F6" w:rsidP="00414AEC">
            <w:pPr>
              <w:rPr>
                <w:ins w:id="4019" w:author="Scott A. Hamlin" w:date="2016-09-23T15:04:00Z"/>
                <w:rFonts w:ascii="Arial Narrow" w:hAnsi="Arial Narrow" w:cs="Arial Narrow"/>
                <w:color w:val="000000"/>
                <w:sz w:val="20"/>
                <w:szCs w:val="20"/>
              </w:rPr>
            </w:pPr>
            <w:ins w:id="4020" w:author="Scott A. Hamlin" w:date="2016-09-23T15:04:00Z">
              <w:r>
                <w:rPr>
                  <w:rFonts w:ascii="Arial Narrow" w:hAnsi="Arial Narrow" w:cs="Arial Narrow"/>
                  <w:color w:val="000000"/>
                  <w:sz w:val="20"/>
                  <w:szCs w:val="20"/>
                </w:rPr>
                <w:fldChar w:fldCharType="begin">
                  <w:ffData>
                    <w:name w:val="Text56"/>
                    <w:enabled/>
                    <w:calcOnExit w:val="0"/>
                    <w:textInput/>
                  </w:ffData>
                </w:fldChar>
              </w:r>
              <w:bookmarkStart w:id="4021" w:name="Text56"/>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21"/>
            </w:ins>
          </w:p>
        </w:tc>
      </w:tr>
      <w:tr w:rsidR="004367F6" w14:paraId="3D33F12C" w14:textId="77777777" w:rsidTr="00414AEC">
        <w:trPr>
          <w:ins w:id="4022" w:author="Scott A. Hamlin" w:date="2016-09-23T15:04:00Z"/>
        </w:trPr>
        <w:tc>
          <w:tcPr>
            <w:tcW w:w="2088" w:type="dxa"/>
            <w:tcBorders>
              <w:top w:val="nil"/>
              <w:left w:val="nil"/>
              <w:bottom w:val="nil"/>
              <w:right w:val="nil"/>
            </w:tcBorders>
          </w:tcPr>
          <w:p w14:paraId="2A569050" w14:textId="77777777" w:rsidR="004367F6" w:rsidRPr="00D8383E" w:rsidRDefault="004367F6" w:rsidP="00414AEC">
            <w:pPr>
              <w:rPr>
                <w:ins w:id="4023" w:author="Scott A. Hamlin" w:date="2016-09-23T15:04:00Z"/>
                <w:rFonts w:ascii="Arial Narrow" w:hAnsi="Arial Narrow" w:cs="Arial Narrow"/>
                <w:color w:val="000000"/>
                <w:sz w:val="20"/>
                <w:szCs w:val="20"/>
              </w:rPr>
            </w:pPr>
            <w:ins w:id="4024" w:author="Scott A. Hamlin" w:date="2016-09-23T15:04:00Z">
              <w:r>
                <w:rPr>
                  <w:rFonts w:ascii="Arial Narrow" w:hAnsi="Arial Narrow" w:cs="Arial Narrow"/>
                  <w:color w:val="000000"/>
                  <w:sz w:val="20"/>
                  <w:szCs w:val="20"/>
                </w:rPr>
                <w:t>Phone:</w:t>
              </w:r>
            </w:ins>
          </w:p>
        </w:tc>
        <w:tc>
          <w:tcPr>
            <w:tcW w:w="2520" w:type="dxa"/>
            <w:tcBorders>
              <w:left w:val="nil"/>
              <w:right w:val="nil"/>
            </w:tcBorders>
          </w:tcPr>
          <w:p w14:paraId="55EB0D6D" w14:textId="77777777" w:rsidR="004367F6" w:rsidRPr="00D8383E" w:rsidRDefault="004367F6" w:rsidP="00414AEC">
            <w:pPr>
              <w:rPr>
                <w:ins w:id="4025" w:author="Scott A. Hamlin" w:date="2016-09-23T15:04:00Z"/>
                <w:rFonts w:ascii="Arial Narrow" w:hAnsi="Arial Narrow" w:cs="Arial Narrow"/>
                <w:color w:val="000000"/>
                <w:sz w:val="20"/>
                <w:szCs w:val="20"/>
              </w:rPr>
            </w:pPr>
            <w:ins w:id="4026" w:author="Scott A. Hamlin" w:date="2016-09-23T15:04:00Z">
              <w:r>
                <w:rPr>
                  <w:rFonts w:ascii="Arial Narrow" w:hAnsi="Arial Narrow" w:cs="Arial Narrow"/>
                  <w:color w:val="000000"/>
                  <w:sz w:val="20"/>
                  <w:szCs w:val="20"/>
                </w:rPr>
                <w:fldChar w:fldCharType="begin">
                  <w:ffData>
                    <w:name w:val="Text57"/>
                    <w:enabled/>
                    <w:calcOnExit w:val="0"/>
                    <w:textInput/>
                  </w:ffData>
                </w:fldChar>
              </w:r>
              <w:bookmarkStart w:id="4027" w:name="Text57"/>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27"/>
            </w:ins>
          </w:p>
        </w:tc>
        <w:tc>
          <w:tcPr>
            <w:tcW w:w="720" w:type="dxa"/>
            <w:tcBorders>
              <w:top w:val="nil"/>
              <w:left w:val="nil"/>
              <w:bottom w:val="nil"/>
              <w:right w:val="nil"/>
            </w:tcBorders>
          </w:tcPr>
          <w:p w14:paraId="356EE990" w14:textId="77777777" w:rsidR="004367F6" w:rsidRPr="00D8383E" w:rsidRDefault="004367F6" w:rsidP="00414AEC">
            <w:pPr>
              <w:rPr>
                <w:ins w:id="4028" w:author="Scott A. Hamlin" w:date="2016-09-23T15:04:00Z"/>
                <w:rFonts w:ascii="Arial Narrow" w:hAnsi="Arial Narrow" w:cs="Arial Narrow"/>
                <w:color w:val="000000"/>
                <w:sz w:val="20"/>
                <w:szCs w:val="20"/>
              </w:rPr>
            </w:pPr>
            <w:ins w:id="4029" w:author="Scott A. Hamlin" w:date="2016-09-23T15:04:00Z">
              <w:r>
                <w:rPr>
                  <w:rFonts w:ascii="Arial Narrow" w:hAnsi="Arial Narrow" w:cs="Arial Narrow"/>
                  <w:color w:val="000000"/>
                  <w:sz w:val="20"/>
                  <w:szCs w:val="20"/>
                </w:rPr>
                <w:t>Fax:</w:t>
              </w:r>
            </w:ins>
          </w:p>
        </w:tc>
        <w:tc>
          <w:tcPr>
            <w:tcW w:w="4140" w:type="dxa"/>
            <w:gridSpan w:val="2"/>
            <w:tcBorders>
              <w:left w:val="nil"/>
              <w:right w:val="nil"/>
            </w:tcBorders>
          </w:tcPr>
          <w:p w14:paraId="7B03006B" w14:textId="77777777" w:rsidR="004367F6" w:rsidRPr="00D8383E" w:rsidRDefault="004367F6" w:rsidP="00414AEC">
            <w:pPr>
              <w:rPr>
                <w:ins w:id="4030" w:author="Scott A. Hamlin" w:date="2016-09-23T15:04:00Z"/>
                <w:rFonts w:ascii="Arial Narrow" w:hAnsi="Arial Narrow" w:cs="Arial Narrow"/>
                <w:color w:val="000000"/>
                <w:sz w:val="20"/>
                <w:szCs w:val="20"/>
              </w:rPr>
            </w:pPr>
            <w:ins w:id="4031" w:author="Scott A. Hamlin" w:date="2016-09-23T15:04:00Z">
              <w:r>
                <w:rPr>
                  <w:rFonts w:ascii="Arial Narrow" w:hAnsi="Arial Narrow" w:cs="Arial Narrow"/>
                  <w:color w:val="000000"/>
                  <w:sz w:val="20"/>
                  <w:szCs w:val="20"/>
                </w:rPr>
                <w:fldChar w:fldCharType="begin">
                  <w:ffData>
                    <w:name w:val="Text62"/>
                    <w:enabled/>
                    <w:calcOnExit w:val="0"/>
                    <w:textInput/>
                  </w:ffData>
                </w:fldChar>
              </w:r>
              <w:bookmarkStart w:id="4032" w:name="Text62"/>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32"/>
            </w:ins>
          </w:p>
        </w:tc>
      </w:tr>
      <w:tr w:rsidR="004367F6" w14:paraId="71D95049" w14:textId="77777777" w:rsidTr="00414AEC">
        <w:trPr>
          <w:ins w:id="4033" w:author="Scott A. Hamlin" w:date="2016-09-23T15:04:00Z"/>
        </w:trPr>
        <w:tc>
          <w:tcPr>
            <w:tcW w:w="2088" w:type="dxa"/>
            <w:tcBorders>
              <w:top w:val="nil"/>
              <w:left w:val="nil"/>
              <w:bottom w:val="nil"/>
              <w:right w:val="nil"/>
            </w:tcBorders>
          </w:tcPr>
          <w:p w14:paraId="0CB7F8D5" w14:textId="77777777" w:rsidR="004367F6" w:rsidRPr="00D8383E" w:rsidRDefault="004367F6" w:rsidP="00414AEC">
            <w:pPr>
              <w:rPr>
                <w:ins w:id="4034" w:author="Scott A. Hamlin" w:date="2016-09-23T15:04:00Z"/>
                <w:rFonts w:ascii="Arial Narrow" w:hAnsi="Arial Narrow" w:cs="Arial Narrow"/>
                <w:color w:val="000000"/>
                <w:sz w:val="20"/>
                <w:szCs w:val="20"/>
              </w:rPr>
            </w:pPr>
            <w:ins w:id="4035" w:author="Scott A. Hamlin" w:date="2016-09-23T15:04:00Z">
              <w:r>
                <w:rPr>
                  <w:rFonts w:ascii="Arial Narrow" w:hAnsi="Arial Narrow" w:cs="Arial Narrow"/>
                  <w:color w:val="000000"/>
                  <w:sz w:val="20"/>
                  <w:szCs w:val="20"/>
                </w:rPr>
                <w:t>Email:</w:t>
              </w:r>
            </w:ins>
          </w:p>
        </w:tc>
        <w:tc>
          <w:tcPr>
            <w:tcW w:w="7380" w:type="dxa"/>
            <w:gridSpan w:val="4"/>
            <w:tcBorders>
              <w:left w:val="nil"/>
              <w:right w:val="nil"/>
            </w:tcBorders>
          </w:tcPr>
          <w:p w14:paraId="08D1C0AD" w14:textId="77777777" w:rsidR="004367F6" w:rsidRPr="00D8383E" w:rsidRDefault="004367F6" w:rsidP="00414AEC">
            <w:pPr>
              <w:rPr>
                <w:ins w:id="4036" w:author="Scott A. Hamlin" w:date="2016-09-23T15:04:00Z"/>
                <w:rFonts w:ascii="Arial Narrow" w:hAnsi="Arial Narrow" w:cs="Arial Narrow"/>
                <w:color w:val="000000"/>
                <w:sz w:val="20"/>
                <w:szCs w:val="20"/>
              </w:rPr>
            </w:pPr>
            <w:ins w:id="4037" w:author="Scott A. Hamlin" w:date="2016-09-23T15:04:00Z">
              <w:r>
                <w:rPr>
                  <w:rFonts w:ascii="Arial Narrow" w:hAnsi="Arial Narrow" w:cs="Arial Narrow"/>
                  <w:color w:val="000000"/>
                  <w:sz w:val="20"/>
                  <w:szCs w:val="20"/>
                </w:rPr>
                <w:fldChar w:fldCharType="begin">
                  <w:ffData>
                    <w:name w:val="Text58"/>
                    <w:enabled/>
                    <w:calcOnExit w:val="0"/>
                    <w:textInput/>
                  </w:ffData>
                </w:fldChar>
              </w:r>
              <w:bookmarkStart w:id="4038" w:name="Text58"/>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38"/>
            </w:ins>
          </w:p>
        </w:tc>
      </w:tr>
      <w:tr w:rsidR="004367F6" w14:paraId="03AEF072" w14:textId="77777777" w:rsidTr="00414AEC">
        <w:trPr>
          <w:ins w:id="4039" w:author="Scott A. Hamlin" w:date="2016-09-23T15:04:00Z"/>
        </w:trPr>
        <w:tc>
          <w:tcPr>
            <w:tcW w:w="9468" w:type="dxa"/>
            <w:gridSpan w:val="5"/>
            <w:tcBorders>
              <w:top w:val="nil"/>
              <w:left w:val="nil"/>
              <w:bottom w:val="nil"/>
              <w:right w:val="nil"/>
            </w:tcBorders>
          </w:tcPr>
          <w:p w14:paraId="38E9FD80" w14:textId="77777777" w:rsidR="004367F6" w:rsidRPr="00D8383E" w:rsidRDefault="004367F6" w:rsidP="00414AEC">
            <w:pPr>
              <w:rPr>
                <w:ins w:id="4040" w:author="Scott A. Hamlin" w:date="2016-09-23T15:04:00Z"/>
                <w:rFonts w:ascii="Arial Narrow" w:hAnsi="Arial Narrow" w:cs="Arial Narrow"/>
                <w:color w:val="000000"/>
                <w:sz w:val="20"/>
                <w:szCs w:val="20"/>
              </w:rPr>
            </w:pPr>
            <w:ins w:id="4041" w:author="Scott A. Hamlin" w:date="2016-09-23T15:04:00Z">
              <w:r>
                <w:rPr>
                  <w:rFonts w:ascii="Arial Narrow" w:hAnsi="Arial Narrow" w:cs="Arial Narrow"/>
                  <w:color w:val="000000"/>
                  <w:sz w:val="20"/>
                  <w:szCs w:val="20"/>
                </w:rPr>
                <w:t>If Owner’s “Physical Address” is different from the “Mailing Address”, provide the physical address below:</w:t>
              </w:r>
            </w:ins>
          </w:p>
        </w:tc>
      </w:tr>
      <w:tr w:rsidR="004367F6" w14:paraId="6C4527DD" w14:textId="77777777" w:rsidTr="00414AEC">
        <w:trPr>
          <w:ins w:id="4042" w:author="Scott A. Hamlin" w:date="2016-09-23T15:04:00Z"/>
        </w:trPr>
        <w:tc>
          <w:tcPr>
            <w:tcW w:w="2088" w:type="dxa"/>
            <w:tcBorders>
              <w:top w:val="nil"/>
              <w:left w:val="nil"/>
              <w:bottom w:val="nil"/>
              <w:right w:val="nil"/>
            </w:tcBorders>
          </w:tcPr>
          <w:p w14:paraId="694AE9D4" w14:textId="77777777" w:rsidR="004367F6" w:rsidRPr="00D8383E" w:rsidRDefault="004367F6" w:rsidP="00414AEC">
            <w:pPr>
              <w:rPr>
                <w:ins w:id="4043" w:author="Scott A. Hamlin" w:date="2016-09-23T15:04:00Z"/>
                <w:rFonts w:ascii="Arial Narrow" w:hAnsi="Arial Narrow" w:cs="Arial Narrow"/>
                <w:color w:val="000000"/>
                <w:sz w:val="20"/>
                <w:szCs w:val="20"/>
              </w:rPr>
            </w:pPr>
            <w:ins w:id="4044" w:author="Scott A. Hamlin" w:date="2016-09-23T15:04:00Z">
              <w:r>
                <w:rPr>
                  <w:rFonts w:ascii="Arial Narrow" w:hAnsi="Arial Narrow" w:cs="Arial Narrow"/>
                  <w:color w:val="000000"/>
                  <w:sz w:val="20"/>
                  <w:szCs w:val="20"/>
                </w:rPr>
                <w:lastRenderedPageBreak/>
                <w:t>Owner Physical Address:</w:t>
              </w:r>
            </w:ins>
          </w:p>
        </w:tc>
        <w:tc>
          <w:tcPr>
            <w:tcW w:w="7380" w:type="dxa"/>
            <w:gridSpan w:val="4"/>
            <w:tcBorders>
              <w:top w:val="nil"/>
              <w:left w:val="nil"/>
              <w:right w:val="nil"/>
            </w:tcBorders>
          </w:tcPr>
          <w:p w14:paraId="79F94E7E" w14:textId="77777777" w:rsidR="004367F6" w:rsidRPr="00D8383E" w:rsidRDefault="004367F6" w:rsidP="00414AEC">
            <w:pPr>
              <w:rPr>
                <w:ins w:id="4045" w:author="Scott A. Hamlin" w:date="2016-09-23T15:04:00Z"/>
                <w:rFonts w:ascii="Arial Narrow" w:hAnsi="Arial Narrow" w:cs="Arial Narrow"/>
                <w:color w:val="000000"/>
                <w:sz w:val="20"/>
                <w:szCs w:val="20"/>
              </w:rPr>
            </w:pPr>
            <w:ins w:id="4046" w:author="Scott A. Hamlin" w:date="2016-09-23T15:04:00Z">
              <w:r>
                <w:rPr>
                  <w:rFonts w:ascii="Arial Narrow" w:hAnsi="Arial Narrow" w:cs="Arial Narrow"/>
                  <w:color w:val="000000"/>
                  <w:sz w:val="20"/>
                  <w:szCs w:val="20"/>
                </w:rPr>
                <w:fldChar w:fldCharType="begin">
                  <w:ffData>
                    <w:name w:val="Text59"/>
                    <w:enabled/>
                    <w:calcOnExit w:val="0"/>
                    <w:textInput/>
                  </w:ffData>
                </w:fldChar>
              </w:r>
              <w:bookmarkStart w:id="4047" w:name="Text59"/>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47"/>
            </w:ins>
          </w:p>
        </w:tc>
      </w:tr>
      <w:tr w:rsidR="004367F6" w14:paraId="1D3C27C3" w14:textId="77777777" w:rsidTr="00414AEC">
        <w:trPr>
          <w:ins w:id="4048" w:author="Scott A. Hamlin" w:date="2016-09-23T15:04:00Z"/>
        </w:trPr>
        <w:tc>
          <w:tcPr>
            <w:tcW w:w="2088" w:type="dxa"/>
            <w:tcBorders>
              <w:top w:val="nil"/>
              <w:left w:val="nil"/>
              <w:bottom w:val="nil"/>
              <w:right w:val="nil"/>
            </w:tcBorders>
          </w:tcPr>
          <w:p w14:paraId="34173F4C" w14:textId="77777777" w:rsidR="004367F6" w:rsidRPr="00D8383E" w:rsidRDefault="004367F6" w:rsidP="00414AEC">
            <w:pPr>
              <w:rPr>
                <w:ins w:id="4049" w:author="Scott A. Hamlin" w:date="2016-09-23T15:04:00Z"/>
                <w:rFonts w:ascii="Arial Narrow" w:hAnsi="Arial Narrow" w:cs="Arial Narrow"/>
                <w:color w:val="000000"/>
                <w:sz w:val="20"/>
                <w:szCs w:val="20"/>
              </w:rPr>
            </w:pPr>
            <w:ins w:id="4050" w:author="Scott A. Hamlin" w:date="2016-09-23T15:04:00Z">
              <w:r>
                <w:rPr>
                  <w:rFonts w:ascii="Arial Narrow" w:hAnsi="Arial Narrow" w:cs="Arial Narrow"/>
                  <w:color w:val="000000"/>
                  <w:sz w:val="20"/>
                  <w:szCs w:val="20"/>
                </w:rPr>
                <w:t>City, State, Zip</w:t>
              </w:r>
            </w:ins>
          </w:p>
        </w:tc>
        <w:tc>
          <w:tcPr>
            <w:tcW w:w="7380" w:type="dxa"/>
            <w:gridSpan w:val="4"/>
            <w:tcBorders>
              <w:left w:val="nil"/>
              <w:right w:val="nil"/>
            </w:tcBorders>
          </w:tcPr>
          <w:p w14:paraId="7AE423BE" w14:textId="77777777" w:rsidR="004367F6" w:rsidRPr="00D8383E" w:rsidRDefault="004367F6" w:rsidP="00414AEC">
            <w:pPr>
              <w:rPr>
                <w:ins w:id="4051" w:author="Scott A. Hamlin" w:date="2016-09-23T15:04:00Z"/>
                <w:rFonts w:ascii="Arial Narrow" w:hAnsi="Arial Narrow" w:cs="Arial Narrow"/>
                <w:color w:val="000000"/>
                <w:sz w:val="20"/>
                <w:szCs w:val="20"/>
              </w:rPr>
            </w:pPr>
            <w:ins w:id="4052" w:author="Scott A. Hamlin" w:date="2016-09-23T15:04:00Z">
              <w:r>
                <w:rPr>
                  <w:rFonts w:ascii="Arial Narrow" w:hAnsi="Arial Narrow" w:cs="Arial Narrow"/>
                  <w:color w:val="000000"/>
                  <w:sz w:val="20"/>
                  <w:szCs w:val="20"/>
                </w:rPr>
                <w:fldChar w:fldCharType="begin">
                  <w:ffData>
                    <w:name w:val="Text60"/>
                    <w:enabled/>
                    <w:calcOnExit w:val="0"/>
                    <w:textInput/>
                  </w:ffData>
                </w:fldChar>
              </w:r>
              <w:bookmarkStart w:id="4053" w:name="Text60"/>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53"/>
            </w:ins>
          </w:p>
        </w:tc>
      </w:tr>
      <w:tr w:rsidR="004367F6" w14:paraId="63B893C2" w14:textId="77777777" w:rsidTr="00414AEC">
        <w:trPr>
          <w:ins w:id="4054" w:author="Scott A. Hamlin" w:date="2016-09-23T15:04:00Z"/>
        </w:trPr>
        <w:tc>
          <w:tcPr>
            <w:tcW w:w="5328" w:type="dxa"/>
            <w:gridSpan w:val="3"/>
            <w:tcBorders>
              <w:top w:val="nil"/>
              <w:left w:val="nil"/>
              <w:bottom w:val="nil"/>
              <w:right w:val="nil"/>
            </w:tcBorders>
          </w:tcPr>
          <w:p w14:paraId="27CE2182" w14:textId="77777777" w:rsidR="004367F6" w:rsidRPr="00D8383E" w:rsidRDefault="004367F6" w:rsidP="00414AEC">
            <w:pPr>
              <w:rPr>
                <w:ins w:id="4055" w:author="Scott A. Hamlin" w:date="2016-09-23T15:04:00Z"/>
                <w:rFonts w:ascii="Arial Narrow" w:hAnsi="Arial Narrow" w:cs="Arial Narrow"/>
                <w:color w:val="000000"/>
                <w:sz w:val="20"/>
                <w:szCs w:val="20"/>
              </w:rPr>
            </w:pPr>
            <w:ins w:id="4056" w:author="Scott A. Hamlin" w:date="2016-09-23T15:04:00Z">
              <w:r>
                <w:rPr>
                  <w:rFonts w:ascii="Arial Narrow" w:hAnsi="Arial Narrow" w:cs="Arial Narrow"/>
                  <w:color w:val="000000"/>
                  <w:sz w:val="20"/>
                  <w:szCs w:val="20"/>
                </w:rPr>
                <w:t>Is the Owner is in good standing with the State of Nevada?</w:t>
              </w:r>
            </w:ins>
          </w:p>
        </w:tc>
        <w:tc>
          <w:tcPr>
            <w:tcW w:w="1620" w:type="dxa"/>
            <w:tcBorders>
              <w:top w:val="nil"/>
              <w:left w:val="nil"/>
              <w:bottom w:val="nil"/>
              <w:right w:val="nil"/>
            </w:tcBorders>
          </w:tcPr>
          <w:p w14:paraId="29E83E83" w14:textId="77777777" w:rsidR="004367F6" w:rsidRPr="00D8383E" w:rsidRDefault="004367F6" w:rsidP="00414AEC">
            <w:pPr>
              <w:rPr>
                <w:ins w:id="4057" w:author="Scott A. Hamlin" w:date="2016-09-23T15:04:00Z"/>
                <w:rFonts w:ascii="Arial Narrow" w:hAnsi="Arial Narrow" w:cs="Arial Narrow"/>
                <w:color w:val="000000"/>
                <w:sz w:val="20"/>
                <w:szCs w:val="20"/>
              </w:rPr>
            </w:pPr>
            <w:ins w:id="4058" w:author="Scott A. Hamlin" w:date="2016-09-23T15:04:00Z">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059" w:author="Scott A. Hamlin" w:date="2016-09-23T15:04:00Z">
              <w:r>
                <w:rPr>
                  <w:rFonts w:ascii="Arial" w:hAnsi="Arial"/>
                  <w:sz w:val="20"/>
                </w:rPr>
                <w:fldChar w:fldCharType="end"/>
              </w:r>
              <w:r>
                <w:rPr>
                  <w:rFonts w:ascii="Arial" w:hAnsi="Arial"/>
                  <w:sz w:val="20"/>
                </w:rPr>
                <w:t xml:space="preserve"> Yes   </w:t>
              </w:r>
            </w:ins>
          </w:p>
        </w:tc>
        <w:tc>
          <w:tcPr>
            <w:tcW w:w="2520" w:type="dxa"/>
            <w:tcBorders>
              <w:top w:val="nil"/>
              <w:left w:val="nil"/>
              <w:bottom w:val="nil"/>
              <w:right w:val="nil"/>
            </w:tcBorders>
          </w:tcPr>
          <w:p w14:paraId="4DB2E99A" w14:textId="77777777" w:rsidR="004367F6" w:rsidRPr="00D8383E" w:rsidRDefault="004367F6" w:rsidP="00414AEC">
            <w:pPr>
              <w:rPr>
                <w:ins w:id="4060" w:author="Scott A. Hamlin" w:date="2016-09-23T15:04:00Z"/>
                <w:rFonts w:ascii="Arial Narrow" w:hAnsi="Arial Narrow" w:cs="Arial Narrow"/>
                <w:color w:val="000000"/>
                <w:sz w:val="20"/>
                <w:szCs w:val="20"/>
              </w:rPr>
            </w:pPr>
            <w:ins w:id="4061" w:author="Scott A. Hamlin" w:date="2016-09-23T15:04:00Z">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062" w:author="Scott A. Hamlin" w:date="2016-09-23T15:04:00Z">
              <w:r>
                <w:rPr>
                  <w:rFonts w:ascii="Arial" w:hAnsi="Arial"/>
                  <w:sz w:val="20"/>
                </w:rPr>
                <w:fldChar w:fldCharType="end"/>
              </w:r>
              <w:r>
                <w:rPr>
                  <w:rFonts w:ascii="Arial" w:hAnsi="Arial"/>
                  <w:sz w:val="20"/>
                </w:rPr>
                <w:t xml:space="preserve">  No</w:t>
              </w:r>
            </w:ins>
          </w:p>
        </w:tc>
      </w:tr>
    </w:tbl>
    <w:p w14:paraId="70A89244" w14:textId="77777777" w:rsidR="004367F6" w:rsidRDefault="004367F6" w:rsidP="004367F6">
      <w:pPr>
        <w:autoSpaceDE w:val="0"/>
        <w:autoSpaceDN w:val="0"/>
        <w:adjustRightInd w:val="0"/>
        <w:spacing w:before="240" w:after="60"/>
        <w:rPr>
          <w:ins w:id="4063" w:author="Scott A. Hamlin" w:date="2016-09-23T15:04:00Z"/>
          <w:rFonts w:ascii="Arial" w:hAnsi="Arial"/>
          <w:b/>
          <w:sz w:val="22"/>
          <w:szCs w:val="22"/>
        </w:rPr>
      </w:pPr>
    </w:p>
    <w:p w14:paraId="0E00342A" w14:textId="77777777" w:rsidR="004367F6" w:rsidRPr="005C0489" w:rsidRDefault="004367F6" w:rsidP="004367F6">
      <w:pPr>
        <w:autoSpaceDE w:val="0"/>
        <w:autoSpaceDN w:val="0"/>
        <w:adjustRightInd w:val="0"/>
        <w:spacing w:before="240" w:after="60"/>
        <w:rPr>
          <w:ins w:id="4064" w:author="Scott A. Hamlin" w:date="2016-09-23T15:04:00Z"/>
          <w:rFonts w:ascii="Arial Narrow" w:hAnsi="Arial Narrow" w:cs="Arial Narrow"/>
          <w:color w:val="000000"/>
          <w:sz w:val="20"/>
          <w:szCs w:val="20"/>
        </w:rPr>
      </w:pPr>
      <w:ins w:id="4065" w:author="Scott A. Hamlin" w:date="2016-09-23T15:04:00Z">
        <w:r>
          <w:rPr>
            <w:rFonts w:ascii="Arial" w:hAnsi="Arial"/>
            <w:b/>
            <w:sz w:val="22"/>
            <w:szCs w:val="22"/>
          </w:rPr>
          <w:t xml:space="preserve">B.  </w:t>
        </w:r>
        <w:r w:rsidRPr="00C41F50">
          <w:rPr>
            <w:rFonts w:ascii="Arial" w:hAnsi="Arial"/>
            <w:b/>
            <w:sz w:val="22"/>
            <w:szCs w:val="22"/>
          </w:rPr>
          <w:t xml:space="preserve"> Members/Partners in the Ownership Entity:</w:t>
        </w:r>
        <w:r>
          <w:rPr>
            <w:rFonts w:ascii="Arial" w:hAnsi="Arial"/>
            <w:b/>
            <w:sz w:val="20"/>
          </w:rPr>
          <w:t xml:space="preserve"> </w:t>
        </w:r>
        <w:r>
          <w:rPr>
            <w:rFonts w:ascii="Arial Narrow" w:hAnsi="Arial Narrow" w:cs="Arial Narrow"/>
            <w:i/>
            <w:iCs/>
            <w:color w:val="000000"/>
            <w:sz w:val="20"/>
            <w:szCs w:val="20"/>
          </w:rPr>
          <w:t>(List all of the general partners, limited partners, members and directors.  P</w:t>
        </w:r>
        <w:r w:rsidRPr="005C0489">
          <w:rPr>
            <w:rFonts w:ascii="Arial Narrow" w:hAnsi="Arial Narrow" w:cs="Arial Narrow"/>
            <w:i/>
            <w:iCs/>
            <w:color w:val="000000"/>
            <w:sz w:val="20"/>
            <w:szCs w:val="20"/>
          </w:rPr>
          <w:t xml:space="preserve">lease attach a current organizational chart and list any additional partners on an attachment) </w:t>
        </w:r>
      </w:ins>
    </w:p>
    <w:p w14:paraId="38DDF3AB" w14:textId="77777777" w:rsidR="004367F6" w:rsidRPr="00187E38" w:rsidRDefault="004367F6" w:rsidP="004367F6">
      <w:pPr>
        <w:autoSpaceDE w:val="0"/>
        <w:autoSpaceDN w:val="0"/>
        <w:adjustRightInd w:val="0"/>
        <w:rPr>
          <w:ins w:id="4066" w:author="Scott A. Hamlin" w:date="2016-09-23T15:04:00Z"/>
          <w:rFonts w:ascii="Arial Narrow" w:hAnsi="Arial Narrow" w:cs="Arial Narrow"/>
          <w:b/>
          <w:color w:val="000000"/>
        </w:rPr>
      </w:pPr>
      <w:ins w:id="4067" w:author="Scott A. Hamlin" w:date="2016-09-23T15:04:00Z">
        <w:r w:rsidRPr="00187E38">
          <w:rPr>
            <w:rFonts w:ascii="Arial Narrow" w:hAnsi="Arial Narrow" w:cs="Arial Narrow"/>
            <w:b/>
            <w:color w:val="000000"/>
          </w:rPr>
          <w:t>Member 1</w:t>
        </w:r>
        <w:r>
          <w:rPr>
            <w:rFonts w:ascii="Arial Narrow" w:hAnsi="Arial Narrow" w:cs="Arial Narrow"/>
            <w:b/>
            <w:color w:val="000000"/>
          </w:rPr>
          <w:t xml:space="preserve"> / Partner 1</w:t>
        </w:r>
      </w:ins>
    </w:p>
    <w:tbl>
      <w:tblPr>
        <w:tblStyle w:val="TableGrid"/>
        <w:tblW w:w="0" w:type="auto"/>
        <w:tblLook w:val="01E0" w:firstRow="1" w:lastRow="1" w:firstColumn="1" w:lastColumn="1" w:noHBand="0" w:noVBand="0"/>
      </w:tblPr>
      <w:tblGrid>
        <w:gridCol w:w="2448"/>
        <w:gridCol w:w="1800"/>
        <w:gridCol w:w="221"/>
        <w:gridCol w:w="1219"/>
        <w:gridCol w:w="864"/>
        <w:gridCol w:w="2916"/>
      </w:tblGrid>
      <w:tr w:rsidR="004367F6" w:rsidRPr="00D8383E" w14:paraId="65F85718" w14:textId="77777777" w:rsidTr="00414AEC">
        <w:trPr>
          <w:ins w:id="4068" w:author="Scott A. Hamlin" w:date="2016-09-23T15:04:00Z"/>
        </w:trPr>
        <w:tc>
          <w:tcPr>
            <w:tcW w:w="2448" w:type="dxa"/>
            <w:tcBorders>
              <w:top w:val="nil"/>
              <w:left w:val="nil"/>
              <w:bottom w:val="nil"/>
              <w:right w:val="nil"/>
            </w:tcBorders>
          </w:tcPr>
          <w:p w14:paraId="35D9BABE" w14:textId="77777777" w:rsidR="004367F6" w:rsidRPr="00D8383E" w:rsidRDefault="004367F6" w:rsidP="00414AEC">
            <w:pPr>
              <w:rPr>
                <w:ins w:id="4069" w:author="Scott A. Hamlin" w:date="2016-09-23T15:04:00Z"/>
                <w:rFonts w:ascii="Arial Narrow" w:hAnsi="Arial Narrow" w:cs="Arial Narrow"/>
                <w:color w:val="000000"/>
                <w:sz w:val="20"/>
                <w:szCs w:val="20"/>
              </w:rPr>
            </w:pPr>
            <w:ins w:id="4070" w:author="Scott A. Hamlin" w:date="2016-09-23T15:04:00Z">
              <w:r>
                <w:rPr>
                  <w:rFonts w:ascii="Arial Narrow" w:hAnsi="Arial Narrow" w:cs="Arial Narrow"/>
                  <w:color w:val="000000"/>
                  <w:sz w:val="20"/>
                  <w:szCs w:val="20"/>
                </w:rPr>
                <w:t>Organization Legal Name:</w:t>
              </w:r>
            </w:ins>
          </w:p>
        </w:tc>
        <w:tc>
          <w:tcPr>
            <w:tcW w:w="7020" w:type="dxa"/>
            <w:gridSpan w:val="5"/>
            <w:tcBorders>
              <w:top w:val="nil"/>
              <w:left w:val="nil"/>
              <w:right w:val="nil"/>
            </w:tcBorders>
          </w:tcPr>
          <w:p w14:paraId="7CDDD9C5" w14:textId="77777777" w:rsidR="004367F6" w:rsidRPr="00D8383E" w:rsidRDefault="004367F6" w:rsidP="00414AEC">
            <w:pPr>
              <w:rPr>
                <w:ins w:id="4071" w:author="Scott A. Hamlin" w:date="2016-09-23T15:04:00Z"/>
                <w:rFonts w:ascii="Arial Narrow" w:hAnsi="Arial Narrow" w:cs="Arial Narrow"/>
                <w:color w:val="000000"/>
                <w:sz w:val="20"/>
                <w:szCs w:val="20"/>
              </w:rPr>
            </w:pPr>
            <w:ins w:id="4072" w:author="Scott A. Hamlin" w:date="2016-09-23T15:04:00Z">
              <w:r>
                <w:rPr>
                  <w:rFonts w:ascii="Arial Narrow" w:hAnsi="Arial Narrow" w:cs="Arial Narrow"/>
                  <w:color w:val="000000"/>
                  <w:sz w:val="20"/>
                  <w:szCs w:val="20"/>
                </w:rPr>
                <w:fldChar w:fldCharType="begin">
                  <w:ffData>
                    <w:name w:val="Text83"/>
                    <w:enabled/>
                    <w:calcOnExit w:val="0"/>
                    <w:textInput/>
                  </w:ffData>
                </w:fldChar>
              </w:r>
              <w:bookmarkStart w:id="4073" w:name="Text83"/>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73"/>
            </w:ins>
          </w:p>
        </w:tc>
      </w:tr>
      <w:tr w:rsidR="004367F6" w:rsidRPr="00D8383E" w14:paraId="2241634C" w14:textId="77777777" w:rsidTr="00414AEC">
        <w:trPr>
          <w:ins w:id="4074" w:author="Scott A. Hamlin" w:date="2016-09-23T15:04:00Z"/>
        </w:trPr>
        <w:tc>
          <w:tcPr>
            <w:tcW w:w="2448" w:type="dxa"/>
            <w:tcBorders>
              <w:top w:val="nil"/>
              <w:left w:val="nil"/>
              <w:bottom w:val="nil"/>
              <w:right w:val="nil"/>
            </w:tcBorders>
          </w:tcPr>
          <w:p w14:paraId="03322FBB" w14:textId="77777777" w:rsidR="004367F6" w:rsidRPr="00D8383E" w:rsidRDefault="004367F6" w:rsidP="00414AEC">
            <w:pPr>
              <w:rPr>
                <w:ins w:id="4075" w:author="Scott A. Hamlin" w:date="2016-09-23T15:04:00Z"/>
                <w:rFonts w:ascii="Arial Narrow" w:hAnsi="Arial Narrow" w:cs="Arial Narrow"/>
                <w:color w:val="000000"/>
                <w:sz w:val="20"/>
                <w:szCs w:val="20"/>
              </w:rPr>
            </w:pPr>
            <w:ins w:id="4076" w:author="Scott A. Hamlin" w:date="2016-09-23T15:04:00Z">
              <w:r>
                <w:rPr>
                  <w:rFonts w:ascii="Arial Narrow" w:hAnsi="Arial Narrow" w:cs="Arial Narrow"/>
                  <w:color w:val="000000"/>
                  <w:sz w:val="20"/>
                  <w:szCs w:val="20"/>
                </w:rPr>
                <w:t>Organization Contact Person:</w:t>
              </w:r>
            </w:ins>
          </w:p>
        </w:tc>
        <w:tc>
          <w:tcPr>
            <w:tcW w:w="7020" w:type="dxa"/>
            <w:gridSpan w:val="5"/>
            <w:tcBorders>
              <w:left w:val="nil"/>
              <w:right w:val="nil"/>
            </w:tcBorders>
          </w:tcPr>
          <w:p w14:paraId="375DBDA6" w14:textId="77777777" w:rsidR="004367F6" w:rsidRPr="00D8383E" w:rsidRDefault="004367F6" w:rsidP="00414AEC">
            <w:pPr>
              <w:rPr>
                <w:ins w:id="4077" w:author="Scott A. Hamlin" w:date="2016-09-23T15:04:00Z"/>
                <w:rFonts w:ascii="Arial Narrow" w:hAnsi="Arial Narrow" w:cs="Arial Narrow"/>
                <w:color w:val="000000"/>
                <w:sz w:val="20"/>
                <w:szCs w:val="20"/>
              </w:rPr>
            </w:pPr>
            <w:ins w:id="4078" w:author="Scott A. Hamlin" w:date="2016-09-23T15:04:00Z">
              <w:r>
                <w:rPr>
                  <w:rFonts w:ascii="Arial Narrow" w:hAnsi="Arial Narrow" w:cs="Arial Narrow"/>
                  <w:color w:val="000000"/>
                  <w:sz w:val="20"/>
                  <w:szCs w:val="20"/>
                </w:rPr>
                <w:fldChar w:fldCharType="begin">
                  <w:ffData>
                    <w:name w:val="Text84"/>
                    <w:enabled/>
                    <w:calcOnExit w:val="0"/>
                    <w:textInput/>
                  </w:ffData>
                </w:fldChar>
              </w:r>
              <w:bookmarkStart w:id="4079" w:name="Text84"/>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79"/>
            </w:ins>
          </w:p>
        </w:tc>
      </w:tr>
      <w:tr w:rsidR="004367F6" w:rsidRPr="00D8383E" w14:paraId="4F71B029" w14:textId="77777777" w:rsidTr="00414AEC">
        <w:trPr>
          <w:ins w:id="4080" w:author="Scott A. Hamlin" w:date="2016-09-23T15:04:00Z"/>
        </w:trPr>
        <w:tc>
          <w:tcPr>
            <w:tcW w:w="2448" w:type="dxa"/>
            <w:tcBorders>
              <w:top w:val="nil"/>
              <w:left w:val="nil"/>
              <w:bottom w:val="nil"/>
              <w:right w:val="nil"/>
            </w:tcBorders>
          </w:tcPr>
          <w:p w14:paraId="418B2ADC" w14:textId="77777777" w:rsidR="004367F6" w:rsidRPr="00D8383E" w:rsidRDefault="004367F6" w:rsidP="00414AEC">
            <w:pPr>
              <w:rPr>
                <w:ins w:id="4081" w:author="Scott A. Hamlin" w:date="2016-09-23T15:04:00Z"/>
                <w:rFonts w:ascii="Arial Narrow" w:hAnsi="Arial Narrow" w:cs="Arial Narrow"/>
                <w:color w:val="000000"/>
                <w:sz w:val="20"/>
                <w:szCs w:val="20"/>
              </w:rPr>
            </w:pPr>
            <w:ins w:id="4082" w:author="Scott A. Hamlin" w:date="2016-09-23T15:04:00Z">
              <w:r>
                <w:rPr>
                  <w:rFonts w:ascii="Arial Narrow" w:hAnsi="Arial Narrow" w:cs="Arial Narrow"/>
                  <w:color w:val="000000"/>
                  <w:sz w:val="20"/>
                  <w:szCs w:val="20"/>
                </w:rPr>
                <w:t>Organization Mailing Address:</w:t>
              </w:r>
            </w:ins>
          </w:p>
        </w:tc>
        <w:tc>
          <w:tcPr>
            <w:tcW w:w="7020" w:type="dxa"/>
            <w:gridSpan w:val="5"/>
            <w:tcBorders>
              <w:left w:val="nil"/>
              <w:right w:val="nil"/>
            </w:tcBorders>
          </w:tcPr>
          <w:p w14:paraId="12F80202" w14:textId="77777777" w:rsidR="004367F6" w:rsidRPr="00D8383E" w:rsidRDefault="004367F6" w:rsidP="00414AEC">
            <w:pPr>
              <w:rPr>
                <w:ins w:id="4083" w:author="Scott A. Hamlin" w:date="2016-09-23T15:04:00Z"/>
                <w:rFonts w:ascii="Arial Narrow" w:hAnsi="Arial Narrow" w:cs="Arial Narrow"/>
                <w:color w:val="000000"/>
                <w:sz w:val="20"/>
                <w:szCs w:val="20"/>
              </w:rPr>
            </w:pPr>
            <w:ins w:id="4084" w:author="Scott A. Hamlin" w:date="2016-09-23T15:04:00Z">
              <w:r>
                <w:rPr>
                  <w:rFonts w:ascii="Arial Narrow" w:hAnsi="Arial Narrow" w:cs="Arial Narrow"/>
                  <w:color w:val="000000"/>
                  <w:sz w:val="20"/>
                  <w:szCs w:val="20"/>
                </w:rPr>
                <w:fldChar w:fldCharType="begin">
                  <w:ffData>
                    <w:name w:val="Text85"/>
                    <w:enabled/>
                    <w:calcOnExit w:val="0"/>
                    <w:textInput/>
                  </w:ffData>
                </w:fldChar>
              </w:r>
              <w:bookmarkStart w:id="4085" w:name="Text85"/>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85"/>
            </w:ins>
          </w:p>
        </w:tc>
      </w:tr>
      <w:tr w:rsidR="004367F6" w:rsidRPr="00D8383E" w14:paraId="6BC88371" w14:textId="77777777" w:rsidTr="00414AEC">
        <w:trPr>
          <w:ins w:id="4086" w:author="Scott A. Hamlin" w:date="2016-09-23T15:04:00Z"/>
        </w:trPr>
        <w:tc>
          <w:tcPr>
            <w:tcW w:w="2448" w:type="dxa"/>
            <w:tcBorders>
              <w:top w:val="nil"/>
              <w:left w:val="nil"/>
              <w:bottom w:val="nil"/>
              <w:right w:val="nil"/>
            </w:tcBorders>
          </w:tcPr>
          <w:p w14:paraId="577FFFE4" w14:textId="77777777" w:rsidR="004367F6" w:rsidRPr="00D8383E" w:rsidRDefault="004367F6" w:rsidP="00414AEC">
            <w:pPr>
              <w:rPr>
                <w:ins w:id="4087" w:author="Scott A. Hamlin" w:date="2016-09-23T15:04:00Z"/>
                <w:rFonts w:ascii="Arial Narrow" w:hAnsi="Arial Narrow" w:cs="Arial Narrow"/>
                <w:color w:val="000000"/>
                <w:sz w:val="20"/>
                <w:szCs w:val="20"/>
              </w:rPr>
            </w:pPr>
            <w:ins w:id="4088" w:author="Scott A. Hamlin" w:date="2016-09-23T15:04:00Z">
              <w:r>
                <w:rPr>
                  <w:rFonts w:ascii="Arial Narrow" w:hAnsi="Arial Narrow" w:cs="Arial Narrow"/>
                  <w:color w:val="000000"/>
                  <w:sz w:val="20"/>
                  <w:szCs w:val="20"/>
                </w:rPr>
                <w:t>City, State, Zip:</w:t>
              </w:r>
            </w:ins>
          </w:p>
        </w:tc>
        <w:tc>
          <w:tcPr>
            <w:tcW w:w="7020" w:type="dxa"/>
            <w:gridSpan w:val="5"/>
            <w:tcBorders>
              <w:left w:val="nil"/>
              <w:right w:val="nil"/>
            </w:tcBorders>
          </w:tcPr>
          <w:p w14:paraId="6488B65A" w14:textId="77777777" w:rsidR="004367F6" w:rsidRPr="00D8383E" w:rsidRDefault="004367F6" w:rsidP="00414AEC">
            <w:pPr>
              <w:rPr>
                <w:ins w:id="4089" w:author="Scott A. Hamlin" w:date="2016-09-23T15:04:00Z"/>
                <w:rFonts w:ascii="Arial Narrow" w:hAnsi="Arial Narrow" w:cs="Arial Narrow"/>
                <w:color w:val="000000"/>
                <w:sz w:val="20"/>
                <w:szCs w:val="20"/>
              </w:rPr>
            </w:pPr>
            <w:ins w:id="4090" w:author="Scott A. Hamlin" w:date="2016-09-23T15:04:00Z">
              <w:r>
                <w:rPr>
                  <w:rFonts w:ascii="Arial Narrow" w:hAnsi="Arial Narrow" w:cs="Arial Narrow"/>
                  <w:color w:val="000000"/>
                  <w:sz w:val="20"/>
                  <w:szCs w:val="20"/>
                </w:rPr>
                <w:fldChar w:fldCharType="begin">
                  <w:ffData>
                    <w:name w:val="Text86"/>
                    <w:enabled/>
                    <w:calcOnExit w:val="0"/>
                    <w:textInput/>
                  </w:ffData>
                </w:fldChar>
              </w:r>
              <w:bookmarkStart w:id="4091" w:name="Text86"/>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91"/>
            </w:ins>
          </w:p>
        </w:tc>
      </w:tr>
      <w:tr w:rsidR="004367F6" w:rsidRPr="00D8383E" w14:paraId="246CC66C" w14:textId="77777777" w:rsidTr="00414AEC">
        <w:trPr>
          <w:ins w:id="4092" w:author="Scott A. Hamlin" w:date="2016-09-23T15:04:00Z"/>
        </w:trPr>
        <w:tc>
          <w:tcPr>
            <w:tcW w:w="2448" w:type="dxa"/>
            <w:tcBorders>
              <w:top w:val="nil"/>
              <w:left w:val="nil"/>
              <w:bottom w:val="nil"/>
              <w:right w:val="nil"/>
            </w:tcBorders>
          </w:tcPr>
          <w:p w14:paraId="066783B6" w14:textId="77777777" w:rsidR="004367F6" w:rsidRPr="00D8383E" w:rsidRDefault="004367F6" w:rsidP="00414AEC">
            <w:pPr>
              <w:rPr>
                <w:ins w:id="4093" w:author="Scott A. Hamlin" w:date="2016-09-23T15:04:00Z"/>
                <w:rFonts w:ascii="Arial Narrow" w:hAnsi="Arial Narrow" w:cs="Arial Narrow"/>
                <w:color w:val="000000"/>
                <w:sz w:val="20"/>
                <w:szCs w:val="20"/>
              </w:rPr>
            </w:pPr>
            <w:ins w:id="4094" w:author="Scott A. Hamlin" w:date="2016-09-23T15:04:00Z">
              <w:r>
                <w:rPr>
                  <w:rFonts w:ascii="Arial Narrow" w:hAnsi="Arial Narrow" w:cs="Arial Narrow"/>
                  <w:color w:val="000000"/>
                  <w:sz w:val="20"/>
                  <w:szCs w:val="20"/>
                </w:rPr>
                <w:t>Phone:</w:t>
              </w:r>
            </w:ins>
          </w:p>
        </w:tc>
        <w:tc>
          <w:tcPr>
            <w:tcW w:w="2021" w:type="dxa"/>
            <w:gridSpan w:val="2"/>
            <w:tcBorders>
              <w:left w:val="nil"/>
              <w:bottom w:val="single" w:sz="4" w:space="0" w:color="auto"/>
              <w:right w:val="nil"/>
            </w:tcBorders>
          </w:tcPr>
          <w:p w14:paraId="4C3481C2" w14:textId="77777777" w:rsidR="004367F6" w:rsidRPr="00D8383E" w:rsidRDefault="004367F6" w:rsidP="00414AEC">
            <w:pPr>
              <w:rPr>
                <w:ins w:id="4095" w:author="Scott A. Hamlin" w:date="2016-09-23T15:04:00Z"/>
                <w:rFonts w:ascii="Arial Narrow" w:hAnsi="Arial Narrow" w:cs="Arial Narrow"/>
                <w:color w:val="000000"/>
                <w:sz w:val="20"/>
                <w:szCs w:val="20"/>
              </w:rPr>
            </w:pPr>
            <w:ins w:id="4096" w:author="Scott A. Hamlin" w:date="2016-09-23T15:04:00Z">
              <w:r>
                <w:rPr>
                  <w:rFonts w:ascii="Arial Narrow" w:hAnsi="Arial Narrow" w:cs="Arial Narrow"/>
                  <w:color w:val="000000"/>
                  <w:sz w:val="20"/>
                  <w:szCs w:val="20"/>
                </w:rPr>
                <w:fldChar w:fldCharType="begin">
                  <w:ffData>
                    <w:name w:val="Text87"/>
                    <w:enabled/>
                    <w:calcOnExit w:val="0"/>
                    <w:textInput/>
                  </w:ffData>
                </w:fldChar>
              </w:r>
              <w:bookmarkStart w:id="4097" w:name="Text87"/>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097"/>
            </w:ins>
          </w:p>
        </w:tc>
        <w:tc>
          <w:tcPr>
            <w:tcW w:w="1219" w:type="dxa"/>
            <w:tcBorders>
              <w:top w:val="nil"/>
              <w:left w:val="nil"/>
              <w:bottom w:val="nil"/>
              <w:right w:val="nil"/>
            </w:tcBorders>
          </w:tcPr>
          <w:p w14:paraId="1562C280" w14:textId="77777777" w:rsidR="004367F6" w:rsidRPr="00D8383E" w:rsidRDefault="004367F6" w:rsidP="00414AEC">
            <w:pPr>
              <w:rPr>
                <w:ins w:id="4098" w:author="Scott A. Hamlin" w:date="2016-09-23T15:04:00Z"/>
                <w:rFonts w:ascii="Arial Narrow" w:hAnsi="Arial Narrow" w:cs="Arial Narrow"/>
                <w:color w:val="000000"/>
                <w:sz w:val="20"/>
                <w:szCs w:val="20"/>
              </w:rPr>
            </w:pPr>
            <w:ins w:id="4099" w:author="Scott A. Hamlin" w:date="2016-09-23T15:04:00Z">
              <w:r>
                <w:rPr>
                  <w:rFonts w:ascii="Arial Narrow" w:hAnsi="Arial Narrow" w:cs="Arial Narrow"/>
                  <w:color w:val="000000"/>
                  <w:sz w:val="20"/>
                  <w:szCs w:val="20"/>
                </w:rPr>
                <w:t>Fax:</w:t>
              </w:r>
            </w:ins>
          </w:p>
        </w:tc>
        <w:tc>
          <w:tcPr>
            <w:tcW w:w="3780" w:type="dxa"/>
            <w:gridSpan w:val="2"/>
            <w:tcBorders>
              <w:left w:val="nil"/>
              <w:bottom w:val="single" w:sz="4" w:space="0" w:color="auto"/>
              <w:right w:val="nil"/>
            </w:tcBorders>
          </w:tcPr>
          <w:p w14:paraId="08CC65DF" w14:textId="77777777" w:rsidR="004367F6" w:rsidRPr="00D8383E" w:rsidRDefault="004367F6" w:rsidP="00414AEC">
            <w:pPr>
              <w:rPr>
                <w:ins w:id="4100" w:author="Scott A. Hamlin" w:date="2016-09-23T15:04:00Z"/>
                <w:rFonts w:ascii="Arial Narrow" w:hAnsi="Arial Narrow" w:cs="Arial Narrow"/>
                <w:color w:val="000000"/>
                <w:sz w:val="20"/>
                <w:szCs w:val="20"/>
              </w:rPr>
            </w:pPr>
            <w:ins w:id="4101" w:author="Scott A. Hamlin" w:date="2016-09-23T15:04:00Z">
              <w:r>
                <w:rPr>
                  <w:rFonts w:ascii="Arial Narrow" w:hAnsi="Arial Narrow" w:cs="Arial Narrow"/>
                  <w:color w:val="000000"/>
                  <w:sz w:val="20"/>
                  <w:szCs w:val="20"/>
                </w:rPr>
                <w:fldChar w:fldCharType="begin">
                  <w:ffData>
                    <w:name w:val="Text89"/>
                    <w:enabled/>
                    <w:calcOnExit w:val="0"/>
                    <w:textInput/>
                  </w:ffData>
                </w:fldChar>
              </w:r>
              <w:bookmarkStart w:id="4102" w:name="Text89"/>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102"/>
            </w:ins>
          </w:p>
        </w:tc>
      </w:tr>
      <w:tr w:rsidR="004367F6" w:rsidRPr="00D8383E" w14:paraId="0A18380D" w14:textId="77777777" w:rsidTr="00414AEC">
        <w:trPr>
          <w:ins w:id="4103" w:author="Scott A. Hamlin" w:date="2016-09-23T15:04:00Z"/>
        </w:trPr>
        <w:tc>
          <w:tcPr>
            <w:tcW w:w="2448" w:type="dxa"/>
            <w:tcBorders>
              <w:top w:val="nil"/>
              <w:left w:val="nil"/>
              <w:bottom w:val="nil"/>
              <w:right w:val="nil"/>
            </w:tcBorders>
          </w:tcPr>
          <w:p w14:paraId="7C04EFBA" w14:textId="77777777" w:rsidR="004367F6" w:rsidRPr="00D8383E" w:rsidRDefault="004367F6" w:rsidP="00414AEC">
            <w:pPr>
              <w:rPr>
                <w:ins w:id="4104" w:author="Scott A. Hamlin" w:date="2016-09-23T15:04:00Z"/>
                <w:rFonts w:ascii="Arial Narrow" w:hAnsi="Arial Narrow" w:cs="Arial Narrow"/>
                <w:color w:val="000000"/>
                <w:sz w:val="20"/>
                <w:szCs w:val="20"/>
              </w:rPr>
            </w:pPr>
            <w:ins w:id="4105" w:author="Scott A. Hamlin" w:date="2016-09-23T15:04:00Z">
              <w:r>
                <w:rPr>
                  <w:rFonts w:ascii="Arial Narrow" w:hAnsi="Arial Narrow" w:cs="Arial Narrow"/>
                  <w:color w:val="000000"/>
                  <w:sz w:val="20"/>
                  <w:szCs w:val="20"/>
                </w:rPr>
                <w:t>Email:</w:t>
              </w:r>
            </w:ins>
          </w:p>
        </w:tc>
        <w:tc>
          <w:tcPr>
            <w:tcW w:w="2021" w:type="dxa"/>
            <w:gridSpan w:val="2"/>
            <w:tcBorders>
              <w:left w:val="nil"/>
              <w:bottom w:val="single" w:sz="4" w:space="0" w:color="auto"/>
              <w:right w:val="nil"/>
            </w:tcBorders>
          </w:tcPr>
          <w:p w14:paraId="646DB23F" w14:textId="77777777" w:rsidR="004367F6" w:rsidRPr="00D8383E" w:rsidRDefault="004367F6" w:rsidP="00414AEC">
            <w:pPr>
              <w:rPr>
                <w:ins w:id="4106" w:author="Scott A. Hamlin" w:date="2016-09-23T15:04:00Z"/>
                <w:rFonts w:ascii="Arial Narrow" w:hAnsi="Arial Narrow" w:cs="Arial Narrow"/>
                <w:color w:val="000000"/>
                <w:sz w:val="20"/>
                <w:szCs w:val="20"/>
              </w:rPr>
            </w:pPr>
            <w:ins w:id="4107" w:author="Scott A. Hamlin" w:date="2016-09-23T15:04:00Z">
              <w:r>
                <w:rPr>
                  <w:rFonts w:ascii="Arial Narrow" w:hAnsi="Arial Narrow" w:cs="Arial Narrow"/>
                  <w:color w:val="000000"/>
                  <w:sz w:val="20"/>
                  <w:szCs w:val="20"/>
                </w:rPr>
                <w:fldChar w:fldCharType="begin">
                  <w:ffData>
                    <w:name w:val="Text88"/>
                    <w:enabled/>
                    <w:calcOnExit w:val="0"/>
                    <w:textInput/>
                  </w:ffData>
                </w:fldChar>
              </w:r>
              <w:bookmarkStart w:id="4108" w:name="Text88"/>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108"/>
            </w:ins>
          </w:p>
        </w:tc>
        <w:tc>
          <w:tcPr>
            <w:tcW w:w="1219" w:type="dxa"/>
            <w:tcBorders>
              <w:top w:val="nil"/>
              <w:left w:val="nil"/>
              <w:bottom w:val="nil"/>
              <w:right w:val="nil"/>
            </w:tcBorders>
          </w:tcPr>
          <w:p w14:paraId="5F5C0881" w14:textId="77777777" w:rsidR="004367F6" w:rsidRPr="00D8383E" w:rsidRDefault="004367F6" w:rsidP="00414AEC">
            <w:pPr>
              <w:rPr>
                <w:ins w:id="4109" w:author="Scott A. Hamlin" w:date="2016-09-23T15:04:00Z"/>
                <w:rFonts w:ascii="Arial Narrow" w:hAnsi="Arial Narrow" w:cs="Arial Narrow"/>
                <w:color w:val="000000"/>
                <w:sz w:val="20"/>
                <w:szCs w:val="20"/>
              </w:rPr>
            </w:pPr>
            <w:ins w:id="4110" w:author="Scott A. Hamlin" w:date="2016-09-23T15:04:00Z">
              <w:r>
                <w:rPr>
                  <w:rFonts w:ascii="Arial Narrow" w:hAnsi="Arial Narrow" w:cs="Arial Narrow"/>
                  <w:color w:val="000000"/>
                  <w:sz w:val="20"/>
                  <w:szCs w:val="20"/>
                </w:rPr>
                <w:t>% Ownership</w:t>
              </w:r>
            </w:ins>
          </w:p>
        </w:tc>
        <w:tc>
          <w:tcPr>
            <w:tcW w:w="3780" w:type="dxa"/>
            <w:gridSpan w:val="2"/>
            <w:tcBorders>
              <w:left w:val="nil"/>
              <w:bottom w:val="single" w:sz="4" w:space="0" w:color="auto"/>
              <w:right w:val="nil"/>
            </w:tcBorders>
          </w:tcPr>
          <w:p w14:paraId="68BF3319" w14:textId="77777777" w:rsidR="004367F6" w:rsidRPr="00D8383E" w:rsidRDefault="004367F6" w:rsidP="00414AEC">
            <w:pPr>
              <w:rPr>
                <w:ins w:id="4111" w:author="Scott A. Hamlin" w:date="2016-09-23T15:04:00Z"/>
                <w:rFonts w:ascii="Arial Narrow" w:hAnsi="Arial Narrow" w:cs="Arial Narrow"/>
                <w:color w:val="000000"/>
                <w:sz w:val="20"/>
                <w:szCs w:val="20"/>
              </w:rPr>
            </w:pPr>
            <w:ins w:id="4112" w:author="Scott A. Hamlin" w:date="2016-09-23T15:04:00Z">
              <w:r>
                <w:rPr>
                  <w:rFonts w:ascii="Arial Narrow" w:hAnsi="Arial Narrow" w:cs="Arial Narrow"/>
                  <w:color w:val="000000"/>
                  <w:sz w:val="20"/>
                  <w:szCs w:val="20"/>
                </w:rPr>
                <w:fldChar w:fldCharType="begin">
                  <w:ffData>
                    <w:name w:val="Text90"/>
                    <w:enabled/>
                    <w:calcOnExit w:val="0"/>
                    <w:textInput/>
                  </w:ffData>
                </w:fldChar>
              </w:r>
              <w:bookmarkStart w:id="4113" w:name="Text90"/>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bookmarkEnd w:id="4113"/>
            </w:ins>
          </w:p>
        </w:tc>
      </w:tr>
      <w:tr w:rsidR="004367F6" w:rsidRPr="00D8383E" w14:paraId="1C2AFA5E" w14:textId="77777777" w:rsidTr="00414AEC">
        <w:trPr>
          <w:ins w:id="4114" w:author="Scott A. Hamlin" w:date="2016-09-23T15:04:00Z"/>
        </w:trPr>
        <w:tc>
          <w:tcPr>
            <w:tcW w:w="2448" w:type="dxa"/>
            <w:tcBorders>
              <w:top w:val="nil"/>
              <w:left w:val="nil"/>
              <w:bottom w:val="nil"/>
              <w:right w:val="nil"/>
            </w:tcBorders>
          </w:tcPr>
          <w:p w14:paraId="5E2B08C3" w14:textId="77777777" w:rsidR="004367F6" w:rsidRPr="00D8383E" w:rsidRDefault="004367F6" w:rsidP="00414AEC">
            <w:pPr>
              <w:rPr>
                <w:ins w:id="4115" w:author="Scott A. Hamlin" w:date="2016-09-23T15:04:00Z"/>
                <w:rFonts w:ascii="Arial Narrow" w:hAnsi="Arial Narrow" w:cs="Arial Narrow"/>
                <w:color w:val="000000"/>
                <w:sz w:val="20"/>
                <w:szCs w:val="20"/>
              </w:rPr>
            </w:pPr>
            <w:ins w:id="4116" w:author="Scott A. Hamlin" w:date="2016-09-23T15:04:00Z">
              <w:r>
                <w:rPr>
                  <w:rFonts w:ascii="Arial Narrow" w:hAnsi="Arial Narrow" w:cs="Arial Narrow"/>
                  <w:color w:val="000000"/>
                  <w:sz w:val="20"/>
                  <w:szCs w:val="20"/>
                </w:rPr>
                <w:t>Type of Entity</w:t>
              </w:r>
            </w:ins>
          </w:p>
        </w:tc>
        <w:tc>
          <w:tcPr>
            <w:tcW w:w="1800" w:type="dxa"/>
            <w:tcBorders>
              <w:top w:val="nil"/>
              <w:left w:val="nil"/>
              <w:bottom w:val="nil"/>
              <w:right w:val="nil"/>
            </w:tcBorders>
          </w:tcPr>
          <w:p w14:paraId="33FC09F7" w14:textId="77777777" w:rsidR="004367F6" w:rsidRPr="00D8383E" w:rsidRDefault="004367F6" w:rsidP="00414AEC">
            <w:pPr>
              <w:rPr>
                <w:ins w:id="4117" w:author="Scott A. Hamlin" w:date="2016-09-23T15:04:00Z"/>
                <w:rFonts w:ascii="Arial Narrow" w:hAnsi="Arial Narrow" w:cs="Arial Narrow"/>
                <w:color w:val="000000"/>
                <w:sz w:val="20"/>
                <w:szCs w:val="20"/>
              </w:rPr>
            </w:pPr>
            <w:ins w:id="4118"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19"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For-Profit Corp.</w:t>
              </w:r>
            </w:ins>
          </w:p>
        </w:tc>
        <w:tc>
          <w:tcPr>
            <w:tcW w:w="2304" w:type="dxa"/>
            <w:gridSpan w:val="3"/>
            <w:tcBorders>
              <w:top w:val="nil"/>
              <w:left w:val="nil"/>
              <w:bottom w:val="nil"/>
              <w:right w:val="nil"/>
            </w:tcBorders>
          </w:tcPr>
          <w:p w14:paraId="67171C80" w14:textId="77777777" w:rsidR="004367F6" w:rsidRPr="00D8383E" w:rsidRDefault="004367F6" w:rsidP="00414AEC">
            <w:pPr>
              <w:rPr>
                <w:ins w:id="4120" w:author="Scott A. Hamlin" w:date="2016-09-23T15:04:00Z"/>
                <w:rFonts w:ascii="Arial Narrow" w:hAnsi="Arial Narrow" w:cs="Arial Narrow"/>
                <w:color w:val="000000"/>
                <w:sz w:val="20"/>
                <w:szCs w:val="20"/>
              </w:rPr>
            </w:pPr>
            <w:ins w:id="4121"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22"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Nonprofit</w:t>
              </w:r>
              <w:r>
                <w:rPr>
                  <w:rFonts w:ascii="Arial Narrow" w:hAnsi="Arial Narrow" w:cs="Arial Narrow"/>
                  <w:color w:val="000000"/>
                  <w:sz w:val="20"/>
                  <w:szCs w:val="20"/>
                </w:rPr>
                <w:t xml:space="preserve"> Corp.</w:t>
              </w:r>
            </w:ins>
          </w:p>
        </w:tc>
        <w:tc>
          <w:tcPr>
            <w:tcW w:w="2916" w:type="dxa"/>
            <w:tcBorders>
              <w:top w:val="nil"/>
              <w:left w:val="nil"/>
              <w:bottom w:val="nil"/>
              <w:right w:val="nil"/>
            </w:tcBorders>
          </w:tcPr>
          <w:p w14:paraId="7CAD372F" w14:textId="77777777" w:rsidR="004367F6" w:rsidRPr="00D8383E" w:rsidRDefault="004367F6" w:rsidP="00414AEC">
            <w:pPr>
              <w:rPr>
                <w:ins w:id="4123" w:author="Scott A. Hamlin" w:date="2016-09-23T15:04:00Z"/>
                <w:rFonts w:ascii="Arial Narrow" w:hAnsi="Arial Narrow" w:cs="Arial Narrow"/>
                <w:color w:val="000000"/>
                <w:sz w:val="20"/>
                <w:szCs w:val="20"/>
              </w:rPr>
            </w:pPr>
            <w:ins w:id="4124"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25" w:author="Scott A. Hamlin" w:date="2016-09-23T15:04:00Z">
              <w:r>
                <w:rPr>
                  <w:rFonts w:ascii="Arial" w:hAnsi="Arial"/>
                  <w:sz w:val="20"/>
                </w:rPr>
                <w:fldChar w:fldCharType="end"/>
              </w:r>
              <w:r>
                <w:rPr>
                  <w:rFonts w:ascii="Arial Narrow" w:hAnsi="Arial Narrow" w:cs="Arial Narrow"/>
                  <w:color w:val="000000"/>
                  <w:sz w:val="20"/>
                  <w:szCs w:val="20"/>
                </w:rPr>
                <w:t xml:space="preserve"> General Partnership</w:t>
              </w:r>
            </w:ins>
          </w:p>
        </w:tc>
      </w:tr>
      <w:tr w:rsidR="004367F6" w:rsidRPr="00D8383E" w14:paraId="5D8B5A9C" w14:textId="77777777" w:rsidTr="00414AEC">
        <w:trPr>
          <w:ins w:id="4126" w:author="Scott A. Hamlin" w:date="2016-09-23T15:04:00Z"/>
        </w:trPr>
        <w:tc>
          <w:tcPr>
            <w:tcW w:w="2448" w:type="dxa"/>
            <w:tcBorders>
              <w:top w:val="nil"/>
              <w:left w:val="nil"/>
              <w:bottom w:val="nil"/>
              <w:right w:val="nil"/>
            </w:tcBorders>
          </w:tcPr>
          <w:p w14:paraId="37D39807" w14:textId="77777777" w:rsidR="004367F6" w:rsidRPr="005C0489" w:rsidRDefault="004367F6" w:rsidP="00414AEC">
            <w:pPr>
              <w:rPr>
                <w:ins w:id="4127"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4B7C2101" w14:textId="77777777" w:rsidR="004367F6" w:rsidRDefault="004367F6" w:rsidP="00414AEC">
            <w:pPr>
              <w:rPr>
                <w:ins w:id="4128" w:author="Scott A. Hamlin" w:date="2016-09-23T15:04:00Z"/>
                <w:rFonts w:ascii="Arial" w:hAnsi="Arial"/>
                <w:sz w:val="20"/>
              </w:rPr>
            </w:pPr>
            <w:ins w:id="412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3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LLC</w:t>
              </w:r>
            </w:ins>
          </w:p>
        </w:tc>
        <w:tc>
          <w:tcPr>
            <w:tcW w:w="2304" w:type="dxa"/>
            <w:gridSpan w:val="3"/>
            <w:tcBorders>
              <w:top w:val="nil"/>
              <w:left w:val="nil"/>
              <w:bottom w:val="nil"/>
              <w:right w:val="nil"/>
            </w:tcBorders>
          </w:tcPr>
          <w:p w14:paraId="740B02BF" w14:textId="77777777" w:rsidR="004367F6" w:rsidRDefault="004367F6" w:rsidP="00414AEC">
            <w:pPr>
              <w:rPr>
                <w:ins w:id="4131" w:author="Scott A. Hamlin" w:date="2016-09-23T15:04:00Z"/>
                <w:rFonts w:ascii="Arial" w:hAnsi="Arial"/>
                <w:sz w:val="20"/>
              </w:rPr>
            </w:pPr>
            <w:ins w:id="413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3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Limited Partnership</w:t>
              </w:r>
            </w:ins>
          </w:p>
        </w:tc>
        <w:tc>
          <w:tcPr>
            <w:tcW w:w="2916" w:type="dxa"/>
            <w:tcBorders>
              <w:top w:val="nil"/>
              <w:left w:val="nil"/>
              <w:bottom w:val="nil"/>
              <w:right w:val="nil"/>
            </w:tcBorders>
          </w:tcPr>
          <w:p w14:paraId="65753BFE" w14:textId="77777777" w:rsidR="004367F6" w:rsidRDefault="004367F6" w:rsidP="00414AEC">
            <w:pPr>
              <w:rPr>
                <w:ins w:id="4134" w:author="Scott A. Hamlin" w:date="2016-09-23T15:04:00Z"/>
                <w:rFonts w:ascii="Arial" w:hAnsi="Arial"/>
                <w:sz w:val="20"/>
              </w:rPr>
            </w:pPr>
            <w:ins w:id="4135"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36"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Other </w:t>
              </w:r>
              <w:r>
                <w:rPr>
                  <w:rFonts w:ascii="Arial Narrow" w:hAnsi="Arial Narrow" w:cs="Arial Narrow"/>
                  <w:color w:val="000000"/>
                  <w:sz w:val="20"/>
                  <w:szCs w:val="20"/>
                </w:rPr>
                <w:fldChar w:fldCharType="begin">
                  <w:ffData>
                    <w:name w:val="Text91"/>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___________</w:t>
              </w:r>
              <w:r>
                <w:rPr>
                  <w:rFonts w:ascii="Arial Narrow" w:hAnsi="Arial Narrow" w:cs="Arial Narrow"/>
                  <w:color w:val="000000"/>
                  <w:sz w:val="20"/>
                  <w:szCs w:val="20"/>
                </w:rPr>
                <w:fldChar w:fldCharType="end"/>
              </w:r>
            </w:ins>
          </w:p>
        </w:tc>
      </w:tr>
      <w:tr w:rsidR="004367F6" w:rsidRPr="00D8383E" w14:paraId="6381FAFB" w14:textId="77777777" w:rsidTr="00414AEC">
        <w:trPr>
          <w:ins w:id="4137" w:author="Scott A. Hamlin" w:date="2016-09-23T15:04:00Z"/>
        </w:trPr>
        <w:tc>
          <w:tcPr>
            <w:tcW w:w="2448" w:type="dxa"/>
            <w:tcBorders>
              <w:top w:val="nil"/>
              <w:left w:val="nil"/>
              <w:bottom w:val="nil"/>
              <w:right w:val="nil"/>
            </w:tcBorders>
          </w:tcPr>
          <w:p w14:paraId="461FFC9F" w14:textId="77777777" w:rsidR="004367F6" w:rsidRPr="005C0489" w:rsidRDefault="004367F6" w:rsidP="00414AEC">
            <w:pPr>
              <w:rPr>
                <w:ins w:id="4138"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542B3375" w14:textId="77777777" w:rsidR="004367F6" w:rsidRDefault="004367F6" w:rsidP="00414AEC">
            <w:pPr>
              <w:rPr>
                <w:ins w:id="4139" w:author="Scott A. Hamlin" w:date="2016-09-23T15:04:00Z"/>
                <w:rFonts w:ascii="Arial" w:hAnsi="Arial"/>
                <w:sz w:val="20"/>
              </w:rPr>
            </w:pPr>
          </w:p>
        </w:tc>
        <w:tc>
          <w:tcPr>
            <w:tcW w:w="2304" w:type="dxa"/>
            <w:gridSpan w:val="3"/>
            <w:tcBorders>
              <w:top w:val="nil"/>
              <w:left w:val="nil"/>
              <w:bottom w:val="nil"/>
              <w:right w:val="nil"/>
            </w:tcBorders>
          </w:tcPr>
          <w:p w14:paraId="1861E53A" w14:textId="77777777" w:rsidR="004367F6" w:rsidRDefault="004367F6" w:rsidP="00414AEC">
            <w:pPr>
              <w:rPr>
                <w:ins w:id="4140" w:author="Scott A. Hamlin" w:date="2016-09-23T15:04:00Z"/>
                <w:rFonts w:ascii="Arial" w:hAnsi="Arial"/>
                <w:sz w:val="20"/>
              </w:rPr>
            </w:pPr>
          </w:p>
        </w:tc>
        <w:tc>
          <w:tcPr>
            <w:tcW w:w="2916" w:type="dxa"/>
            <w:tcBorders>
              <w:top w:val="nil"/>
              <w:left w:val="nil"/>
              <w:bottom w:val="nil"/>
              <w:right w:val="nil"/>
            </w:tcBorders>
          </w:tcPr>
          <w:p w14:paraId="7EA38DC0" w14:textId="77777777" w:rsidR="004367F6" w:rsidRDefault="004367F6" w:rsidP="00414AEC">
            <w:pPr>
              <w:rPr>
                <w:ins w:id="4141" w:author="Scott A. Hamlin" w:date="2016-09-23T15:04:00Z"/>
                <w:rFonts w:ascii="Arial" w:hAnsi="Arial"/>
                <w:sz w:val="20"/>
              </w:rPr>
            </w:pPr>
          </w:p>
        </w:tc>
      </w:tr>
      <w:tr w:rsidR="004367F6" w:rsidRPr="00D8383E" w14:paraId="41DE0198" w14:textId="77777777" w:rsidTr="00414AEC">
        <w:trPr>
          <w:ins w:id="4142" w:author="Scott A. Hamlin" w:date="2016-09-23T15:04:00Z"/>
        </w:trPr>
        <w:tc>
          <w:tcPr>
            <w:tcW w:w="2448" w:type="dxa"/>
            <w:tcBorders>
              <w:top w:val="nil"/>
              <w:left w:val="nil"/>
              <w:bottom w:val="nil"/>
              <w:right w:val="nil"/>
            </w:tcBorders>
          </w:tcPr>
          <w:p w14:paraId="0C864F52" w14:textId="77777777" w:rsidR="004367F6" w:rsidRDefault="004367F6" w:rsidP="00414AEC">
            <w:pPr>
              <w:rPr>
                <w:ins w:id="4143" w:author="Scott A. Hamlin" w:date="2016-09-23T15:04:00Z"/>
                <w:rFonts w:ascii="Arial Narrow" w:hAnsi="Arial Narrow" w:cs="Arial Narrow"/>
                <w:color w:val="000000"/>
                <w:sz w:val="20"/>
                <w:szCs w:val="20"/>
              </w:rPr>
            </w:pPr>
            <w:ins w:id="4144" w:author="Scott A. Hamlin" w:date="2016-09-23T15:04:00Z">
              <w:r w:rsidRPr="005C0489">
                <w:rPr>
                  <w:rFonts w:ascii="Arial Narrow" w:hAnsi="Arial Narrow" w:cs="Arial Narrow"/>
                  <w:color w:val="000000"/>
                  <w:sz w:val="20"/>
                  <w:szCs w:val="20"/>
                </w:rPr>
                <w:t>Type of Ownership</w:t>
              </w:r>
              <w:r>
                <w:rPr>
                  <w:rFonts w:ascii="Arial Narrow" w:hAnsi="Arial Narrow" w:cs="Arial Narrow"/>
                  <w:color w:val="000000"/>
                  <w:sz w:val="20"/>
                  <w:szCs w:val="20"/>
                </w:rPr>
                <w:t xml:space="preserve"> Interest</w:t>
              </w:r>
            </w:ins>
          </w:p>
        </w:tc>
        <w:tc>
          <w:tcPr>
            <w:tcW w:w="1800" w:type="dxa"/>
            <w:tcBorders>
              <w:top w:val="nil"/>
              <w:left w:val="nil"/>
              <w:bottom w:val="nil"/>
              <w:right w:val="nil"/>
            </w:tcBorders>
          </w:tcPr>
          <w:p w14:paraId="179DB1FE" w14:textId="77777777" w:rsidR="004367F6" w:rsidRDefault="004367F6" w:rsidP="00414AEC">
            <w:pPr>
              <w:rPr>
                <w:ins w:id="4145" w:author="Scott A. Hamlin" w:date="2016-09-23T15:04:00Z"/>
                <w:rFonts w:ascii="Arial Narrow" w:hAnsi="Arial Narrow" w:cs="Arial Narrow"/>
                <w:color w:val="000000"/>
                <w:sz w:val="20"/>
                <w:szCs w:val="20"/>
              </w:rPr>
            </w:pPr>
            <w:ins w:id="4146"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47" w:author="Scott A. Hamlin" w:date="2016-09-23T15:04:00Z">
              <w:r>
                <w:rPr>
                  <w:rFonts w:ascii="Arial" w:hAnsi="Arial"/>
                  <w:sz w:val="20"/>
                </w:rPr>
                <w:fldChar w:fldCharType="end"/>
              </w:r>
              <w:r>
                <w:rPr>
                  <w:rFonts w:ascii="Arial" w:hAnsi="Arial"/>
                  <w:sz w:val="20"/>
                </w:rPr>
                <w:t xml:space="preserve"> </w:t>
              </w:r>
              <w:r w:rsidRPr="005C0489">
                <w:rPr>
                  <w:rFonts w:ascii="Arial Narrow" w:hAnsi="Arial Narrow" w:cs="Arial Narrow"/>
                  <w:color w:val="000000"/>
                  <w:sz w:val="20"/>
                  <w:szCs w:val="20"/>
                </w:rPr>
                <w:t>General Partner</w:t>
              </w:r>
            </w:ins>
          </w:p>
        </w:tc>
        <w:tc>
          <w:tcPr>
            <w:tcW w:w="2304" w:type="dxa"/>
            <w:gridSpan w:val="3"/>
            <w:tcBorders>
              <w:top w:val="nil"/>
              <w:left w:val="nil"/>
              <w:bottom w:val="nil"/>
              <w:right w:val="nil"/>
            </w:tcBorders>
          </w:tcPr>
          <w:p w14:paraId="17C20F67" w14:textId="77777777" w:rsidR="004367F6" w:rsidRDefault="004367F6" w:rsidP="00414AEC">
            <w:pPr>
              <w:rPr>
                <w:ins w:id="4148" w:author="Scott A. Hamlin" w:date="2016-09-23T15:04:00Z"/>
                <w:rFonts w:ascii="Arial Narrow" w:hAnsi="Arial Narrow" w:cs="Arial Narrow"/>
                <w:color w:val="000000"/>
                <w:sz w:val="20"/>
                <w:szCs w:val="20"/>
              </w:rPr>
            </w:pPr>
            <w:ins w:id="414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5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Limited Partner</w:t>
              </w:r>
            </w:ins>
          </w:p>
        </w:tc>
        <w:tc>
          <w:tcPr>
            <w:tcW w:w="2916" w:type="dxa"/>
            <w:tcBorders>
              <w:top w:val="nil"/>
              <w:left w:val="nil"/>
              <w:bottom w:val="nil"/>
              <w:right w:val="nil"/>
            </w:tcBorders>
          </w:tcPr>
          <w:p w14:paraId="0AD5A9C1" w14:textId="77777777" w:rsidR="004367F6" w:rsidRDefault="004367F6" w:rsidP="00414AEC">
            <w:pPr>
              <w:rPr>
                <w:ins w:id="4151" w:author="Scott A. Hamlin" w:date="2016-09-23T15:04:00Z"/>
                <w:rFonts w:ascii="Arial Narrow" w:hAnsi="Arial Narrow" w:cs="Arial Narrow"/>
                <w:color w:val="000000"/>
                <w:sz w:val="20"/>
                <w:szCs w:val="20"/>
              </w:rPr>
            </w:pPr>
            <w:ins w:id="415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5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Member</w:t>
              </w:r>
            </w:ins>
          </w:p>
        </w:tc>
      </w:tr>
      <w:tr w:rsidR="004367F6" w:rsidRPr="00D8383E" w14:paraId="37B00816" w14:textId="77777777" w:rsidTr="00414AEC">
        <w:trPr>
          <w:ins w:id="4154" w:author="Scott A. Hamlin" w:date="2016-09-23T15:04:00Z"/>
        </w:trPr>
        <w:tc>
          <w:tcPr>
            <w:tcW w:w="2448" w:type="dxa"/>
            <w:tcBorders>
              <w:top w:val="nil"/>
              <w:left w:val="nil"/>
              <w:bottom w:val="nil"/>
              <w:right w:val="nil"/>
            </w:tcBorders>
          </w:tcPr>
          <w:p w14:paraId="7CEFEBB2" w14:textId="77777777" w:rsidR="004367F6" w:rsidRPr="005C0489" w:rsidRDefault="004367F6" w:rsidP="00414AEC">
            <w:pPr>
              <w:rPr>
                <w:ins w:id="4155"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1B3216CF" w14:textId="77777777" w:rsidR="004367F6" w:rsidRDefault="004367F6" w:rsidP="00414AEC">
            <w:pPr>
              <w:rPr>
                <w:ins w:id="4156" w:author="Scott A. Hamlin" w:date="2016-09-23T15:04:00Z"/>
                <w:rFonts w:ascii="Arial" w:hAnsi="Arial"/>
                <w:sz w:val="20"/>
              </w:rPr>
            </w:pPr>
            <w:ins w:id="4157"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58"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Director</w:t>
              </w:r>
            </w:ins>
          </w:p>
        </w:tc>
        <w:tc>
          <w:tcPr>
            <w:tcW w:w="5220" w:type="dxa"/>
            <w:gridSpan w:val="4"/>
            <w:tcBorders>
              <w:top w:val="nil"/>
              <w:left w:val="nil"/>
              <w:bottom w:val="nil"/>
              <w:right w:val="nil"/>
            </w:tcBorders>
          </w:tcPr>
          <w:p w14:paraId="6BA1C283" w14:textId="77777777" w:rsidR="004367F6" w:rsidRDefault="004367F6" w:rsidP="00414AEC">
            <w:pPr>
              <w:rPr>
                <w:ins w:id="4159" w:author="Scott A. Hamlin" w:date="2016-09-23T15:04:00Z"/>
                <w:rFonts w:ascii="Arial" w:hAnsi="Arial"/>
                <w:sz w:val="20"/>
              </w:rPr>
            </w:pPr>
            <w:ins w:id="4160"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61"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Other _____________________</w:t>
              </w:r>
            </w:ins>
          </w:p>
        </w:tc>
      </w:tr>
      <w:tr w:rsidR="004367F6" w:rsidRPr="00D8383E" w14:paraId="0B3EF964" w14:textId="77777777" w:rsidTr="00414AEC">
        <w:trPr>
          <w:ins w:id="4162" w:author="Scott A. Hamlin" w:date="2016-09-23T15:04:00Z"/>
        </w:trPr>
        <w:tc>
          <w:tcPr>
            <w:tcW w:w="6552" w:type="dxa"/>
            <w:gridSpan w:val="5"/>
            <w:tcBorders>
              <w:top w:val="nil"/>
              <w:left w:val="nil"/>
              <w:bottom w:val="nil"/>
              <w:right w:val="nil"/>
            </w:tcBorders>
          </w:tcPr>
          <w:p w14:paraId="77330E6D" w14:textId="77777777" w:rsidR="004367F6" w:rsidRDefault="004367F6" w:rsidP="00414AEC">
            <w:pPr>
              <w:rPr>
                <w:ins w:id="4163" w:author="Scott A. Hamlin" w:date="2016-09-23T15:04:00Z"/>
                <w:rFonts w:ascii="Arial Narrow" w:hAnsi="Arial Narrow" w:cs="Arial Narrow"/>
                <w:color w:val="000000"/>
                <w:sz w:val="20"/>
                <w:szCs w:val="20"/>
              </w:rPr>
            </w:pPr>
          </w:p>
        </w:tc>
        <w:tc>
          <w:tcPr>
            <w:tcW w:w="2916" w:type="dxa"/>
            <w:tcBorders>
              <w:top w:val="nil"/>
              <w:left w:val="nil"/>
              <w:bottom w:val="nil"/>
              <w:right w:val="nil"/>
            </w:tcBorders>
          </w:tcPr>
          <w:p w14:paraId="7CBD7503" w14:textId="77777777" w:rsidR="004367F6" w:rsidRDefault="004367F6" w:rsidP="00414AEC">
            <w:pPr>
              <w:rPr>
                <w:ins w:id="4164" w:author="Scott A. Hamlin" w:date="2016-09-23T15:04:00Z"/>
                <w:rFonts w:ascii="Arial" w:hAnsi="Arial"/>
                <w:sz w:val="20"/>
              </w:rPr>
            </w:pPr>
          </w:p>
        </w:tc>
      </w:tr>
      <w:tr w:rsidR="004367F6" w:rsidRPr="00D8383E" w14:paraId="699F50BE" w14:textId="77777777" w:rsidTr="00414AEC">
        <w:trPr>
          <w:ins w:id="4165" w:author="Scott A. Hamlin" w:date="2016-09-23T15:04:00Z"/>
        </w:trPr>
        <w:tc>
          <w:tcPr>
            <w:tcW w:w="6552" w:type="dxa"/>
            <w:gridSpan w:val="5"/>
            <w:tcBorders>
              <w:top w:val="nil"/>
              <w:left w:val="nil"/>
              <w:bottom w:val="nil"/>
              <w:right w:val="nil"/>
            </w:tcBorders>
          </w:tcPr>
          <w:p w14:paraId="09F22A34" w14:textId="77777777" w:rsidR="004367F6" w:rsidRPr="00D8383E" w:rsidRDefault="004367F6" w:rsidP="00414AEC">
            <w:pPr>
              <w:rPr>
                <w:ins w:id="4166" w:author="Scott A. Hamlin" w:date="2016-09-23T15:04:00Z"/>
                <w:rFonts w:ascii="Arial Narrow" w:hAnsi="Arial Narrow" w:cs="Arial Narrow"/>
                <w:color w:val="000000"/>
                <w:sz w:val="20"/>
                <w:szCs w:val="20"/>
              </w:rPr>
            </w:pPr>
            <w:ins w:id="4167" w:author="Scott A. Hamlin" w:date="2016-09-23T15:04:00Z">
              <w:r>
                <w:rPr>
                  <w:rFonts w:ascii="Arial Narrow" w:hAnsi="Arial Narrow" w:cs="Arial Narrow"/>
                  <w:color w:val="000000"/>
                  <w:sz w:val="20"/>
                  <w:szCs w:val="20"/>
                </w:rPr>
                <w:t xml:space="preserve">Is the Organization in good standing with the State of </w:t>
              </w:r>
              <w:smartTag w:uri="urn:schemas-microsoft-com:office:smarttags" w:element="State">
                <w:smartTag w:uri="urn:schemas-microsoft-com:office:smarttags" w:element="place">
                  <w:r>
                    <w:rPr>
                      <w:rFonts w:ascii="Arial Narrow" w:hAnsi="Arial Narrow" w:cs="Arial Narrow"/>
                      <w:color w:val="000000"/>
                      <w:sz w:val="20"/>
                      <w:szCs w:val="20"/>
                    </w:rPr>
                    <w:t>Michigan</w:t>
                  </w:r>
                </w:smartTag>
              </w:smartTag>
              <w:r>
                <w:rPr>
                  <w:rFonts w:ascii="Arial Narrow" w:hAnsi="Arial Narrow" w:cs="Arial Narrow"/>
                  <w:color w:val="000000"/>
                  <w:sz w:val="20"/>
                  <w:szCs w:val="20"/>
                </w:rPr>
                <w:t>?</w:t>
              </w:r>
            </w:ins>
          </w:p>
        </w:tc>
        <w:tc>
          <w:tcPr>
            <w:tcW w:w="2916" w:type="dxa"/>
            <w:tcBorders>
              <w:top w:val="nil"/>
              <w:left w:val="nil"/>
              <w:bottom w:val="nil"/>
              <w:right w:val="nil"/>
            </w:tcBorders>
          </w:tcPr>
          <w:p w14:paraId="2A49BB33" w14:textId="77777777" w:rsidR="004367F6" w:rsidRPr="00D8383E" w:rsidRDefault="004367F6" w:rsidP="00414AEC">
            <w:pPr>
              <w:rPr>
                <w:ins w:id="4168" w:author="Scott A. Hamlin" w:date="2016-09-23T15:04:00Z"/>
                <w:rFonts w:ascii="Arial Narrow" w:hAnsi="Arial Narrow" w:cs="Arial Narrow"/>
                <w:color w:val="000000"/>
                <w:sz w:val="20"/>
                <w:szCs w:val="20"/>
              </w:rPr>
            </w:pPr>
            <w:ins w:id="4169" w:author="Scott A. Hamlin" w:date="2016-09-23T15:04:00Z">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70" w:author="Scott A. Hamlin" w:date="2016-09-23T15:04:00Z">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171" w:author="Scott A. Hamlin" w:date="2016-09-23T15:04:00Z">
              <w:r>
                <w:rPr>
                  <w:rFonts w:ascii="Arial" w:hAnsi="Arial"/>
                  <w:sz w:val="20"/>
                </w:rPr>
                <w:fldChar w:fldCharType="end"/>
              </w:r>
              <w:r>
                <w:rPr>
                  <w:rFonts w:ascii="Arial" w:hAnsi="Arial"/>
                  <w:sz w:val="20"/>
                </w:rPr>
                <w:t xml:space="preserve">  No</w:t>
              </w:r>
            </w:ins>
          </w:p>
        </w:tc>
      </w:tr>
    </w:tbl>
    <w:p w14:paraId="1FE9723A" w14:textId="77777777" w:rsidR="004367F6" w:rsidRDefault="004367F6" w:rsidP="004367F6">
      <w:pPr>
        <w:autoSpaceDE w:val="0"/>
        <w:autoSpaceDN w:val="0"/>
        <w:adjustRightInd w:val="0"/>
        <w:rPr>
          <w:ins w:id="4172" w:author="Scott A. Hamlin" w:date="2016-09-23T15:04:00Z"/>
          <w:rFonts w:ascii="Arial Narrow" w:hAnsi="Arial Narrow" w:cs="Arial Narrow"/>
          <w:b/>
          <w:color w:val="000000"/>
        </w:rPr>
      </w:pPr>
    </w:p>
    <w:p w14:paraId="59CFCF72" w14:textId="77777777" w:rsidR="004367F6" w:rsidRDefault="004367F6" w:rsidP="004367F6">
      <w:pPr>
        <w:autoSpaceDE w:val="0"/>
        <w:autoSpaceDN w:val="0"/>
        <w:adjustRightInd w:val="0"/>
        <w:rPr>
          <w:ins w:id="4173" w:author="Scott A. Hamlin" w:date="2016-09-23T15:04:00Z"/>
          <w:rFonts w:ascii="Arial Narrow" w:hAnsi="Arial Narrow" w:cs="Arial Narrow"/>
          <w:b/>
          <w:color w:val="000000"/>
        </w:rPr>
      </w:pPr>
    </w:p>
    <w:p w14:paraId="145620FB" w14:textId="77777777" w:rsidR="004367F6" w:rsidRPr="00187E38" w:rsidRDefault="004367F6" w:rsidP="004367F6">
      <w:pPr>
        <w:autoSpaceDE w:val="0"/>
        <w:autoSpaceDN w:val="0"/>
        <w:adjustRightInd w:val="0"/>
        <w:rPr>
          <w:ins w:id="4174" w:author="Scott A. Hamlin" w:date="2016-09-23T15:04:00Z"/>
          <w:rFonts w:ascii="Arial Narrow" w:hAnsi="Arial Narrow" w:cs="Arial Narrow"/>
          <w:b/>
          <w:color w:val="000000"/>
        </w:rPr>
      </w:pPr>
      <w:ins w:id="4175" w:author="Scott A. Hamlin" w:date="2016-09-23T15:04:00Z">
        <w:r w:rsidRPr="00187E38">
          <w:rPr>
            <w:rFonts w:ascii="Arial Narrow" w:hAnsi="Arial Narrow" w:cs="Arial Narrow"/>
            <w:b/>
            <w:color w:val="000000"/>
          </w:rPr>
          <w:t xml:space="preserve">Member </w:t>
        </w:r>
        <w:r>
          <w:rPr>
            <w:rFonts w:ascii="Arial Narrow" w:hAnsi="Arial Narrow" w:cs="Arial Narrow"/>
            <w:b/>
            <w:color w:val="000000"/>
          </w:rPr>
          <w:t>2 / Partner 2</w:t>
        </w:r>
      </w:ins>
    </w:p>
    <w:tbl>
      <w:tblPr>
        <w:tblStyle w:val="TableGrid"/>
        <w:tblW w:w="0" w:type="auto"/>
        <w:tblLook w:val="01E0" w:firstRow="1" w:lastRow="1" w:firstColumn="1" w:lastColumn="1" w:noHBand="0" w:noVBand="0"/>
      </w:tblPr>
      <w:tblGrid>
        <w:gridCol w:w="2448"/>
        <w:gridCol w:w="1800"/>
        <w:gridCol w:w="221"/>
        <w:gridCol w:w="1219"/>
        <w:gridCol w:w="864"/>
        <w:gridCol w:w="2916"/>
      </w:tblGrid>
      <w:tr w:rsidR="004367F6" w:rsidRPr="00D8383E" w14:paraId="16205B6D" w14:textId="77777777" w:rsidTr="00414AEC">
        <w:trPr>
          <w:ins w:id="4176" w:author="Scott A. Hamlin" w:date="2016-09-23T15:04:00Z"/>
        </w:trPr>
        <w:tc>
          <w:tcPr>
            <w:tcW w:w="2448" w:type="dxa"/>
            <w:tcBorders>
              <w:top w:val="nil"/>
              <w:left w:val="nil"/>
              <w:bottom w:val="nil"/>
              <w:right w:val="nil"/>
            </w:tcBorders>
          </w:tcPr>
          <w:p w14:paraId="473C0B7C" w14:textId="77777777" w:rsidR="004367F6" w:rsidRPr="00D8383E" w:rsidRDefault="004367F6" w:rsidP="00414AEC">
            <w:pPr>
              <w:rPr>
                <w:ins w:id="4177" w:author="Scott A. Hamlin" w:date="2016-09-23T15:04:00Z"/>
                <w:rFonts w:ascii="Arial Narrow" w:hAnsi="Arial Narrow" w:cs="Arial Narrow"/>
                <w:color w:val="000000"/>
                <w:sz w:val="20"/>
                <w:szCs w:val="20"/>
              </w:rPr>
            </w:pPr>
            <w:ins w:id="4178" w:author="Scott A. Hamlin" w:date="2016-09-23T15:04:00Z">
              <w:r>
                <w:rPr>
                  <w:rFonts w:ascii="Arial Narrow" w:hAnsi="Arial Narrow" w:cs="Arial Narrow"/>
                  <w:color w:val="000000"/>
                  <w:sz w:val="20"/>
                  <w:szCs w:val="20"/>
                </w:rPr>
                <w:t>Organization Legal Name:</w:t>
              </w:r>
            </w:ins>
          </w:p>
        </w:tc>
        <w:tc>
          <w:tcPr>
            <w:tcW w:w="7020" w:type="dxa"/>
            <w:gridSpan w:val="5"/>
            <w:tcBorders>
              <w:top w:val="nil"/>
              <w:left w:val="nil"/>
              <w:right w:val="nil"/>
            </w:tcBorders>
          </w:tcPr>
          <w:p w14:paraId="659166C4" w14:textId="77777777" w:rsidR="004367F6" w:rsidRPr="00D8383E" w:rsidRDefault="004367F6" w:rsidP="00414AEC">
            <w:pPr>
              <w:rPr>
                <w:ins w:id="4179" w:author="Scott A. Hamlin" w:date="2016-09-23T15:04:00Z"/>
                <w:rFonts w:ascii="Arial Narrow" w:hAnsi="Arial Narrow" w:cs="Arial Narrow"/>
                <w:color w:val="000000"/>
                <w:sz w:val="20"/>
                <w:szCs w:val="20"/>
              </w:rPr>
            </w:pPr>
            <w:ins w:id="4180" w:author="Scott A. Hamlin" w:date="2016-09-23T15:04:00Z">
              <w:r>
                <w:rPr>
                  <w:rFonts w:ascii="Arial Narrow" w:hAnsi="Arial Narrow" w:cs="Arial Narrow"/>
                  <w:color w:val="000000"/>
                  <w:sz w:val="20"/>
                  <w:szCs w:val="20"/>
                </w:rPr>
                <w:fldChar w:fldCharType="begin">
                  <w:ffData>
                    <w:name w:val="Text83"/>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0F756E0C" w14:textId="77777777" w:rsidTr="00414AEC">
        <w:trPr>
          <w:ins w:id="4181" w:author="Scott A. Hamlin" w:date="2016-09-23T15:04:00Z"/>
        </w:trPr>
        <w:tc>
          <w:tcPr>
            <w:tcW w:w="2448" w:type="dxa"/>
            <w:tcBorders>
              <w:top w:val="nil"/>
              <w:left w:val="nil"/>
              <w:bottom w:val="nil"/>
              <w:right w:val="nil"/>
            </w:tcBorders>
          </w:tcPr>
          <w:p w14:paraId="72601F7D" w14:textId="77777777" w:rsidR="004367F6" w:rsidRPr="00D8383E" w:rsidRDefault="004367F6" w:rsidP="00414AEC">
            <w:pPr>
              <w:rPr>
                <w:ins w:id="4182" w:author="Scott A. Hamlin" w:date="2016-09-23T15:04:00Z"/>
                <w:rFonts w:ascii="Arial Narrow" w:hAnsi="Arial Narrow" w:cs="Arial Narrow"/>
                <w:color w:val="000000"/>
                <w:sz w:val="20"/>
                <w:szCs w:val="20"/>
              </w:rPr>
            </w:pPr>
            <w:ins w:id="4183" w:author="Scott A. Hamlin" w:date="2016-09-23T15:04:00Z">
              <w:r>
                <w:rPr>
                  <w:rFonts w:ascii="Arial Narrow" w:hAnsi="Arial Narrow" w:cs="Arial Narrow"/>
                  <w:color w:val="000000"/>
                  <w:sz w:val="20"/>
                  <w:szCs w:val="20"/>
                </w:rPr>
                <w:t>Organization Contact Person:</w:t>
              </w:r>
            </w:ins>
          </w:p>
        </w:tc>
        <w:tc>
          <w:tcPr>
            <w:tcW w:w="7020" w:type="dxa"/>
            <w:gridSpan w:val="5"/>
            <w:tcBorders>
              <w:left w:val="nil"/>
              <w:right w:val="nil"/>
            </w:tcBorders>
          </w:tcPr>
          <w:p w14:paraId="6CA4F5C5" w14:textId="77777777" w:rsidR="004367F6" w:rsidRPr="00D8383E" w:rsidRDefault="004367F6" w:rsidP="00414AEC">
            <w:pPr>
              <w:rPr>
                <w:ins w:id="4184" w:author="Scott A. Hamlin" w:date="2016-09-23T15:04:00Z"/>
                <w:rFonts w:ascii="Arial Narrow" w:hAnsi="Arial Narrow" w:cs="Arial Narrow"/>
                <w:color w:val="000000"/>
                <w:sz w:val="20"/>
                <w:szCs w:val="20"/>
              </w:rPr>
            </w:pPr>
            <w:ins w:id="4185" w:author="Scott A. Hamlin" w:date="2016-09-23T15:04:00Z">
              <w:r>
                <w:rPr>
                  <w:rFonts w:ascii="Arial Narrow" w:hAnsi="Arial Narrow" w:cs="Arial Narrow"/>
                  <w:color w:val="000000"/>
                  <w:sz w:val="20"/>
                  <w:szCs w:val="20"/>
                </w:rPr>
                <w:fldChar w:fldCharType="begin">
                  <w:ffData>
                    <w:name w:val="Text84"/>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7308CC6C" w14:textId="77777777" w:rsidTr="00414AEC">
        <w:trPr>
          <w:ins w:id="4186" w:author="Scott A. Hamlin" w:date="2016-09-23T15:04:00Z"/>
        </w:trPr>
        <w:tc>
          <w:tcPr>
            <w:tcW w:w="2448" w:type="dxa"/>
            <w:tcBorders>
              <w:top w:val="nil"/>
              <w:left w:val="nil"/>
              <w:bottom w:val="nil"/>
              <w:right w:val="nil"/>
            </w:tcBorders>
          </w:tcPr>
          <w:p w14:paraId="270B6FFE" w14:textId="77777777" w:rsidR="004367F6" w:rsidRPr="00D8383E" w:rsidRDefault="004367F6" w:rsidP="00414AEC">
            <w:pPr>
              <w:rPr>
                <w:ins w:id="4187" w:author="Scott A. Hamlin" w:date="2016-09-23T15:04:00Z"/>
                <w:rFonts w:ascii="Arial Narrow" w:hAnsi="Arial Narrow" w:cs="Arial Narrow"/>
                <w:color w:val="000000"/>
                <w:sz w:val="20"/>
                <w:szCs w:val="20"/>
              </w:rPr>
            </w:pPr>
            <w:ins w:id="4188" w:author="Scott A. Hamlin" w:date="2016-09-23T15:04:00Z">
              <w:r>
                <w:rPr>
                  <w:rFonts w:ascii="Arial Narrow" w:hAnsi="Arial Narrow" w:cs="Arial Narrow"/>
                  <w:color w:val="000000"/>
                  <w:sz w:val="20"/>
                  <w:szCs w:val="20"/>
                </w:rPr>
                <w:t>Organization Mailing Address:</w:t>
              </w:r>
            </w:ins>
          </w:p>
        </w:tc>
        <w:tc>
          <w:tcPr>
            <w:tcW w:w="7020" w:type="dxa"/>
            <w:gridSpan w:val="5"/>
            <w:tcBorders>
              <w:left w:val="nil"/>
              <w:right w:val="nil"/>
            </w:tcBorders>
          </w:tcPr>
          <w:p w14:paraId="7CD42E80" w14:textId="77777777" w:rsidR="004367F6" w:rsidRPr="00D8383E" w:rsidRDefault="004367F6" w:rsidP="00414AEC">
            <w:pPr>
              <w:rPr>
                <w:ins w:id="4189" w:author="Scott A. Hamlin" w:date="2016-09-23T15:04:00Z"/>
                <w:rFonts w:ascii="Arial Narrow" w:hAnsi="Arial Narrow" w:cs="Arial Narrow"/>
                <w:color w:val="000000"/>
                <w:sz w:val="20"/>
                <w:szCs w:val="20"/>
              </w:rPr>
            </w:pPr>
            <w:ins w:id="4190" w:author="Scott A. Hamlin" w:date="2016-09-23T15:04:00Z">
              <w:r>
                <w:rPr>
                  <w:rFonts w:ascii="Arial Narrow" w:hAnsi="Arial Narrow" w:cs="Arial Narrow"/>
                  <w:color w:val="000000"/>
                  <w:sz w:val="20"/>
                  <w:szCs w:val="20"/>
                </w:rPr>
                <w:fldChar w:fldCharType="begin">
                  <w:ffData>
                    <w:name w:val="Text85"/>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3A161B2E" w14:textId="77777777" w:rsidTr="00414AEC">
        <w:trPr>
          <w:ins w:id="4191" w:author="Scott A. Hamlin" w:date="2016-09-23T15:04:00Z"/>
        </w:trPr>
        <w:tc>
          <w:tcPr>
            <w:tcW w:w="2448" w:type="dxa"/>
            <w:tcBorders>
              <w:top w:val="nil"/>
              <w:left w:val="nil"/>
              <w:bottom w:val="nil"/>
              <w:right w:val="nil"/>
            </w:tcBorders>
          </w:tcPr>
          <w:p w14:paraId="3397490A" w14:textId="77777777" w:rsidR="004367F6" w:rsidRPr="00D8383E" w:rsidRDefault="004367F6" w:rsidP="00414AEC">
            <w:pPr>
              <w:rPr>
                <w:ins w:id="4192" w:author="Scott A. Hamlin" w:date="2016-09-23T15:04:00Z"/>
                <w:rFonts w:ascii="Arial Narrow" w:hAnsi="Arial Narrow" w:cs="Arial Narrow"/>
                <w:color w:val="000000"/>
                <w:sz w:val="20"/>
                <w:szCs w:val="20"/>
              </w:rPr>
            </w:pPr>
            <w:ins w:id="4193" w:author="Scott A. Hamlin" w:date="2016-09-23T15:04:00Z">
              <w:r>
                <w:rPr>
                  <w:rFonts w:ascii="Arial Narrow" w:hAnsi="Arial Narrow" w:cs="Arial Narrow"/>
                  <w:color w:val="000000"/>
                  <w:sz w:val="20"/>
                  <w:szCs w:val="20"/>
                </w:rPr>
                <w:t>City, State, Zip:</w:t>
              </w:r>
            </w:ins>
          </w:p>
        </w:tc>
        <w:tc>
          <w:tcPr>
            <w:tcW w:w="7020" w:type="dxa"/>
            <w:gridSpan w:val="5"/>
            <w:tcBorders>
              <w:left w:val="nil"/>
              <w:right w:val="nil"/>
            </w:tcBorders>
          </w:tcPr>
          <w:p w14:paraId="4DD9DD92" w14:textId="77777777" w:rsidR="004367F6" w:rsidRPr="00D8383E" w:rsidRDefault="004367F6" w:rsidP="00414AEC">
            <w:pPr>
              <w:rPr>
                <w:ins w:id="4194" w:author="Scott A. Hamlin" w:date="2016-09-23T15:04:00Z"/>
                <w:rFonts w:ascii="Arial Narrow" w:hAnsi="Arial Narrow" w:cs="Arial Narrow"/>
                <w:color w:val="000000"/>
                <w:sz w:val="20"/>
                <w:szCs w:val="20"/>
              </w:rPr>
            </w:pPr>
            <w:ins w:id="4195" w:author="Scott A. Hamlin" w:date="2016-09-23T15:04:00Z">
              <w:r>
                <w:rPr>
                  <w:rFonts w:ascii="Arial Narrow" w:hAnsi="Arial Narrow" w:cs="Arial Narrow"/>
                  <w:color w:val="000000"/>
                  <w:sz w:val="20"/>
                  <w:szCs w:val="20"/>
                </w:rPr>
                <w:fldChar w:fldCharType="begin">
                  <w:ffData>
                    <w:name w:val="Text86"/>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06C2F028" w14:textId="77777777" w:rsidTr="00414AEC">
        <w:trPr>
          <w:ins w:id="4196" w:author="Scott A. Hamlin" w:date="2016-09-23T15:04:00Z"/>
        </w:trPr>
        <w:tc>
          <w:tcPr>
            <w:tcW w:w="2448" w:type="dxa"/>
            <w:tcBorders>
              <w:top w:val="nil"/>
              <w:left w:val="nil"/>
              <w:bottom w:val="nil"/>
              <w:right w:val="nil"/>
            </w:tcBorders>
          </w:tcPr>
          <w:p w14:paraId="7D1D9830" w14:textId="77777777" w:rsidR="004367F6" w:rsidRPr="00D8383E" w:rsidRDefault="004367F6" w:rsidP="00414AEC">
            <w:pPr>
              <w:rPr>
                <w:ins w:id="4197" w:author="Scott A. Hamlin" w:date="2016-09-23T15:04:00Z"/>
                <w:rFonts w:ascii="Arial Narrow" w:hAnsi="Arial Narrow" w:cs="Arial Narrow"/>
                <w:color w:val="000000"/>
                <w:sz w:val="20"/>
                <w:szCs w:val="20"/>
              </w:rPr>
            </w:pPr>
            <w:ins w:id="4198" w:author="Scott A. Hamlin" w:date="2016-09-23T15:04:00Z">
              <w:r>
                <w:rPr>
                  <w:rFonts w:ascii="Arial Narrow" w:hAnsi="Arial Narrow" w:cs="Arial Narrow"/>
                  <w:color w:val="000000"/>
                  <w:sz w:val="20"/>
                  <w:szCs w:val="20"/>
                </w:rPr>
                <w:t>Phone:</w:t>
              </w:r>
            </w:ins>
          </w:p>
        </w:tc>
        <w:tc>
          <w:tcPr>
            <w:tcW w:w="2021" w:type="dxa"/>
            <w:gridSpan w:val="2"/>
            <w:tcBorders>
              <w:left w:val="nil"/>
              <w:bottom w:val="single" w:sz="4" w:space="0" w:color="auto"/>
              <w:right w:val="nil"/>
            </w:tcBorders>
          </w:tcPr>
          <w:p w14:paraId="73645987" w14:textId="77777777" w:rsidR="004367F6" w:rsidRPr="00D8383E" w:rsidRDefault="004367F6" w:rsidP="00414AEC">
            <w:pPr>
              <w:rPr>
                <w:ins w:id="4199" w:author="Scott A. Hamlin" w:date="2016-09-23T15:04:00Z"/>
                <w:rFonts w:ascii="Arial Narrow" w:hAnsi="Arial Narrow" w:cs="Arial Narrow"/>
                <w:color w:val="000000"/>
                <w:sz w:val="20"/>
                <w:szCs w:val="20"/>
              </w:rPr>
            </w:pPr>
            <w:ins w:id="4200" w:author="Scott A. Hamlin" w:date="2016-09-23T15:04:00Z">
              <w:r>
                <w:rPr>
                  <w:rFonts w:ascii="Arial Narrow" w:hAnsi="Arial Narrow" w:cs="Arial Narrow"/>
                  <w:color w:val="000000"/>
                  <w:sz w:val="20"/>
                  <w:szCs w:val="20"/>
                </w:rPr>
                <w:fldChar w:fldCharType="begin">
                  <w:ffData>
                    <w:name w:val="Text87"/>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c>
          <w:tcPr>
            <w:tcW w:w="1219" w:type="dxa"/>
            <w:tcBorders>
              <w:top w:val="nil"/>
              <w:left w:val="nil"/>
              <w:bottom w:val="nil"/>
              <w:right w:val="nil"/>
            </w:tcBorders>
          </w:tcPr>
          <w:p w14:paraId="6BCB860D" w14:textId="77777777" w:rsidR="004367F6" w:rsidRPr="00D8383E" w:rsidRDefault="004367F6" w:rsidP="00414AEC">
            <w:pPr>
              <w:rPr>
                <w:ins w:id="4201" w:author="Scott A. Hamlin" w:date="2016-09-23T15:04:00Z"/>
                <w:rFonts w:ascii="Arial Narrow" w:hAnsi="Arial Narrow" w:cs="Arial Narrow"/>
                <w:color w:val="000000"/>
                <w:sz w:val="20"/>
                <w:szCs w:val="20"/>
              </w:rPr>
            </w:pPr>
            <w:ins w:id="4202" w:author="Scott A. Hamlin" w:date="2016-09-23T15:04:00Z">
              <w:r>
                <w:rPr>
                  <w:rFonts w:ascii="Arial Narrow" w:hAnsi="Arial Narrow" w:cs="Arial Narrow"/>
                  <w:color w:val="000000"/>
                  <w:sz w:val="20"/>
                  <w:szCs w:val="20"/>
                </w:rPr>
                <w:t>Fax:</w:t>
              </w:r>
            </w:ins>
          </w:p>
        </w:tc>
        <w:tc>
          <w:tcPr>
            <w:tcW w:w="3780" w:type="dxa"/>
            <w:gridSpan w:val="2"/>
            <w:tcBorders>
              <w:left w:val="nil"/>
              <w:bottom w:val="single" w:sz="4" w:space="0" w:color="auto"/>
              <w:right w:val="nil"/>
            </w:tcBorders>
          </w:tcPr>
          <w:p w14:paraId="79E2A438" w14:textId="77777777" w:rsidR="004367F6" w:rsidRPr="00D8383E" w:rsidRDefault="004367F6" w:rsidP="00414AEC">
            <w:pPr>
              <w:rPr>
                <w:ins w:id="4203" w:author="Scott A. Hamlin" w:date="2016-09-23T15:04:00Z"/>
                <w:rFonts w:ascii="Arial Narrow" w:hAnsi="Arial Narrow" w:cs="Arial Narrow"/>
                <w:color w:val="000000"/>
                <w:sz w:val="20"/>
                <w:szCs w:val="20"/>
              </w:rPr>
            </w:pPr>
            <w:ins w:id="4204" w:author="Scott A. Hamlin" w:date="2016-09-23T15:04:00Z">
              <w:r>
                <w:rPr>
                  <w:rFonts w:ascii="Arial Narrow" w:hAnsi="Arial Narrow" w:cs="Arial Narrow"/>
                  <w:color w:val="000000"/>
                  <w:sz w:val="20"/>
                  <w:szCs w:val="20"/>
                </w:rPr>
                <w:fldChar w:fldCharType="begin">
                  <w:ffData>
                    <w:name w:val="Text89"/>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7FFB443D" w14:textId="77777777" w:rsidTr="00414AEC">
        <w:trPr>
          <w:ins w:id="4205" w:author="Scott A. Hamlin" w:date="2016-09-23T15:04:00Z"/>
        </w:trPr>
        <w:tc>
          <w:tcPr>
            <w:tcW w:w="2448" w:type="dxa"/>
            <w:tcBorders>
              <w:top w:val="nil"/>
              <w:left w:val="nil"/>
              <w:bottom w:val="nil"/>
              <w:right w:val="nil"/>
            </w:tcBorders>
          </w:tcPr>
          <w:p w14:paraId="7F83F316" w14:textId="77777777" w:rsidR="004367F6" w:rsidRPr="00D8383E" w:rsidRDefault="004367F6" w:rsidP="00414AEC">
            <w:pPr>
              <w:rPr>
                <w:ins w:id="4206" w:author="Scott A. Hamlin" w:date="2016-09-23T15:04:00Z"/>
                <w:rFonts w:ascii="Arial Narrow" w:hAnsi="Arial Narrow" w:cs="Arial Narrow"/>
                <w:color w:val="000000"/>
                <w:sz w:val="20"/>
                <w:szCs w:val="20"/>
              </w:rPr>
            </w:pPr>
            <w:ins w:id="4207" w:author="Scott A. Hamlin" w:date="2016-09-23T15:04:00Z">
              <w:r>
                <w:rPr>
                  <w:rFonts w:ascii="Arial Narrow" w:hAnsi="Arial Narrow" w:cs="Arial Narrow"/>
                  <w:color w:val="000000"/>
                  <w:sz w:val="20"/>
                  <w:szCs w:val="20"/>
                </w:rPr>
                <w:t>Email:</w:t>
              </w:r>
            </w:ins>
          </w:p>
        </w:tc>
        <w:tc>
          <w:tcPr>
            <w:tcW w:w="2021" w:type="dxa"/>
            <w:gridSpan w:val="2"/>
            <w:tcBorders>
              <w:left w:val="nil"/>
              <w:bottom w:val="single" w:sz="4" w:space="0" w:color="auto"/>
              <w:right w:val="nil"/>
            </w:tcBorders>
          </w:tcPr>
          <w:p w14:paraId="04119AEB" w14:textId="77777777" w:rsidR="004367F6" w:rsidRPr="00D8383E" w:rsidRDefault="004367F6" w:rsidP="00414AEC">
            <w:pPr>
              <w:rPr>
                <w:ins w:id="4208" w:author="Scott A. Hamlin" w:date="2016-09-23T15:04:00Z"/>
                <w:rFonts w:ascii="Arial Narrow" w:hAnsi="Arial Narrow" w:cs="Arial Narrow"/>
                <w:color w:val="000000"/>
                <w:sz w:val="20"/>
                <w:szCs w:val="20"/>
              </w:rPr>
            </w:pPr>
            <w:ins w:id="4209" w:author="Scott A. Hamlin" w:date="2016-09-23T15:04:00Z">
              <w:r>
                <w:rPr>
                  <w:rFonts w:ascii="Arial Narrow" w:hAnsi="Arial Narrow" w:cs="Arial Narrow"/>
                  <w:color w:val="000000"/>
                  <w:sz w:val="20"/>
                  <w:szCs w:val="20"/>
                </w:rPr>
                <w:fldChar w:fldCharType="begin">
                  <w:ffData>
                    <w:name w:val="Text88"/>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c>
          <w:tcPr>
            <w:tcW w:w="1219" w:type="dxa"/>
            <w:tcBorders>
              <w:top w:val="nil"/>
              <w:left w:val="nil"/>
              <w:bottom w:val="nil"/>
              <w:right w:val="nil"/>
            </w:tcBorders>
          </w:tcPr>
          <w:p w14:paraId="3270C9AB" w14:textId="77777777" w:rsidR="004367F6" w:rsidRPr="00D8383E" w:rsidRDefault="004367F6" w:rsidP="00414AEC">
            <w:pPr>
              <w:rPr>
                <w:ins w:id="4210" w:author="Scott A. Hamlin" w:date="2016-09-23T15:04:00Z"/>
                <w:rFonts w:ascii="Arial Narrow" w:hAnsi="Arial Narrow" w:cs="Arial Narrow"/>
                <w:color w:val="000000"/>
                <w:sz w:val="20"/>
                <w:szCs w:val="20"/>
              </w:rPr>
            </w:pPr>
            <w:ins w:id="4211" w:author="Scott A. Hamlin" w:date="2016-09-23T15:04:00Z">
              <w:r>
                <w:rPr>
                  <w:rFonts w:ascii="Arial Narrow" w:hAnsi="Arial Narrow" w:cs="Arial Narrow"/>
                  <w:color w:val="000000"/>
                  <w:sz w:val="20"/>
                  <w:szCs w:val="20"/>
                </w:rPr>
                <w:t>% Ownership</w:t>
              </w:r>
            </w:ins>
          </w:p>
        </w:tc>
        <w:tc>
          <w:tcPr>
            <w:tcW w:w="3780" w:type="dxa"/>
            <w:gridSpan w:val="2"/>
            <w:tcBorders>
              <w:left w:val="nil"/>
              <w:bottom w:val="single" w:sz="4" w:space="0" w:color="auto"/>
              <w:right w:val="nil"/>
            </w:tcBorders>
          </w:tcPr>
          <w:p w14:paraId="2BF5639D" w14:textId="77777777" w:rsidR="004367F6" w:rsidRPr="00D8383E" w:rsidRDefault="004367F6" w:rsidP="00414AEC">
            <w:pPr>
              <w:rPr>
                <w:ins w:id="4212" w:author="Scott A. Hamlin" w:date="2016-09-23T15:04:00Z"/>
                <w:rFonts w:ascii="Arial Narrow" w:hAnsi="Arial Narrow" w:cs="Arial Narrow"/>
                <w:color w:val="000000"/>
                <w:sz w:val="20"/>
                <w:szCs w:val="20"/>
              </w:rPr>
            </w:pPr>
            <w:ins w:id="4213" w:author="Scott A. Hamlin" w:date="2016-09-23T15:04:00Z">
              <w:r>
                <w:rPr>
                  <w:rFonts w:ascii="Arial Narrow" w:hAnsi="Arial Narrow" w:cs="Arial Narrow"/>
                  <w:color w:val="000000"/>
                  <w:sz w:val="20"/>
                  <w:szCs w:val="20"/>
                </w:rPr>
                <w:fldChar w:fldCharType="begin">
                  <w:ffData>
                    <w:name w:val="Text90"/>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6F3215A2" w14:textId="77777777" w:rsidTr="00414AEC">
        <w:trPr>
          <w:ins w:id="4214" w:author="Scott A. Hamlin" w:date="2016-09-23T15:04:00Z"/>
        </w:trPr>
        <w:tc>
          <w:tcPr>
            <w:tcW w:w="2448" w:type="dxa"/>
            <w:tcBorders>
              <w:top w:val="nil"/>
              <w:left w:val="nil"/>
              <w:bottom w:val="nil"/>
              <w:right w:val="nil"/>
            </w:tcBorders>
          </w:tcPr>
          <w:p w14:paraId="6575DFEE" w14:textId="77777777" w:rsidR="004367F6" w:rsidRPr="00D8383E" w:rsidRDefault="004367F6" w:rsidP="00414AEC">
            <w:pPr>
              <w:rPr>
                <w:ins w:id="4215" w:author="Scott A. Hamlin" w:date="2016-09-23T15:04:00Z"/>
                <w:rFonts w:ascii="Arial Narrow" w:hAnsi="Arial Narrow" w:cs="Arial Narrow"/>
                <w:color w:val="000000"/>
                <w:sz w:val="20"/>
                <w:szCs w:val="20"/>
              </w:rPr>
            </w:pPr>
            <w:ins w:id="4216" w:author="Scott A. Hamlin" w:date="2016-09-23T15:04:00Z">
              <w:r>
                <w:rPr>
                  <w:rFonts w:ascii="Arial Narrow" w:hAnsi="Arial Narrow" w:cs="Arial Narrow"/>
                  <w:color w:val="000000"/>
                  <w:sz w:val="20"/>
                  <w:szCs w:val="20"/>
                </w:rPr>
                <w:t>Type of Entity</w:t>
              </w:r>
            </w:ins>
          </w:p>
        </w:tc>
        <w:tc>
          <w:tcPr>
            <w:tcW w:w="1800" w:type="dxa"/>
            <w:tcBorders>
              <w:top w:val="nil"/>
              <w:left w:val="nil"/>
              <w:bottom w:val="nil"/>
              <w:right w:val="nil"/>
            </w:tcBorders>
          </w:tcPr>
          <w:p w14:paraId="761C8C64" w14:textId="77777777" w:rsidR="004367F6" w:rsidRPr="00D8383E" w:rsidRDefault="004367F6" w:rsidP="00414AEC">
            <w:pPr>
              <w:rPr>
                <w:ins w:id="4217" w:author="Scott A. Hamlin" w:date="2016-09-23T15:04:00Z"/>
                <w:rFonts w:ascii="Arial Narrow" w:hAnsi="Arial Narrow" w:cs="Arial Narrow"/>
                <w:color w:val="000000"/>
                <w:sz w:val="20"/>
                <w:szCs w:val="20"/>
              </w:rPr>
            </w:pPr>
            <w:ins w:id="4218"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19"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For-Profit Corp.</w:t>
              </w:r>
            </w:ins>
          </w:p>
        </w:tc>
        <w:tc>
          <w:tcPr>
            <w:tcW w:w="2304" w:type="dxa"/>
            <w:gridSpan w:val="3"/>
            <w:tcBorders>
              <w:top w:val="nil"/>
              <w:left w:val="nil"/>
              <w:bottom w:val="nil"/>
              <w:right w:val="nil"/>
            </w:tcBorders>
          </w:tcPr>
          <w:p w14:paraId="4042DDDA" w14:textId="77777777" w:rsidR="004367F6" w:rsidRPr="00D8383E" w:rsidRDefault="004367F6" w:rsidP="00414AEC">
            <w:pPr>
              <w:rPr>
                <w:ins w:id="4220" w:author="Scott A. Hamlin" w:date="2016-09-23T15:04:00Z"/>
                <w:rFonts w:ascii="Arial Narrow" w:hAnsi="Arial Narrow" w:cs="Arial Narrow"/>
                <w:color w:val="000000"/>
                <w:sz w:val="20"/>
                <w:szCs w:val="20"/>
              </w:rPr>
            </w:pPr>
            <w:ins w:id="4221"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22"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Nonprofit</w:t>
              </w:r>
              <w:r>
                <w:rPr>
                  <w:rFonts w:ascii="Arial Narrow" w:hAnsi="Arial Narrow" w:cs="Arial Narrow"/>
                  <w:color w:val="000000"/>
                  <w:sz w:val="20"/>
                  <w:szCs w:val="20"/>
                </w:rPr>
                <w:t xml:space="preserve"> Corp.</w:t>
              </w:r>
            </w:ins>
          </w:p>
        </w:tc>
        <w:tc>
          <w:tcPr>
            <w:tcW w:w="2916" w:type="dxa"/>
            <w:tcBorders>
              <w:top w:val="nil"/>
              <w:left w:val="nil"/>
              <w:bottom w:val="nil"/>
              <w:right w:val="nil"/>
            </w:tcBorders>
          </w:tcPr>
          <w:p w14:paraId="6045C20B" w14:textId="77777777" w:rsidR="004367F6" w:rsidRPr="00D8383E" w:rsidRDefault="004367F6" w:rsidP="00414AEC">
            <w:pPr>
              <w:rPr>
                <w:ins w:id="4223" w:author="Scott A. Hamlin" w:date="2016-09-23T15:04:00Z"/>
                <w:rFonts w:ascii="Arial Narrow" w:hAnsi="Arial Narrow" w:cs="Arial Narrow"/>
                <w:color w:val="000000"/>
                <w:sz w:val="20"/>
                <w:szCs w:val="20"/>
              </w:rPr>
            </w:pPr>
            <w:ins w:id="4224"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25" w:author="Scott A. Hamlin" w:date="2016-09-23T15:04:00Z">
              <w:r>
                <w:rPr>
                  <w:rFonts w:ascii="Arial" w:hAnsi="Arial"/>
                  <w:sz w:val="20"/>
                </w:rPr>
                <w:fldChar w:fldCharType="end"/>
              </w:r>
              <w:r>
                <w:rPr>
                  <w:rFonts w:ascii="Arial Narrow" w:hAnsi="Arial Narrow" w:cs="Arial Narrow"/>
                  <w:color w:val="000000"/>
                  <w:sz w:val="20"/>
                  <w:szCs w:val="20"/>
                </w:rPr>
                <w:t xml:space="preserve"> General Partnership</w:t>
              </w:r>
            </w:ins>
          </w:p>
        </w:tc>
      </w:tr>
      <w:tr w:rsidR="004367F6" w:rsidRPr="00D8383E" w14:paraId="0555F861" w14:textId="77777777" w:rsidTr="00414AEC">
        <w:trPr>
          <w:ins w:id="4226" w:author="Scott A. Hamlin" w:date="2016-09-23T15:04:00Z"/>
        </w:trPr>
        <w:tc>
          <w:tcPr>
            <w:tcW w:w="2448" w:type="dxa"/>
            <w:tcBorders>
              <w:top w:val="nil"/>
              <w:left w:val="nil"/>
              <w:bottom w:val="nil"/>
              <w:right w:val="nil"/>
            </w:tcBorders>
          </w:tcPr>
          <w:p w14:paraId="6F74C86E" w14:textId="77777777" w:rsidR="004367F6" w:rsidRPr="005C0489" w:rsidRDefault="004367F6" w:rsidP="00414AEC">
            <w:pPr>
              <w:rPr>
                <w:ins w:id="4227"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6E3A2968" w14:textId="77777777" w:rsidR="004367F6" w:rsidRDefault="004367F6" w:rsidP="00414AEC">
            <w:pPr>
              <w:rPr>
                <w:ins w:id="4228" w:author="Scott A. Hamlin" w:date="2016-09-23T15:04:00Z"/>
                <w:rFonts w:ascii="Arial" w:hAnsi="Arial"/>
                <w:sz w:val="20"/>
              </w:rPr>
            </w:pPr>
            <w:ins w:id="422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3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LLC</w:t>
              </w:r>
            </w:ins>
          </w:p>
        </w:tc>
        <w:tc>
          <w:tcPr>
            <w:tcW w:w="2304" w:type="dxa"/>
            <w:gridSpan w:val="3"/>
            <w:tcBorders>
              <w:top w:val="nil"/>
              <w:left w:val="nil"/>
              <w:bottom w:val="nil"/>
              <w:right w:val="nil"/>
            </w:tcBorders>
          </w:tcPr>
          <w:p w14:paraId="485367F4" w14:textId="77777777" w:rsidR="004367F6" w:rsidRDefault="004367F6" w:rsidP="00414AEC">
            <w:pPr>
              <w:rPr>
                <w:ins w:id="4231" w:author="Scott A. Hamlin" w:date="2016-09-23T15:04:00Z"/>
                <w:rFonts w:ascii="Arial" w:hAnsi="Arial"/>
                <w:sz w:val="20"/>
              </w:rPr>
            </w:pPr>
            <w:ins w:id="423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3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Limited Partnership</w:t>
              </w:r>
            </w:ins>
          </w:p>
        </w:tc>
        <w:tc>
          <w:tcPr>
            <w:tcW w:w="2916" w:type="dxa"/>
            <w:tcBorders>
              <w:top w:val="nil"/>
              <w:left w:val="nil"/>
              <w:bottom w:val="nil"/>
              <w:right w:val="nil"/>
            </w:tcBorders>
          </w:tcPr>
          <w:p w14:paraId="42C7C824" w14:textId="77777777" w:rsidR="004367F6" w:rsidRDefault="004367F6" w:rsidP="00414AEC">
            <w:pPr>
              <w:rPr>
                <w:ins w:id="4234" w:author="Scott A. Hamlin" w:date="2016-09-23T15:04:00Z"/>
                <w:rFonts w:ascii="Arial" w:hAnsi="Arial"/>
                <w:sz w:val="20"/>
              </w:rPr>
            </w:pPr>
            <w:ins w:id="4235"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36"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Other </w:t>
              </w:r>
              <w:r>
                <w:rPr>
                  <w:rFonts w:ascii="Arial Narrow" w:hAnsi="Arial Narrow" w:cs="Arial Narrow"/>
                  <w:color w:val="000000"/>
                  <w:sz w:val="20"/>
                  <w:szCs w:val="20"/>
                </w:rPr>
                <w:fldChar w:fldCharType="begin">
                  <w:ffData>
                    <w:name w:val="Text91"/>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___________</w:t>
              </w:r>
              <w:r>
                <w:rPr>
                  <w:rFonts w:ascii="Arial Narrow" w:hAnsi="Arial Narrow" w:cs="Arial Narrow"/>
                  <w:color w:val="000000"/>
                  <w:sz w:val="20"/>
                  <w:szCs w:val="20"/>
                </w:rPr>
                <w:fldChar w:fldCharType="end"/>
              </w:r>
            </w:ins>
          </w:p>
        </w:tc>
      </w:tr>
      <w:tr w:rsidR="004367F6" w:rsidRPr="00D8383E" w14:paraId="674435C3" w14:textId="77777777" w:rsidTr="00414AEC">
        <w:trPr>
          <w:ins w:id="4237" w:author="Scott A. Hamlin" w:date="2016-09-23T15:04:00Z"/>
        </w:trPr>
        <w:tc>
          <w:tcPr>
            <w:tcW w:w="2448" w:type="dxa"/>
            <w:tcBorders>
              <w:top w:val="nil"/>
              <w:left w:val="nil"/>
              <w:bottom w:val="nil"/>
              <w:right w:val="nil"/>
            </w:tcBorders>
          </w:tcPr>
          <w:p w14:paraId="4E2658E9" w14:textId="77777777" w:rsidR="004367F6" w:rsidRPr="005C0489" w:rsidRDefault="004367F6" w:rsidP="00414AEC">
            <w:pPr>
              <w:rPr>
                <w:ins w:id="4238"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302DBAE9" w14:textId="77777777" w:rsidR="004367F6" w:rsidRDefault="004367F6" w:rsidP="00414AEC">
            <w:pPr>
              <w:rPr>
                <w:ins w:id="4239" w:author="Scott A. Hamlin" w:date="2016-09-23T15:04:00Z"/>
                <w:rFonts w:ascii="Arial" w:hAnsi="Arial"/>
                <w:sz w:val="20"/>
              </w:rPr>
            </w:pPr>
          </w:p>
        </w:tc>
        <w:tc>
          <w:tcPr>
            <w:tcW w:w="2304" w:type="dxa"/>
            <w:gridSpan w:val="3"/>
            <w:tcBorders>
              <w:top w:val="nil"/>
              <w:left w:val="nil"/>
              <w:bottom w:val="nil"/>
              <w:right w:val="nil"/>
            </w:tcBorders>
          </w:tcPr>
          <w:p w14:paraId="6568556F" w14:textId="77777777" w:rsidR="004367F6" w:rsidRDefault="004367F6" w:rsidP="00414AEC">
            <w:pPr>
              <w:rPr>
                <w:ins w:id="4240" w:author="Scott A. Hamlin" w:date="2016-09-23T15:04:00Z"/>
                <w:rFonts w:ascii="Arial" w:hAnsi="Arial"/>
                <w:sz w:val="20"/>
              </w:rPr>
            </w:pPr>
          </w:p>
        </w:tc>
        <w:tc>
          <w:tcPr>
            <w:tcW w:w="2916" w:type="dxa"/>
            <w:tcBorders>
              <w:top w:val="nil"/>
              <w:left w:val="nil"/>
              <w:bottom w:val="nil"/>
              <w:right w:val="nil"/>
            </w:tcBorders>
          </w:tcPr>
          <w:p w14:paraId="6EA26687" w14:textId="77777777" w:rsidR="004367F6" w:rsidRDefault="004367F6" w:rsidP="00414AEC">
            <w:pPr>
              <w:rPr>
                <w:ins w:id="4241" w:author="Scott A. Hamlin" w:date="2016-09-23T15:04:00Z"/>
                <w:rFonts w:ascii="Arial" w:hAnsi="Arial"/>
                <w:sz w:val="20"/>
              </w:rPr>
            </w:pPr>
          </w:p>
        </w:tc>
      </w:tr>
      <w:tr w:rsidR="004367F6" w:rsidRPr="00D8383E" w14:paraId="63F4EC05" w14:textId="77777777" w:rsidTr="00414AEC">
        <w:trPr>
          <w:ins w:id="4242" w:author="Scott A. Hamlin" w:date="2016-09-23T15:04:00Z"/>
        </w:trPr>
        <w:tc>
          <w:tcPr>
            <w:tcW w:w="2448" w:type="dxa"/>
            <w:tcBorders>
              <w:top w:val="nil"/>
              <w:left w:val="nil"/>
              <w:bottom w:val="nil"/>
              <w:right w:val="nil"/>
            </w:tcBorders>
          </w:tcPr>
          <w:p w14:paraId="3ECF6942" w14:textId="77777777" w:rsidR="004367F6" w:rsidRDefault="004367F6" w:rsidP="00414AEC">
            <w:pPr>
              <w:rPr>
                <w:ins w:id="4243" w:author="Scott A. Hamlin" w:date="2016-09-23T15:04:00Z"/>
                <w:rFonts w:ascii="Arial Narrow" w:hAnsi="Arial Narrow" w:cs="Arial Narrow"/>
                <w:color w:val="000000"/>
                <w:sz w:val="20"/>
                <w:szCs w:val="20"/>
              </w:rPr>
            </w:pPr>
            <w:ins w:id="4244" w:author="Scott A. Hamlin" w:date="2016-09-23T15:04:00Z">
              <w:r w:rsidRPr="005C0489">
                <w:rPr>
                  <w:rFonts w:ascii="Arial Narrow" w:hAnsi="Arial Narrow" w:cs="Arial Narrow"/>
                  <w:color w:val="000000"/>
                  <w:sz w:val="20"/>
                  <w:szCs w:val="20"/>
                </w:rPr>
                <w:t>Type of Ownership</w:t>
              </w:r>
              <w:r>
                <w:rPr>
                  <w:rFonts w:ascii="Arial Narrow" w:hAnsi="Arial Narrow" w:cs="Arial Narrow"/>
                  <w:color w:val="000000"/>
                  <w:sz w:val="20"/>
                  <w:szCs w:val="20"/>
                </w:rPr>
                <w:t xml:space="preserve"> Interest</w:t>
              </w:r>
            </w:ins>
          </w:p>
        </w:tc>
        <w:tc>
          <w:tcPr>
            <w:tcW w:w="1800" w:type="dxa"/>
            <w:tcBorders>
              <w:top w:val="nil"/>
              <w:left w:val="nil"/>
              <w:bottom w:val="nil"/>
              <w:right w:val="nil"/>
            </w:tcBorders>
          </w:tcPr>
          <w:p w14:paraId="3605E6A3" w14:textId="77777777" w:rsidR="004367F6" w:rsidRDefault="004367F6" w:rsidP="00414AEC">
            <w:pPr>
              <w:rPr>
                <w:ins w:id="4245" w:author="Scott A. Hamlin" w:date="2016-09-23T15:04:00Z"/>
                <w:rFonts w:ascii="Arial Narrow" w:hAnsi="Arial Narrow" w:cs="Arial Narrow"/>
                <w:color w:val="000000"/>
                <w:sz w:val="20"/>
                <w:szCs w:val="20"/>
              </w:rPr>
            </w:pPr>
            <w:ins w:id="4246"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47" w:author="Scott A. Hamlin" w:date="2016-09-23T15:04:00Z">
              <w:r>
                <w:rPr>
                  <w:rFonts w:ascii="Arial" w:hAnsi="Arial"/>
                  <w:sz w:val="20"/>
                </w:rPr>
                <w:fldChar w:fldCharType="end"/>
              </w:r>
              <w:r>
                <w:rPr>
                  <w:rFonts w:ascii="Arial" w:hAnsi="Arial"/>
                  <w:sz w:val="20"/>
                </w:rPr>
                <w:t xml:space="preserve"> </w:t>
              </w:r>
              <w:r w:rsidRPr="005C0489">
                <w:rPr>
                  <w:rFonts w:ascii="Arial Narrow" w:hAnsi="Arial Narrow" w:cs="Arial Narrow"/>
                  <w:color w:val="000000"/>
                  <w:sz w:val="20"/>
                  <w:szCs w:val="20"/>
                </w:rPr>
                <w:t>General Partner</w:t>
              </w:r>
            </w:ins>
          </w:p>
        </w:tc>
        <w:tc>
          <w:tcPr>
            <w:tcW w:w="2304" w:type="dxa"/>
            <w:gridSpan w:val="3"/>
            <w:tcBorders>
              <w:top w:val="nil"/>
              <w:left w:val="nil"/>
              <w:bottom w:val="nil"/>
              <w:right w:val="nil"/>
            </w:tcBorders>
          </w:tcPr>
          <w:p w14:paraId="1B6DD701" w14:textId="77777777" w:rsidR="004367F6" w:rsidRDefault="004367F6" w:rsidP="00414AEC">
            <w:pPr>
              <w:rPr>
                <w:ins w:id="4248" w:author="Scott A. Hamlin" w:date="2016-09-23T15:04:00Z"/>
                <w:rFonts w:ascii="Arial Narrow" w:hAnsi="Arial Narrow" w:cs="Arial Narrow"/>
                <w:color w:val="000000"/>
                <w:sz w:val="20"/>
                <w:szCs w:val="20"/>
              </w:rPr>
            </w:pPr>
            <w:ins w:id="424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5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Limited Partner</w:t>
              </w:r>
            </w:ins>
          </w:p>
        </w:tc>
        <w:tc>
          <w:tcPr>
            <w:tcW w:w="2916" w:type="dxa"/>
            <w:tcBorders>
              <w:top w:val="nil"/>
              <w:left w:val="nil"/>
              <w:bottom w:val="nil"/>
              <w:right w:val="nil"/>
            </w:tcBorders>
          </w:tcPr>
          <w:p w14:paraId="5FDE0865" w14:textId="77777777" w:rsidR="004367F6" w:rsidRDefault="004367F6" w:rsidP="00414AEC">
            <w:pPr>
              <w:rPr>
                <w:ins w:id="4251" w:author="Scott A. Hamlin" w:date="2016-09-23T15:04:00Z"/>
                <w:rFonts w:ascii="Arial Narrow" w:hAnsi="Arial Narrow" w:cs="Arial Narrow"/>
                <w:color w:val="000000"/>
                <w:sz w:val="20"/>
                <w:szCs w:val="20"/>
              </w:rPr>
            </w:pPr>
            <w:ins w:id="425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5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Member</w:t>
              </w:r>
            </w:ins>
          </w:p>
        </w:tc>
      </w:tr>
      <w:tr w:rsidR="004367F6" w:rsidRPr="00D8383E" w14:paraId="6F09BAA0" w14:textId="77777777" w:rsidTr="00414AEC">
        <w:trPr>
          <w:ins w:id="4254" w:author="Scott A. Hamlin" w:date="2016-09-23T15:04:00Z"/>
        </w:trPr>
        <w:tc>
          <w:tcPr>
            <w:tcW w:w="2448" w:type="dxa"/>
            <w:tcBorders>
              <w:top w:val="nil"/>
              <w:left w:val="nil"/>
              <w:bottom w:val="nil"/>
              <w:right w:val="nil"/>
            </w:tcBorders>
          </w:tcPr>
          <w:p w14:paraId="460F7A25" w14:textId="77777777" w:rsidR="004367F6" w:rsidRPr="005C0489" w:rsidRDefault="004367F6" w:rsidP="00414AEC">
            <w:pPr>
              <w:rPr>
                <w:ins w:id="4255"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5ACDC0B8" w14:textId="77777777" w:rsidR="004367F6" w:rsidRDefault="004367F6" w:rsidP="00414AEC">
            <w:pPr>
              <w:rPr>
                <w:ins w:id="4256" w:author="Scott A. Hamlin" w:date="2016-09-23T15:04:00Z"/>
                <w:rFonts w:ascii="Arial" w:hAnsi="Arial"/>
                <w:sz w:val="20"/>
              </w:rPr>
            </w:pPr>
            <w:ins w:id="4257"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58"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Director</w:t>
              </w:r>
            </w:ins>
          </w:p>
        </w:tc>
        <w:tc>
          <w:tcPr>
            <w:tcW w:w="5220" w:type="dxa"/>
            <w:gridSpan w:val="4"/>
            <w:tcBorders>
              <w:top w:val="nil"/>
              <w:left w:val="nil"/>
              <w:bottom w:val="nil"/>
              <w:right w:val="nil"/>
            </w:tcBorders>
          </w:tcPr>
          <w:p w14:paraId="22674689" w14:textId="77777777" w:rsidR="004367F6" w:rsidRDefault="004367F6" w:rsidP="00414AEC">
            <w:pPr>
              <w:rPr>
                <w:ins w:id="4259" w:author="Scott A. Hamlin" w:date="2016-09-23T15:04:00Z"/>
                <w:rFonts w:ascii="Arial" w:hAnsi="Arial"/>
                <w:sz w:val="20"/>
              </w:rPr>
            </w:pPr>
            <w:ins w:id="4260"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61"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Other _____________________</w:t>
              </w:r>
            </w:ins>
          </w:p>
        </w:tc>
      </w:tr>
      <w:tr w:rsidR="004367F6" w:rsidRPr="00D8383E" w14:paraId="7DB2309C" w14:textId="77777777" w:rsidTr="00414AEC">
        <w:trPr>
          <w:ins w:id="4262" w:author="Scott A. Hamlin" w:date="2016-09-23T15:04:00Z"/>
        </w:trPr>
        <w:tc>
          <w:tcPr>
            <w:tcW w:w="6552" w:type="dxa"/>
            <w:gridSpan w:val="5"/>
            <w:tcBorders>
              <w:top w:val="nil"/>
              <w:left w:val="nil"/>
              <w:bottom w:val="nil"/>
              <w:right w:val="nil"/>
            </w:tcBorders>
          </w:tcPr>
          <w:p w14:paraId="6349898E" w14:textId="77777777" w:rsidR="004367F6" w:rsidRDefault="004367F6" w:rsidP="00414AEC">
            <w:pPr>
              <w:rPr>
                <w:ins w:id="4263" w:author="Scott A. Hamlin" w:date="2016-09-23T15:04:00Z"/>
                <w:rFonts w:ascii="Arial Narrow" w:hAnsi="Arial Narrow" w:cs="Arial Narrow"/>
                <w:color w:val="000000"/>
                <w:sz w:val="20"/>
                <w:szCs w:val="20"/>
              </w:rPr>
            </w:pPr>
          </w:p>
        </w:tc>
        <w:tc>
          <w:tcPr>
            <w:tcW w:w="2916" w:type="dxa"/>
            <w:tcBorders>
              <w:top w:val="nil"/>
              <w:left w:val="nil"/>
              <w:bottom w:val="nil"/>
              <w:right w:val="nil"/>
            </w:tcBorders>
          </w:tcPr>
          <w:p w14:paraId="172EE920" w14:textId="77777777" w:rsidR="004367F6" w:rsidRDefault="004367F6" w:rsidP="00414AEC">
            <w:pPr>
              <w:rPr>
                <w:ins w:id="4264" w:author="Scott A. Hamlin" w:date="2016-09-23T15:04:00Z"/>
                <w:rFonts w:ascii="Arial" w:hAnsi="Arial"/>
                <w:sz w:val="20"/>
              </w:rPr>
            </w:pPr>
          </w:p>
        </w:tc>
      </w:tr>
      <w:tr w:rsidR="004367F6" w:rsidRPr="00D8383E" w14:paraId="171571D8" w14:textId="77777777" w:rsidTr="00414AEC">
        <w:trPr>
          <w:ins w:id="4265" w:author="Scott A. Hamlin" w:date="2016-09-23T15:04:00Z"/>
        </w:trPr>
        <w:tc>
          <w:tcPr>
            <w:tcW w:w="6552" w:type="dxa"/>
            <w:gridSpan w:val="5"/>
            <w:tcBorders>
              <w:top w:val="nil"/>
              <w:left w:val="nil"/>
              <w:bottom w:val="nil"/>
              <w:right w:val="nil"/>
            </w:tcBorders>
          </w:tcPr>
          <w:p w14:paraId="37FFD585" w14:textId="77777777" w:rsidR="004367F6" w:rsidRPr="00D8383E" w:rsidRDefault="004367F6" w:rsidP="00414AEC">
            <w:pPr>
              <w:rPr>
                <w:ins w:id="4266" w:author="Scott A. Hamlin" w:date="2016-09-23T15:04:00Z"/>
                <w:rFonts w:ascii="Arial Narrow" w:hAnsi="Arial Narrow" w:cs="Arial Narrow"/>
                <w:color w:val="000000"/>
                <w:sz w:val="20"/>
                <w:szCs w:val="20"/>
              </w:rPr>
            </w:pPr>
            <w:ins w:id="4267" w:author="Scott A. Hamlin" w:date="2016-09-23T15:04:00Z">
              <w:r>
                <w:rPr>
                  <w:rFonts w:ascii="Arial Narrow" w:hAnsi="Arial Narrow" w:cs="Arial Narrow"/>
                  <w:color w:val="000000"/>
                  <w:sz w:val="20"/>
                  <w:szCs w:val="20"/>
                </w:rPr>
                <w:t xml:space="preserve">Is the Organization in good standing with the State of </w:t>
              </w:r>
              <w:smartTag w:uri="urn:schemas-microsoft-com:office:smarttags" w:element="State">
                <w:smartTag w:uri="urn:schemas-microsoft-com:office:smarttags" w:element="place">
                  <w:r>
                    <w:rPr>
                      <w:rFonts w:ascii="Arial Narrow" w:hAnsi="Arial Narrow" w:cs="Arial Narrow"/>
                      <w:color w:val="000000"/>
                      <w:sz w:val="20"/>
                      <w:szCs w:val="20"/>
                    </w:rPr>
                    <w:t>Michigan</w:t>
                  </w:r>
                </w:smartTag>
              </w:smartTag>
              <w:r>
                <w:rPr>
                  <w:rFonts w:ascii="Arial Narrow" w:hAnsi="Arial Narrow" w:cs="Arial Narrow"/>
                  <w:color w:val="000000"/>
                  <w:sz w:val="20"/>
                  <w:szCs w:val="20"/>
                </w:rPr>
                <w:t>?</w:t>
              </w:r>
            </w:ins>
          </w:p>
        </w:tc>
        <w:tc>
          <w:tcPr>
            <w:tcW w:w="2916" w:type="dxa"/>
            <w:tcBorders>
              <w:top w:val="nil"/>
              <w:left w:val="nil"/>
              <w:bottom w:val="nil"/>
              <w:right w:val="nil"/>
            </w:tcBorders>
          </w:tcPr>
          <w:p w14:paraId="6CAF2B1A" w14:textId="77777777" w:rsidR="004367F6" w:rsidRPr="00D8383E" w:rsidRDefault="004367F6" w:rsidP="00414AEC">
            <w:pPr>
              <w:rPr>
                <w:ins w:id="4268" w:author="Scott A. Hamlin" w:date="2016-09-23T15:04:00Z"/>
                <w:rFonts w:ascii="Arial Narrow" w:hAnsi="Arial Narrow" w:cs="Arial Narrow"/>
                <w:color w:val="000000"/>
                <w:sz w:val="20"/>
                <w:szCs w:val="20"/>
              </w:rPr>
            </w:pPr>
            <w:ins w:id="4269" w:author="Scott A. Hamlin" w:date="2016-09-23T15:04:00Z">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70" w:author="Scott A. Hamlin" w:date="2016-09-23T15:04:00Z">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271" w:author="Scott A. Hamlin" w:date="2016-09-23T15:04:00Z">
              <w:r>
                <w:rPr>
                  <w:rFonts w:ascii="Arial" w:hAnsi="Arial"/>
                  <w:sz w:val="20"/>
                </w:rPr>
                <w:fldChar w:fldCharType="end"/>
              </w:r>
              <w:r>
                <w:rPr>
                  <w:rFonts w:ascii="Arial" w:hAnsi="Arial"/>
                  <w:sz w:val="20"/>
                </w:rPr>
                <w:t xml:space="preserve">  No</w:t>
              </w:r>
            </w:ins>
          </w:p>
        </w:tc>
      </w:tr>
    </w:tbl>
    <w:p w14:paraId="2CBD2670" w14:textId="77777777" w:rsidR="004367F6" w:rsidRDefault="004367F6" w:rsidP="004367F6">
      <w:pPr>
        <w:autoSpaceDE w:val="0"/>
        <w:autoSpaceDN w:val="0"/>
        <w:adjustRightInd w:val="0"/>
        <w:rPr>
          <w:ins w:id="4272" w:author="Scott A. Hamlin" w:date="2016-09-23T15:04:00Z"/>
          <w:rFonts w:ascii="Arial Narrow" w:hAnsi="Arial Narrow" w:cs="Arial Narrow"/>
          <w:color w:val="000000"/>
        </w:rPr>
      </w:pPr>
    </w:p>
    <w:p w14:paraId="6F786EA7" w14:textId="77777777" w:rsidR="004367F6" w:rsidRDefault="004367F6" w:rsidP="004367F6">
      <w:pPr>
        <w:autoSpaceDE w:val="0"/>
        <w:autoSpaceDN w:val="0"/>
        <w:adjustRightInd w:val="0"/>
        <w:rPr>
          <w:ins w:id="4273" w:author="Scott A. Hamlin" w:date="2016-09-23T15:04:00Z"/>
          <w:rFonts w:ascii="Arial Narrow" w:hAnsi="Arial Narrow" w:cs="Arial Narrow"/>
          <w:color w:val="000000"/>
        </w:rPr>
      </w:pPr>
    </w:p>
    <w:p w14:paraId="7A39DFF2" w14:textId="77777777" w:rsidR="004367F6" w:rsidRPr="00187E38" w:rsidRDefault="004367F6" w:rsidP="004367F6">
      <w:pPr>
        <w:autoSpaceDE w:val="0"/>
        <w:autoSpaceDN w:val="0"/>
        <w:adjustRightInd w:val="0"/>
        <w:rPr>
          <w:ins w:id="4274" w:author="Scott A. Hamlin" w:date="2016-09-23T15:04:00Z"/>
          <w:rFonts w:ascii="Arial Narrow" w:hAnsi="Arial Narrow" w:cs="Arial Narrow"/>
          <w:b/>
          <w:color w:val="000000"/>
        </w:rPr>
      </w:pPr>
      <w:ins w:id="4275" w:author="Scott A. Hamlin" w:date="2016-09-23T15:04:00Z">
        <w:r>
          <w:rPr>
            <w:rFonts w:ascii="Arial Narrow" w:hAnsi="Arial Narrow" w:cs="Arial Narrow"/>
            <w:b/>
            <w:color w:val="000000"/>
          </w:rPr>
          <w:t>Member 3 / Partner 3</w:t>
        </w:r>
      </w:ins>
    </w:p>
    <w:tbl>
      <w:tblPr>
        <w:tblStyle w:val="TableGrid"/>
        <w:tblW w:w="0" w:type="auto"/>
        <w:tblLook w:val="01E0" w:firstRow="1" w:lastRow="1" w:firstColumn="1" w:lastColumn="1" w:noHBand="0" w:noVBand="0"/>
      </w:tblPr>
      <w:tblGrid>
        <w:gridCol w:w="2448"/>
        <w:gridCol w:w="1800"/>
        <w:gridCol w:w="221"/>
        <w:gridCol w:w="1219"/>
        <w:gridCol w:w="864"/>
        <w:gridCol w:w="2916"/>
      </w:tblGrid>
      <w:tr w:rsidR="004367F6" w:rsidRPr="00D8383E" w14:paraId="5BE2BF73" w14:textId="77777777" w:rsidTr="00414AEC">
        <w:trPr>
          <w:ins w:id="4276" w:author="Scott A. Hamlin" w:date="2016-09-23T15:04:00Z"/>
        </w:trPr>
        <w:tc>
          <w:tcPr>
            <w:tcW w:w="2448" w:type="dxa"/>
            <w:tcBorders>
              <w:top w:val="nil"/>
              <w:left w:val="nil"/>
              <w:bottom w:val="nil"/>
              <w:right w:val="nil"/>
            </w:tcBorders>
          </w:tcPr>
          <w:p w14:paraId="19513AAE" w14:textId="77777777" w:rsidR="004367F6" w:rsidRPr="00D8383E" w:rsidRDefault="004367F6" w:rsidP="00414AEC">
            <w:pPr>
              <w:rPr>
                <w:ins w:id="4277" w:author="Scott A. Hamlin" w:date="2016-09-23T15:04:00Z"/>
                <w:rFonts w:ascii="Arial Narrow" w:hAnsi="Arial Narrow" w:cs="Arial Narrow"/>
                <w:color w:val="000000"/>
                <w:sz w:val="20"/>
                <w:szCs w:val="20"/>
              </w:rPr>
            </w:pPr>
            <w:ins w:id="4278" w:author="Scott A. Hamlin" w:date="2016-09-23T15:04:00Z">
              <w:r>
                <w:rPr>
                  <w:rFonts w:ascii="Arial Narrow" w:hAnsi="Arial Narrow" w:cs="Arial Narrow"/>
                  <w:color w:val="000000"/>
                  <w:sz w:val="20"/>
                  <w:szCs w:val="20"/>
                </w:rPr>
                <w:t>Organization Legal Name:</w:t>
              </w:r>
            </w:ins>
          </w:p>
        </w:tc>
        <w:tc>
          <w:tcPr>
            <w:tcW w:w="7020" w:type="dxa"/>
            <w:gridSpan w:val="5"/>
            <w:tcBorders>
              <w:top w:val="nil"/>
              <w:left w:val="nil"/>
              <w:right w:val="nil"/>
            </w:tcBorders>
          </w:tcPr>
          <w:p w14:paraId="5C44F11D" w14:textId="77777777" w:rsidR="004367F6" w:rsidRPr="00D8383E" w:rsidRDefault="004367F6" w:rsidP="00414AEC">
            <w:pPr>
              <w:rPr>
                <w:ins w:id="4279" w:author="Scott A. Hamlin" w:date="2016-09-23T15:04:00Z"/>
                <w:rFonts w:ascii="Arial Narrow" w:hAnsi="Arial Narrow" w:cs="Arial Narrow"/>
                <w:color w:val="000000"/>
                <w:sz w:val="20"/>
                <w:szCs w:val="20"/>
              </w:rPr>
            </w:pPr>
            <w:ins w:id="4280" w:author="Scott A. Hamlin" w:date="2016-09-23T15:04:00Z">
              <w:r>
                <w:rPr>
                  <w:rFonts w:ascii="Arial Narrow" w:hAnsi="Arial Narrow" w:cs="Arial Narrow"/>
                  <w:color w:val="000000"/>
                  <w:sz w:val="20"/>
                  <w:szCs w:val="20"/>
                </w:rPr>
                <w:fldChar w:fldCharType="begin">
                  <w:ffData>
                    <w:name w:val="Text83"/>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068A48AF" w14:textId="77777777" w:rsidTr="00414AEC">
        <w:trPr>
          <w:ins w:id="4281" w:author="Scott A. Hamlin" w:date="2016-09-23T15:04:00Z"/>
        </w:trPr>
        <w:tc>
          <w:tcPr>
            <w:tcW w:w="2448" w:type="dxa"/>
            <w:tcBorders>
              <w:top w:val="nil"/>
              <w:left w:val="nil"/>
              <w:bottom w:val="nil"/>
              <w:right w:val="nil"/>
            </w:tcBorders>
          </w:tcPr>
          <w:p w14:paraId="24D7776B" w14:textId="77777777" w:rsidR="004367F6" w:rsidRPr="00D8383E" w:rsidRDefault="004367F6" w:rsidP="00414AEC">
            <w:pPr>
              <w:rPr>
                <w:ins w:id="4282" w:author="Scott A. Hamlin" w:date="2016-09-23T15:04:00Z"/>
                <w:rFonts w:ascii="Arial Narrow" w:hAnsi="Arial Narrow" w:cs="Arial Narrow"/>
                <w:color w:val="000000"/>
                <w:sz w:val="20"/>
                <w:szCs w:val="20"/>
              </w:rPr>
            </w:pPr>
            <w:ins w:id="4283" w:author="Scott A. Hamlin" w:date="2016-09-23T15:04:00Z">
              <w:r>
                <w:rPr>
                  <w:rFonts w:ascii="Arial Narrow" w:hAnsi="Arial Narrow" w:cs="Arial Narrow"/>
                  <w:color w:val="000000"/>
                  <w:sz w:val="20"/>
                  <w:szCs w:val="20"/>
                </w:rPr>
                <w:t>Organization Contact Person:</w:t>
              </w:r>
            </w:ins>
          </w:p>
        </w:tc>
        <w:tc>
          <w:tcPr>
            <w:tcW w:w="7020" w:type="dxa"/>
            <w:gridSpan w:val="5"/>
            <w:tcBorders>
              <w:left w:val="nil"/>
              <w:right w:val="nil"/>
            </w:tcBorders>
          </w:tcPr>
          <w:p w14:paraId="790D1923" w14:textId="77777777" w:rsidR="004367F6" w:rsidRPr="00D8383E" w:rsidRDefault="004367F6" w:rsidP="00414AEC">
            <w:pPr>
              <w:rPr>
                <w:ins w:id="4284" w:author="Scott A. Hamlin" w:date="2016-09-23T15:04:00Z"/>
                <w:rFonts w:ascii="Arial Narrow" w:hAnsi="Arial Narrow" w:cs="Arial Narrow"/>
                <w:color w:val="000000"/>
                <w:sz w:val="20"/>
                <w:szCs w:val="20"/>
              </w:rPr>
            </w:pPr>
            <w:ins w:id="4285" w:author="Scott A. Hamlin" w:date="2016-09-23T15:04:00Z">
              <w:r>
                <w:rPr>
                  <w:rFonts w:ascii="Arial Narrow" w:hAnsi="Arial Narrow" w:cs="Arial Narrow"/>
                  <w:color w:val="000000"/>
                  <w:sz w:val="20"/>
                  <w:szCs w:val="20"/>
                </w:rPr>
                <w:fldChar w:fldCharType="begin">
                  <w:ffData>
                    <w:name w:val="Text84"/>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36B0E2AB" w14:textId="77777777" w:rsidTr="00414AEC">
        <w:trPr>
          <w:ins w:id="4286" w:author="Scott A. Hamlin" w:date="2016-09-23T15:04:00Z"/>
        </w:trPr>
        <w:tc>
          <w:tcPr>
            <w:tcW w:w="2448" w:type="dxa"/>
            <w:tcBorders>
              <w:top w:val="nil"/>
              <w:left w:val="nil"/>
              <w:bottom w:val="nil"/>
              <w:right w:val="nil"/>
            </w:tcBorders>
          </w:tcPr>
          <w:p w14:paraId="02130385" w14:textId="77777777" w:rsidR="004367F6" w:rsidRPr="00D8383E" w:rsidRDefault="004367F6" w:rsidP="00414AEC">
            <w:pPr>
              <w:rPr>
                <w:ins w:id="4287" w:author="Scott A. Hamlin" w:date="2016-09-23T15:04:00Z"/>
                <w:rFonts w:ascii="Arial Narrow" w:hAnsi="Arial Narrow" w:cs="Arial Narrow"/>
                <w:color w:val="000000"/>
                <w:sz w:val="20"/>
                <w:szCs w:val="20"/>
              </w:rPr>
            </w:pPr>
            <w:ins w:id="4288" w:author="Scott A. Hamlin" w:date="2016-09-23T15:04:00Z">
              <w:r>
                <w:rPr>
                  <w:rFonts w:ascii="Arial Narrow" w:hAnsi="Arial Narrow" w:cs="Arial Narrow"/>
                  <w:color w:val="000000"/>
                  <w:sz w:val="20"/>
                  <w:szCs w:val="20"/>
                </w:rPr>
                <w:t>Organization Mailing Address:</w:t>
              </w:r>
            </w:ins>
          </w:p>
        </w:tc>
        <w:tc>
          <w:tcPr>
            <w:tcW w:w="7020" w:type="dxa"/>
            <w:gridSpan w:val="5"/>
            <w:tcBorders>
              <w:left w:val="nil"/>
              <w:right w:val="nil"/>
            </w:tcBorders>
          </w:tcPr>
          <w:p w14:paraId="2E7AC3A8" w14:textId="77777777" w:rsidR="004367F6" w:rsidRPr="00D8383E" w:rsidRDefault="004367F6" w:rsidP="00414AEC">
            <w:pPr>
              <w:rPr>
                <w:ins w:id="4289" w:author="Scott A. Hamlin" w:date="2016-09-23T15:04:00Z"/>
                <w:rFonts w:ascii="Arial Narrow" w:hAnsi="Arial Narrow" w:cs="Arial Narrow"/>
                <w:color w:val="000000"/>
                <w:sz w:val="20"/>
                <w:szCs w:val="20"/>
              </w:rPr>
            </w:pPr>
            <w:ins w:id="4290" w:author="Scott A. Hamlin" w:date="2016-09-23T15:04:00Z">
              <w:r>
                <w:rPr>
                  <w:rFonts w:ascii="Arial Narrow" w:hAnsi="Arial Narrow" w:cs="Arial Narrow"/>
                  <w:color w:val="000000"/>
                  <w:sz w:val="20"/>
                  <w:szCs w:val="20"/>
                </w:rPr>
                <w:fldChar w:fldCharType="begin">
                  <w:ffData>
                    <w:name w:val="Text85"/>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7949D25D" w14:textId="77777777" w:rsidTr="00414AEC">
        <w:trPr>
          <w:ins w:id="4291" w:author="Scott A. Hamlin" w:date="2016-09-23T15:04:00Z"/>
        </w:trPr>
        <w:tc>
          <w:tcPr>
            <w:tcW w:w="2448" w:type="dxa"/>
            <w:tcBorders>
              <w:top w:val="nil"/>
              <w:left w:val="nil"/>
              <w:bottom w:val="nil"/>
              <w:right w:val="nil"/>
            </w:tcBorders>
          </w:tcPr>
          <w:p w14:paraId="3AF49469" w14:textId="77777777" w:rsidR="004367F6" w:rsidRPr="00D8383E" w:rsidRDefault="004367F6" w:rsidP="00414AEC">
            <w:pPr>
              <w:rPr>
                <w:ins w:id="4292" w:author="Scott A. Hamlin" w:date="2016-09-23T15:04:00Z"/>
                <w:rFonts w:ascii="Arial Narrow" w:hAnsi="Arial Narrow" w:cs="Arial Narrow"/>
                <w:color w:val="000000"/>
                <w:sz w:val="20"/>
                <w:szCs w:val="20"/>
              </w:rPr>
            </w:pPr>
            <w:ins w:id="4293" w:author="Scott A. Hamlin" w:date="2016-09-23T15:04:00Z">
              <w:r>
                <w:rPr>
                  <w:rFonts w:ascii="Arial Narrow" w:hAnsi="Arial Narrow" w:cs="Arial Narrow"/>
                  <w:color w:val="000000"/>
                  <w:sz w:val="20"/>
                  <w:szCs w:val="20"/>
                </w:rPr>
                <w:t>City, State, Zip:</w:t>
              </w:r>
            </w:ins>
          </w:p>
        </w:tc>
        <w:tc>
          <w:tcPr>
            <w:tcW w:w="7020" w:type="dxa"/>
            <w:gridSpan w:val="5"/>
            <w:tcBorders>
              <w:left w:val="nil"/>
              <w:right w:val="nil"/>
            </w:tcBorders>
          </w:tcPr>
          <w:p w14:paraId="53EE5543" w14:textId="77777777" w:rsidR="004367F6" w:rsidRPr="00D8383E" w:rsidRDefault="004367F6" w:rsidP="00414AEC">
            <w:pPr>
              <w:rPr>
                <w:ins w:id="4294" w:author="Scott A. Hamlin" w:date="2016-09-23T15:04:00Z"/>
                <w:rFonts w:ascii="Arial Narrow" w:hAnsi="Arial Narrow" w:cs="Arial Narrow"/>
                <w:color w:val="000000"/>
                <w:sz w:val="20"/>
                <w:szCs w:val="20"/>
              </w:rPr>
            </w:pPr>
            <w:ins w:id="4295" w:author="Scott A. Hamlin" w:date="2016-09-23T15:04:00Z">
              <w:r>
                <w:rPr>
                  <w:rFonts w:ascii="Arial Narrow" w:hAnsi="Arial Narrow" w:cs="Arial Narrow"/>
                  <w:color w:val="000000"/>
                  <w:sz w:val="20"/>
                  <w:szCs w:val="20"/>
                </w:rPr>
                <w:fldChar w:fldCharType="begin">
                  <w:ffData>
                    <w:name w:val="Text86"/>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539FE887" w14:textId="77777777" w:rsidTr="00414AEC">
        <w:trPr>
          <w:ins w:id="4296" w:author="Scott A. Hamlin" w:date="2016-09-23T15:04:00Z"/>
        </w:trPr>
        <w:tc>
          <w:tcPr>
            <w:tcW w:w="2448" w:type="dxa"/>
            <w:tcBorders>
              <w:top w:val="nil"/>
              <w:left w:val="nil"/>
              <w:bottom w:val="nil"/>
              <w:right w:val="nil"/>
            </w:tcBorders>
          </w:tcPr>
          <w:p w14:paraId="201830A0" w14:textId="77777777" w:rsidR="004367F6" w:rsidRPr="00D8383E" w:rsidRDefault="004367F6" w:rsidP="00414AEC">
            <w:pPr>
              <w:rPr>
                <w:ins w:id="4297" w:author="Scott A. Hamlin" w:date="2016-09-23T15:04:00Z"/>
                <w:rFonts w:ascii="Arial Narrow" w:hAnsi="Arial Narrow" w:cs="Arial Narrow"/>
                <w:color w:val="000000"/>
                <w:sz w:val="20"/>
                <w:szCs w:val="20"/>
              </w:rPr>
            </w:pPr>
            <w:ins w:id="4298" w:author="Scott A. Hamlin" w:date="2016-09-23T15:04:00Z">
              <w:r>
                <w:rPr>
                  <w:rFonts w:ascii="Arial Narrow" w:hAnsi="Arial Narrow" w:cs="Arial Narrow"/>
                  <w:color w:val="000000"/>
                  <w:sz w:val="20"/>
                  <w:szCs w:val="20"/>
                </w:rPr>
                <w:t>Phone:</w:t>
              </w:r>
            </w:ins>
          </w:p>
        </w:tc>
        <w:tc>
          <w:tcPr>
            <w:tcW w:w="2021" w:type="dxa"/>
            <w:gridSpan w:val="2"/>
            <w:tcBorders>
              <w:left w:val="nil"/>
              <w:bottom w:val="single" w:sz="4" w:space="0" w:color="auto"/>
              <w:right w:val="nil"/>
            </w:tcBorders>
          </w:tcPr>
          <w:p w14:paraId="5B0E20E5" w14:textId="77777777" w:rsidR="004367F6" w:rsidRPr="00D8383E" w:rsidRDefault="004367F6" w:rsidP="00414AEC">
            <w:pPr>
              <w:rPr>
                <w:ins w:id="4299" w:author="Scott A. Hamlin" w:date="2016-09-23T15:04:00Z"/>
                <w:rFonts w:ascii="Arial Narrow" w:hAnsi="Arial Narrow" w:cs="Arial Narrow"/>
                <w:color w:val="000000"/>
                <w:sz w:val="20"/>
                <w:szCs w:val="20"/>
              </w:rPr>
            </w:pPr>
            <w:ins w:id="4300" w:author="Scott A. Hamlin" w:date="2016-09-23T15:04:00Z">
              <w:r>
                <w:rPr>
                  <w:rFonts w:ascii="Arial Narrow" w:hAnsi="Arial Narrow" w:cs="Arial Narrow"/>
                  <w:color w:val="000000"/>
                  <w:sz w:val="20"/>
                  <w:szCs w:val="20"/>
                </w:rPr>
                <w:fldChar w:fldCharType="begin">
                  <w:ffData>
                    <w:name w:val="Text87"/>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c>
          <w:tcPr>
            <w:tcW w:w="1219" w:type="dxa"/>
            <w:tcBorders>
              <w:top w:val="nil"/>
              <w:left w:val="nil"/>
              <w:bottom w:val="nil"/>
              <w:right w:val="nil"/>
            </w:tcBorders>
          </w:tcPr>
          <w:p w14:paraId="4810E8ED" w14:textId="77777777" w:rsidR="004367F6" w:rsidRPr="00D8383E" w:rsidRDefault="004367F6" w:rsidP="00414AEC">
            <w:pPr>
              <w:rPr>
                <w:ins w:id="4301" w:author="Scott A. Hamlin" w:date="2016-09-23T15:04:00Z"/>
                <w:rFonts w:ascii="Arial Narrow" w:hAnsi="Arial Narrow" w:cs="Arial Narrow"/>
                <w:color w:val="000000"/>
                <w:sz w:val="20"/>
                <w:szCs w:val="20"/>
              </w:rPr>
            </w:pPr>
            <w:ins w:id="4302" w:author="Scott A. Hamlin" w:date="2016-09-23T15:04:00Z">
              <w:r>
                <w:rPr>
                  <w:rFonts w:ascii="Arial Narrow" w:hAnsi="Arial Narrow" w:cs="Arial Narrow"/>
                  <w:color w:val="000000"/>
                  <w:sz w:val="20"/>
                  <w:szCs w:val="20"/>
                </w:rPr>
                <w:t>Fax:</w:t>
              </w:r>
            </w:ins>
          </w:p>
        </w:tc>
        <w:tc>
          <w:tcPr>
            <w:tcW w:w="3780" w:type="dxa"/>
            <w:gridSpan w:val="2"/>
            <w:tcBorders>
              <w:left w:val="nil"/>
              <w:bottom w:val="single" w:sz="4" w:space="0" w:color="auto"/>
              <w:right w:val="nil"/>
            </w:tcBorders>
          </w:tcPr>
          <w:p w14:paraId="4BC4AFFA" w14:textId="77777777" w:rsidR="004367F6" w:rsidRPr="00D8383E" w:rsidRDefault="004367F6" w:rsidP="00414AEC">
            <w:pPr>
              <w:rPr>
                <w:ins w:id="4303" w:author="Scott A. Hamlin" w:date="2016-09-23T15:04:00Z"/>
                <w:rFonts w:ascii="Arial Narrow" w:hAnsi="Arial Narrow" w:cs="Arial Narrow"/>
                <w:color w:val="000000"/>
                <w:sz w:val="20"/>
                <w:szCs w:val="20"/>
              </w:rPr>
            </w:pPr>
            <w:ins w:id="4304" w:author="Scott A. Hamlin" w:date="2016-09-23T15:04:00Z">
              <w:r>
                <w:rPr>
                  <w:rFonts w:ascii="Arial Narrow" w:hAnsi="Arial Narrow" w:cs="Arial Narrow"/>
                  <w:color w:val="000000"/>
                  <w:sz w:val="20"/>
                  <w:szCs w:val="20"/>
                </w:rPr>
                <w:fldChar w:fldCharType="begin">
                  <w:ffData>
                    <w:name w:val="Text89"/>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3B66D162" w14:textId="77777777" w:rsidTr="00414AEC">
        <w:trPr>
          <w:ins w:id="4305" w:author="Scott A. Hamlin" w:date="2016-09-23T15:04:00Z"/>
        </w:trPr>
        <w:tc>
          <w:tcPr>
            <w:tcW w:w="2448" w:type="dxa"/>
            <w:tcBorders>
              <w:top w:val="nil"/>
              <w:left w:val="nil"/>
              <w:bottom w:val="nil"/>
              <w:right w:val="nil"/>
            </w:tcBorders>
          </w:tcPr>
          <w:p w14:paraId="38A873A9" w14:textId="77777777" w:rsidR="004367F6" w:rsidRPr="00D8383E" w:rsidRDefault="004367F6" w:rsidP="00414AEC">
            <w:pPr>
              <w:rPr>
                <w:ins w:id="4306" w:author="Scott A. Hamlin" w:date="2016-09-23T15:04:00Z"/>
                <w:rFonts w:ascii="Arial Narrow" w:hAnsi="Arial Narrow" w:cs="Arial Narrow"/>
                <w:color w:val="000000"/>
                <w:sz w:val="20"/>
                <w:szCs w:val="20"/>
              </w:rPr>
            </w:pPr>
            <w:ins w:id="4307" w:author="Scott A. Hamlin" w:date="2016-09-23T15:04:00Z">
              <w:r>
                <w:rPr>
                  <w:rFonts w:ascii="Arial Narrow" w:hAnsi="Arial Narrow" w:cs="Arial Narrow"/>
                  <w:color w:val="000000"/>
                  <w:sz w:val="20"/>
                  <w:szCs w:val="20"/>
                </w:rPr>
                <w:t>Email:</w:t>
              </w:r>
            </w:ins>
          </w:p>
        </w:tc>
        <w:tc>
          <w:tcPr>
            <w:tcW w:w="2021" w:type="dxa"/>
            <w:gridSpan w:val="2"/>
            <w:tcBorders>
              <w:left w:val="nil"/>
              <w:bottom w:val="single" w:sz="4" w:space="0" w:color="auto"/>
              <w:right w:val="nil"/>
            </w:tcBorders>
          </w:tcPr>
          <w:p w14:paraId="3169F476" w14:textId="77777777" w:rsidR="004367F6" w:rsidRPr="00D8383E" w:rsidRDefault="004367F6" w:rsidP="00414AEC">
            <w:pPr>
              <w:rPr>
                <w:ins w:id="4308" w:author="Scott A. Hamlin" w:date="2016-09-23T15:04:00Z"/>
                <w:rFonts w:ascii="Arial Narrow" w:hAnsi="Arial Narrow" w:cs="Arial Narrow"/>
                <w:color w:val="000000"/>
                <w:sz w:val="20"/>
                <w:szCs w:val="20"/>
              </w:rPr>
            </w:pPr>
            <w:ins w:id="4309" w:author="Scott A. Hamlin" w:date="2016-09-23T15:04:00Z">
              <w:r>
                <w:rPr>
                  <w:rFonts w:ascii="Arial Narrow" w:hAnsi="Arial Narrow" w:cs="Arial Narrow"/>
                  <w:color w:val="000000"/>
                  <w:sz w:val="20"/>
                  <w:szCs w:val="20"/>
                </w:rPr>
                <w:fldChar w:fldCharType="begin">
                  <w:ffData>
                    <w:name w:val="Text88"/>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c>
          <w:tcPr>
            <w:tcW w:w="1219" w:type="dxa"/>
            <w:tcBorders>
              <w:top w:val="nil"/>
              <w:left w:val="nil"/>
              <w:bottom w:val="nil"/>
              <w:right w:val="nil"/>
            </w:tcBorders>
          </w:tcPr>
          <w:p w14:paraId="48D41315" w14:textId="77777777" w:rsidR="004367F6" w:rsidRPr="00D8383E" w:rsidRDefault="004367F6" w:rsidP="00414AEC">
            <w:pPr>
              <w:rPr>
                <w:ins w:id="4310" w:author="Scott A. Hamlin" w:date="2016-09-23T15:04:00Z"/>
                <w:rFonts w:ascii="Arial Narrow" w:hAnsi="Arial Narrow" w:cs="Arial Narrow"/>
                <w:color w:val="000000"/>
                <w:sz w:val="20"/>
                <w:szCs w:val="20"/>
              </w:rPr>
            </w:pPr>
            <w:ins w:id="4311" w:author="Scott A. Hamlin" w:date="2016-09-23T15:04:00Z">
              <w:r>
                <w:rPr>
                  <w:rFonts w:ascii="Arial Narrow" w:hAnsi="Arial Narrow" w:cs="Arial Narrow"/>
                  <w:color w:val="000000"/>
                  <w:sz w:val="20"/>
                  <w:szCs w:val="20"/>
                </w:rPr>
                <w:t>% Ownership</w:t>
              </w:r>
            </w:ins>
          </w:p>
        </w:tc>
        <w:tc>
          <w:tcPr>
            <w:tcW w:w="3780" w:type="dxa"/>
            <w:gridSpan w:val="2"/>
            <w:tcBorders>
              <w:left w:val="nil"/>
              <w:bottom w:val="single" w:sz="4" w:space="0" w:color="auto"/>
              <w:right w:val="nil"/>
            </w:tcBorders>
          </w:tcPr>
          <w:p w14:paraId="0AECD9A9" w14:textId="77777777" w:rsidR="004367F6" w:rsidRPr="00D8383E" w:rsidRDefault="004367F6" w:rsidP="00414AEC">
            <w:pPr>
              <w:rPr>
                <w:ins w:id="4312" w:author="Scott A. Hamlin" w:date="2016-09-23T15:04:00Z"/>
                <w:rFonts w:ascii="Arial Narrow" w:hAnsi="Arial Narrow" w:cs="Arial Narrow"/>
                <w:color w:val="000000"/>
                <w:sz w:val="20"/>
                <w:szCs w:val="20"/>
              </w:rPr>
            </w:pPr>
            <w:ins w:id="4313" w:author="Scott A. Hamlin" w:date="2016-09-23T15:04:00Z">
              <w:r>
                <w:rPr>
                  <w:rFonts w:ascii="Arial Narrow" w:hAnsi="Arial Narrow" w:cs="Arial Narrow"/>
                  <w:color w:val="000000"/>
                  <w:sz w:val="20"/>
                  <w:szCs w:val="20"/>
                </w:rPr>
                <w:fldChar w:fldCharType="begin">
                  <w:ffData>
                    <w:name w:val="Text90"/>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noProof/>
                  <w:color w:val="000000"/>
                  <w:sz w:val="20"/>
                  <w:szCs w:val="20"/>
                </w:rPr>
                <w:t> </w:t>
              </w:r>
              <w:r>
                <w:rPr>
                  <w:rFonts w:ascii="Arial Narrow" w:hAnsi="Arial Narrow" w:cs="Arial Narrow"/>
                  <w:color w:val="000000"/>
                  <w:sz w:val="20"/>
                  <w:szCs w:val="20"/>
                </w:rPr>
                <w:fldChar w:fldCharType="end"/>
              </w:r>
            </w:ins>
          </w:p>
        </w:tc>
      </w:tr>
      <w:tr w:rsidR="004367F6" w:rsidRPr="00D8383E" w14:paraId="4BF93072" w14:textId="77777777" w:rsidTr="00414AEC">
        <w:trPr>
          <w:ins w:id="4314" w:author="Scott A. Hamlin" w:date="2016-09-23T15:04:00Z"/>
        </w:trPr>
        <w:tc>
          <w:tcPr>
            <w:tcW w:w="2448" w:type="dxa"/>
            <w:tcBorders>
              <w:top w:val="nil"/>
              <w:left w:val="nil"/>
              <w:bottom w:val="nil"/>
              <w:right w:val="nil"/>
            </w:tcBorders>
          </w:tcPr>
          <w:p w14:paraId="727B5DC9" w14:textId="77777777" w:rsidR="004367F6" w:rsidRPr="00D8383E" w:rsidRDefault="004367F6" w:rsidP="00414AEC">
            <w:pPr>
              <w:rPr>
                <w:ins w:id="4315" w:author="Scott A. Hamlin" w:date="2016-09-23T15:04:00Z"/>
                <w:rFonts w:ascii="Arial Narrow" w:hAnsi="Arial Narrow" w:cs="Arial Narrow"/>
                <w:color w:val="000000"/>
                <w:sz w:val="20"/>
                <w:szCs w:val="20"/>
              </w:rPr>
            </w:pPr>
            <w:ins w:id="4316" w:author="Scott A. Hamlin" w:date="2016-09-23T15:04:00Z">
              <w:r>
                <w:rPr>
                  <w:rFonts w:ascii="Arial Narrow" w:hAnsi="Arial Narrow" w:cs="Arial Narrow"/>
                  <w:color w:val="000000"/>
                  <w:sz w:val="20"/>
                  <w:szCs w:val="20"/>
                </w:rPr>
                <w:t>Type of Entity</w:t>
              </w:r>
            </w:ins>
          </w:p>
        </w:tc>
        <w:tc>
          <w:tcPr>
            <w:tcW w:w="1800" w:type="dxa"/>
            <w:tcBorders>
              <w:top w:val="nil"/>
              <w:left w:val="nil"/>
              <w:bottom w:val="nil"/>
              <w:right w:val="nil"/>
            </w:tcBorders>
          </w:tcPr>
          <w:p w14:paraId="01C9E946" w14:textId="77777777" w:rsidR="004367F6" w:rsidRPr="00D8383E" w:rsidRDefault="004367F6" w:rsidP="00414AEC">
            <w:pPr>
              <w:rPr>
                <w:ins w:id="4317" w:author="Scott A. Hamlin" w:date="2016-09-23T15:04:00Z"/>
                <w:rFonts w:ascii="Arial Narrow" w:hAnsi="Arial Narrow" w:cs="Arial Narrow"/>
                <w:color w:val="000000"/>
                <w:sz w:val="20"/>
                <w:szCs w:val="20"/>
              </w:rPr>
            </w:pPr>
            <w:ins w:id="4318"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19"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For-Profit Corp.</w:t>
              </w:r>
            </w:ins>
          </w:p>
        </w:tc>
        <w:tc>
          <w:tcPr>
            <w:tcW w:w="2304" w:type="dxa"/>
            <w:gridSpan w:val="3"/>
            <w:tcBorders>
              <w:top w:val="nil"/>
              <w:left w:val="nil"/>
              <w:bottom w:val="nil"/>
              <w:right w:val="nil"/>
            </w:tcBorders>
          </w:tcPr>
          <w:p w14:paraId="3A06E2A5" w14:textId="77777777" w:rsidR="004367F6" w:rsidRPr="00D8383E" w:rsidRDefault="004367F6" w:rsidP="00414AEC">
            <w:pPr>
              <w:rPr>
                <w:ins w:id="4320" w:author="Scott A. Hamlin" w:date="2016-09-23T15:04:00Z"/>
                <w:rFonts w:ascii="Arial Narrow" w:hAnsi="Arial Narrow" w:cs="Arial Narrow"/>
                <w:color w:val="000000"/>
                <w:sz w:val="20"/>
                <w:szCs w:val="20"/>
              </w:rPr>
            </w:pPr>
            <w:ins w:id="4321"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22"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Nonprofit</w:t>
              </w:r>
              <w:r>
                <w:rPr>
                  <w:rFonts w:ascii="Arial Narrow" w:hAnsi="Arial Narrow" w:cs="Arial Narrow"/>
                  <w:color w:val="000000"/>
                  <w:sz w:val="20"/>
                  <w:szCs w:val="20"/>
                </w:rPr>
                <w:t xml:space="preserve"> Corp.</w:t>
              </w:r>
            </w:ins>
          </w:p>
        </w:tc>
        <w:tc>
          <w:tcPr>
            <w:tcW w:w="2916" w:type="dxa"/>
            <w:tcBorders>
              <w:top w:val="nil"/>
              <w:left w:val="nil"/>
              <w:bottom w:val="nil"/>
              <w:right w:val="nil"/>
            </w:tcBorders>
          </w:tcPr>
          <w:p w14:paraId="3531A0F9" w14:textId="77777777" w:rsidR="004367F6" w:rsidRPr="00D8383E" w:rsidRDefault="004367F6" w:rsidP="00414AEC">
            <w:pPr>
              <w:rPr>
                <w:ins w:id="4323" w:author="Scott A. Hamlin" w:date="2016-09-23T15:04:00Z"/>
                <w:rFonts w:ascii="Arial Narrow" w:hAnsi="Arial Narrow" w:cs="Arial Narrow"/>
                <w:color w:val="000000"/>
                <w:sz w:val="20"/>
                <w:szCs w:val="20"/>
              </w:rPr>
            </w:pPr>
            <w:ins w:id="4324"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25" w:author="Scott A. Hamlin" w:date="2016-09-23T15:04:00Z">
              <w:r>
                <w:rPr>
                  <w:rFonts w:ascii="Arial" w:hAnsi="Arial"/>
                  <w:sz w:val="20"/>
                </w:rPr>
                <w:fldChar w:fldCharType="end"/>
              </w:r>
              <w:r>
                <w:rPr>
                  <w:rFonts w:ascii="Arial Narrow" w:hAnsi="Arial Narrow" w:cs="Arial Narrow"/>
                  <w:color w:val="000000"/>
                  <w:sz w:val="20"/>
                  <w:szCs w:val="20"/>
                </w:rPr>
                <w:t xml:space="preserve"> General Partnership</w:t>
              </w:r>
            </w:ins>
          </w:p>
        </w:tc>
      </w:tr>
      <w:tr w:rsidR="004367F6" w:rsidRPr="00D8383E" w14:paraId="7F8D62CA" w14:textId="77777777" w:rsidTr="00414AEC">
        <w:trPr>
          <w:ins w:id="4326" w:author="Scott A. Hamlin" w:date="2016-09-23T15:04:00Z"/>
        </w:trPr>
        <w:tc>
          <w:tcPr>
            <w:tcW w:w="2448" w:type="dxa"/>
            <w:tcBorders>
              <w:top w:val="nil"/>
              <w:left w:val="nil"/>
              <w:bottom w:val="nil"/>
              <w:right w:val="nil"/>
            </w:tcBorders>
          </w:tcPr>
          <w:p w14:paraId="31C463E6" w14:textId="77777777" w:rsidR="004367F6" w:rsidRPr="005C0489" w:rsidRDefault="004367F6" w:rsidP="00414AEC">
            <w:pPr>
              <w:rPr>
                <w:ins w:id="4327"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56394A44" w14:textId="77777777" w:rsidR="004367F6" w:rsidRDefault="004367F6" w:rsidP="00414AEC">
            <w:pPr>
              <w:rPr>
                <w:ins w:id="4328" w:author="Scott A. Hamlin" w:date="2016-09-23T15:04:00Z"/>
                <w:rFonts w:ascii="Arial" w:hAnsi="Arial"/>
                <w:sz w:val="20"/>
              </w:rPr>
            </w:pPr>
            <w:ins w:id="432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3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LLC</w:t>
              </w:r>
            </w:ins>
          </w:p>
        </w:tc>
        <w:tc>
          <w:tcPr>
            <w:tcW w:w="2304" w:type="dxa"/>
            <w:gridSpan w:val="3"/>
            <w:tcBorders>
              <w:top w:val="nil"/>
              <w:left w:val="nil"/>
              <w:bottom w:val="nil"/>
              <w:right w:val="nil"/>
            </w:tcBorders>
          </w:tcPr>
          <w:p w14:paraId="6EE2F921" w14:textId="77777777" w:rsidR="004367F6" w:rsidRDefault="004367F6" w:rsidP="00414AEC">
            <w:pPr>
              <w:rPr>
                <w:ins w:id="4331" w:author="Scott A. Hamlin" w:date="2016-09-23T15:04:00Z"/>
                <w:rFonts w:ascii="Arial" w:hAnsi="Arial"/>
                <w:sz w:val="20"/>
              </w:rPr>
            </w:pPr>
            <w:ins w:id="433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3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Limited Partnership</w:t>
              </w:r>
            </w:ins>
          </w:p>
        </w:tc>
        <w:tc>
          <w:tcPr>
            <w:tcW w:w="2916" w:type="dxa"/>
            <w:tcBorders>
              <w:top w:val="nil"/>
              <w:left w:val="nil"/>
              <w:bottom w:val="nil"/>
              <w:right w:val="nil"/>
            </w:tcBorders>
          </w:tcPr>
          <w:p w14:paraId="147C4C72" w14:textId="77777777" w:rsidR="004367F6" w:rsidRDefault="004367F6" w:rsidP="00414AEC">
            <w:pPr>
              <w:rPr>
                <w:ins w:id="4334" w:author="Scott A. Hamlin" w:date="2016-09-23T15:04:00Z"/>
                <w:rFonts w:ascii="Arial" w:hAnsi="Arial"/>
                <w:sz w:val="20"/>
              </w:rPr>
            </w:pPr>
            <w:ins w:id="4335"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36"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Other </w:t>
              </w:r>
              <w:r>
                <w:rPr>
                  <w:rFonts w:ascii="Arial Narrow" w:hAnsi="Arial Narrow" w:cs="Arial Narrow"/>
                  <w:color w:val="000000"/>
                  <w:sz w:val="20"/>
                  <w:szCs w:val="20"/>
                </w:rPr>
                <w:fldChar w:fldCharType="begin">
                  <w:ffData>
                    <w:name w:val="Text91"/>
                    <w:enabled/>
                    <w:calcOnExit w:val="0"/>
                    <w:textInput/>
                  </w:ffData>
                </w:fldChar>
              </w:r>
              <w:r>
                <w:rPr>
                  <w:rFonts w:ascii="Arial Narrow" w:hAnsi="Arial Narrow" w:cs="Arial Narrow"/>
                  <w:color w:val="000000"/>
                  <w:sz w:val="20"/>
                  <w:szCs w:val="20"/>
                </w:rPr>
                <w:instrText xml:space="preserve"> FORMTEXT </w:instrText>
              </w:r>
              <w:r>
                <w:rPr>
                  <w:rFonts w:ascii="Arial Narrow" w:hAnsi="Arial Narrow" w:cs="Arial Narrow"/>
                  <w:color w:val="000000"/>
                  <w:sz w:val="20"/>
                  <w:szCs w:val="20"/>
                </w:rPr>
              </w:r>
              <w:r>
                <w:rPr>
                  <w:rFonts w:ascii="Arial Narrow" w:hAnsi="Arial Narrow" w:cs="Arial Narrow"/>
                  <w:color w:val="000000"/>
                  <w:sz w:val="20"/>
                  <w:szCs w:val="20"/>
                </w:rPr>
                <w:fldChar w:fldCharType="separate"/>
              </w:r>
              <w:r>
                <w:rPr>
                  <w:rFonts w:ascii="Arial Narrow" w:hAnsi="Arial Narrow" w:cs="Arial Narrow"/>
                  <w:noProof/>
                  <w:color w:val="000000"/>
                  <w:sz w:val="20"/>
                  <w:szCs w:val="20"/>
                </w:rPr>
                <w:t> </w:t>
              </w:r>
              <w:r>
                <w:rPr>
                  <w:rFonts w:ascii="Arial Narrow" w:hAnsi="Arial Narrow" w:cs="Arial Narrow"/>
                  <w:noProof/>
                  <w:color w:val="000000"/>
                  <w:sz w:val="20"/>
                  <w:szCs w:val="20"/>
                </w:rPr>
                <w:t>___________</w:t>
              </w:r>
              <w:r>
                <w:rPr>
                  <w:rFonts w:ascii="Arial Narrow" w:hAnsi="Arial Narrow" w:cs="Arial Narrow"/>
                  <w:color w:val="000000"/>
                  <w:sz w:val="20"/>
                  <w:szCs w:val="20"/>
                </w:rPr>
                <w:fldChar w:fldCharType="end"/>
              </w:r>
            </w:ins>
          </w:p>
        </w:tc>
      </w:tr>
      <w:tr w:rsidR="004367F6" w:rsidRPr="00D8383E" w14:paraId="4A018500" w14:textId="77777777" w:rsidTr="00414AEC">
        <w:trPr>
          <w:ins w:id="4337" w:author="Scott A. Hamlin" w:date="2016-09-23T15:04:00Z"/>
        </w:trPr>
        <w:tc>
          <w:tcPr>
            <w:tcW w:w="2448" w:type="dxa"/>
            <w:tcBorders>
              <w:top w:val="nil"/>
              <w:left w:val="nil"/>
              <w:bottom w:val="nil"/>
              <w:right w:val="nil"/>
            </w:tcBorders>
          </w:tcPr>
          <w:p w14:paraId="6E13D41E" w14:textId="77777777" w:rsidR="004367F6" w:rsidRPr="005C0489" w:rsidRDefault="004367F6" w:rsidP="00414AEC">
            <w:pPr>
              <w:rPr>
                <w:ins w:id="4338"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09BD831B" w14:textId="77777777" w:rsidR="004367F6" w:rsidRDefault="004367F6" w:rsidP="00414AEC">
            <w:pPr>
              <w:rPr>
                <w:ins w:id="4339" w:author="Scott A. Hamlin" w:date="2016-09-23T15:04:00Z"/>
                <w:rFonts w:ascii="Arial" w:hAnsi="Arial"/>
                <w:sz w:val="20"/>
              </w:rPr>
            </w:pPr>
          </w:p>
        </w:tc>
        <w:tc>
          <w:tcPr>
            <w:tcW w:w="2304" w:type="dxa"/>
            <w:gridSpan w:val="3"/>
            <w:tcBorders>
              <w:top w:val="nil"/>
              <w:left w:val="nil"/>
              <w:bottom w:val="nil"/>
              <w:right w:val="nil"/>
            </w:tcBorders>
          </w:tcPr>
          <w:p w14:paraId="465B4E31" w14:textId="77777777" w:rsidR="004367F6" w:rsidRDefault="004367F6" w:rsidP="00414AEC">
            <w:pPr>
              <w:rPr>
                <w:ins w:id="4340" w:author="Scott A. Hamlin" w:date="2016-09-23T15:04:00Z"/>
                <w:rFonts w:ascii="Arial" w:hAnsi="Arial"/>
                <w:sz w:val="20"/>
              </w:rPr>
            </w:pPr>
          </w:p>
        </w:tc>
        <w:tc>
          <w:tcPr>
            <w:tcW w:w="2916" w:type="dxa"/>
            <w:tcBorders>
              <w:top w:val="nil"/>
              <w:left w:val="nil"/>
              <w:bottom w:val="nil"/>
              <w:right w:val="nil"/>
            </w:tcBorders>
          </w:tcPr>
          <w:p w14:paraId="37D38E29" w14:textId="77777777" w:rsidR="004367F6" w:rsidRDefault="004367F6" w:rsidP="00414AEC">
            <w:pPr>
              <w:rPr>
                <w:ins w:id="4341" w:author="Scott A. Hamlin" w:date="2016-09-23T15:04:00Z"/>
                <w:rFonts w:ascii="Arial" w:hAnsi="Arial"/>
                <w:sz w:val="20"/>
              </w:rPr>
            </w:pPr>
          </w:p>
        </w:tc>
      </w:tr>
      <w:tr w:rsidR="004367F6" w:rsidRPr="00D8383E" w14:paraId="79F1D4B2" w14:textId="77777777" w:rsidTr="00414AEC">
        <w:trPr>
          <w:ins w:id="4342" w:author="Scott A. Hamlin" w:date="2016-09-23T15:04:00Z"/>
        </w:trPr>
        <w:tc>
          <w:tcPr>
            <w:tcW w:w="2448" w:type="dxa"/>
            <w:tcBorders>
              <w:top w:val="nil"/>
              <w:left w:val="nil"/>
              <w:bottom w:val="nil"/>
              <w:right w:val="nil"/>
            </w:tcBorders>
          </w:tcPr>
          <w:p w14:paraId="37581D21" w14:textId="77777777" w:rsidR="004367F6" w:rsidRDefault="004367F6" w:rsidP="00414AEC">
            <w:pPr>
              <w:rPr>
                <w:ins w:id="4343" w:author="Scott A. Hamlin" w:date="2016-09-23T15:04:00Z"/>
                <w:rFonts w:ascii="Arial Narrow" w:hAnsi="Arial Narrow" w:cs="Arial Narrow"/>
                <w:color w:val="000000"/>
                <w:sz w:val="20"/>
                <w:szCs w:val="20"/>
              </w:rPr>
            </w:pPr>
            <w:ins w:id="4344" w:author="Scott A. Hamlin" w:date="2016-09-23T15:04:00Z">
              <w:r w:rsidRPr="005C0489">
                <w:rPr>
                  <w:rFonts w:ascii="Arial Narrow" w:hAnsi="Arial Narrow" w:cs="Arial Narrow"/>
                  <w:color w:val="000000"/>
                  <w:sz w:val="20"/>
                  <w:szCs w:val="20"/>
                </w:rPr>
                <w:t>Type of Ownership</w:t>
              </w:r>
              <w:r>
                <w:rPr>
                  <w:rFonts w:ascii="Arial Narrow" w:hAnsi="Arial Narrow" w:cs="Arial Narrow"/>
                  <w:color w:val="000000"/>
                  <w:sz w:val="20"/>
                  <w:szCs w:val="20"/>
                </w:rPr>
                <w:t xml:space="preserve"> Interest</w:t>
              </w:r>
            </w:ins>
          </w:p>
        </w:tc>
        <w:tc>
          <w:tcPr>
            <w:tcW w:w="1800" w:type="dxa"/>
            <w:tcBorders>
              <w:top w:val="nil"/>
              <w:left w:val="nil"/>
              <w:bottom w:val="nil"/>
              <w:right w:val="nil"/>
            </w:tcBorders>
          </w:tcPr>
          <w:p w14:paraId="4A624372" w14:textId="77777777" w:rsidR="004367F6" w:rsidRDefault="004367F6" w:rsidP="00414AEC">
            <w:pPr>
              <w:rPr>
                <w:ins w:id="4345" w:author="Scott A. Hamlin" w:date="2016-09-23T15:04:00Z"/>
                <w:rFonts w:ascii="Arial Narrow" w:hAnsi="Arial Narrow" w:cs="Arial Narrow"/>
                <w:color w:val="000000"/>
                <w:sz w:val="20"/>
                <w:szCs w:val="20"/>
              </w:rPr>
            </w:pPr>
            <w:ins w:id="4346"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47" w:author="Scott A. Hamlin" w:date="2016-09-23T15:04:00Z">
              <w:r>
                <w:rPr>
                  <w:rFonts w:ascii="Arial" w:hAnsi="Arial"/>
                  <w:sz w:val="20"/>
                </w:rPr>
                <w:fldChar w:fldCharType="end"/>
              </w:r>
              <w:r>
                <w:rPr>
                  <w:rFonts w:ascii="Arial" w:hAnsi="Arial"/>
                  <w:sz w:val="20"/>
                </w:rPr>
                <w:t xml:space="preserve"> </w:t>
              </w:r>
              <w:r w:rsidRPr="005C0489">
                <w:rPr>
                  <w:rFonts w:ascii="Arial Narrow" w:hAnsi="Arial Narrow" w:cs="Arial Narrow"/>
                  <w:color w:val="000000"/>
                  <w:sz w:val="20"/>
                  <w:szCs w:val="20"/>
                </w:rPr>
                <w:t>General Partner</w:t>
              </w:r>
            </w:ins>
          </w:p>
        </w:tc>
        <w:tc>
          <w:tcPr>
            <w:tcW w:w="2304" w:type="dxa"/>
            <w:gridSpan w:val="3"/>
            <w:tcBorders>
              <w:top w:val="nil"/>
              <w:left w:val="nil"/>
              <w:bottom w:val="nil"/>
              <w:right w:val="nil"/>
            </w:tcBorders>
          </w:tcPr>
          <w:p w14:paraId="36C238B1" w14:textId="77777777" w:rsidR="004367F6" w:rsidRDefault="004367F6" w:rsidP="00414AEC">
            <w:pPr>
              <w:rPr>
                <w:ins w:id="4348" w:author="Scott A. Hamlin" w:date="2016-09-23T15:04:00Z"/>
                <w:rFonts w:ascii="Arial Narrow" w:hAnsi="Arial Narrow" w:cs="Arial Narrow"/>
                <w:color w:val="000000"/>
                <w:sz w:val="20"/>
                <w:szCs w:val="20"/>
              </w:rPr>
            </w:pPr>
            <w:ins w:id="4349"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50"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 xml:space="preserve"> </w:t>
              </w:r>
              <w:r w:rsidRPr="005C0489">
                <w:rPr>
                  <w:rFonts w:ascii="Arial Narrow" w:hAnsi="Arial Narrow" w:cs="Arial Narrow"/>
                  <w:color w:val="000000"/>
                  <w:sz w:val="20"/>
                  <w:szCs w:val="20"/>
                </w:rPr>
                <w:t>Limited Partner</w:t>
              </w:r>
            </w:ins>
          </w:p>
        </w:tc>
        <w:tc>
          <w:tcPr>
            <w:tcW w:w="2916" w:type="dxa"/>
            <w:tcBorders>
              <w:top w:val="nil"/>
              <w:left w:val="nil"/>
              <w:bottom w:val="nil"/>
              <w:right w:val="nil"/>
            </w:tcBorders>
          </w:tcPr>
          <w:p w14:paraId="5405B4B1" w14:textId="77777777" w:rsidR="004367F6" w:rsidRDefault="004367F6" w:rsidP="00414AEC">
            <w:pPr>
              <w:rPr>
                <w:ins w:id="4351" w:author="Scott A. Hamlin" w:date="2016-09-23T15:04:00Z"/>
                <w:rFonts w:ascii="Arial Narrow" w:hAnsi="Arial Narrow" w:cs="Arial Narrow"/>
                <w:color w:val="000000"/>
                <w:sz w:val="20"/>
                <w:szCs w:val="20"/>
              </w:rPr>
            </w:pPr>
            <w:ins w:id="4352"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53"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Member</w:t>
              </w:r>
            </w:ins>
          </w:p>
        </w:tc>
      </w:tr>
      <w:tr w:rsidR="004367F6" w:rsidRPr="00D8383E" w14:paraId="12404288" w14:textId="77777777" w:rsidTr="00414AEC">
        <w:trPr>
          <w:ins w:id="4354" w:author="Scott A. Hamlin" w:date="2016-09-23T15:04:00Z"/>
        </w:trPr>
        <w:tc>
          <w:tcPr>
            <w:tcW w:w="2448" w:type="dxa"/>
            <w:tcBorders>
              <w:top w:val="nil"/>
              <w:left w:val="nil"/>
              <w:bottom w:val="nil"/>
              <w:right w:val="nil"/>
            </w:tcBorders>
          </w:tcPr>
          <w:p w14:paraId="4D79AE2B" w14:textId="77777777" w:rsidR="004367F6" w:rsidRPr="005C0489" w:rsidRDefault="004367F6" w:rsidP="00414AEC">
            <w:pPr>
              <w:rPr>
                <w:ins w:id="4355" w:author="Scott A. Hamlin" w:date="2016-09-23T15:04:00Z"/>
                <w:rFonts w:ascii="Arial Narrow" w:hAnsi="Arial Narrow" w:cs="Arial Narrow"/>
                <w:color w:val="000000"/>
                <w:sz w:val="20"/>
                <w:szCs w:val="20"/>
              </w:rPr>
            </w:pPr>
          </w:p>
        </w:tc>
        <w:tc>
          <w:tcPr>
            <w:tcW w:w="1800" w:type="dxa"/>
            <w:tcBorders>
              <w:top w:val="nil"/>
              <w:left w:val="nil"/>
              <w:bottom w:val="nil"/>
              <w:right w:val="nil"/>
            </w:tcBorders>
          </w:tcPr>
          <w:p w14:paraId="501B8B0D" w14:textId="77777777" w:rsidR="004367F6" w:rsidRDefault="004367F6" w:rsidP="00414AEC">
            <w:pPr>
              <w:rPr>
                <w:ins w:id="4356" w:author="Scott A. Hamlin" w:date="2016-09-23T15:04:00Z"/>
                <w:rFonts w:ascii="Arial" w:hAnsi="Arial"/>
                <w:sz w:val="20"/>
              </w:rPr>
            </w:pPr>
            <w:ins w:id="4357"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58"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Director</w:t>
              </w:r>
            </w:ins>
          </w:p>
        </w:tc>
        <w:tc>
          <w:tcPr>
            <w:tcW w:w="5220" w:type="dxa"/>
            <w:gridSpan w:val="4"/>
            <w:tcBorders>
              <w:top w:val="nil"/>
              <w:left w:val="nil"/>
              <w:bottom w:val="nil"/>
              <w:right w:val="nil"/>
            </w:tcBorders>
          </w:tcPr>
          <w:p w14:paraId="4BB24CFC" w14:textId="77777777" w:rsidR="004367F6" w:rsidRDefault="004367F6" w:rsidP="00414AEC">
            <w:pPr>
              <w:rPr>
                <w:ins w:id="4359" w:author="Scott A. Hamlin" w:date="2016-09-23T15:04:00Z"/>
                <w:rFonts w:ascii="Arial" w:hAnsi="Arial"/>
                <w:sz w:val="20"/>
              </w:rPr>
            </w:pPr>
            <w:ins w:id="4360" w:author="Scott A. Hamlin" w:date="2016-09-23T15:04:00Z">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61" w:author="Scott A. Hamlin" w:date="2016-09-23T15:04:00Z">
              <w:r>
                <w:rPr>
                  <w:rFonts w:ascii="Arial" w:hAnsi="Arial"/>
                  <w:sz w:val="20"/>
                </w:rPr>
                <w:fldChar w:fldCharType="end"/>
              </w:r>
              <w:r>
                <w:rPr>
                  <w:rFonts w:ascii="Arial" w:hAnsi="Arial"/>
                  <w:sz w:val="20"/>
                </w:rPr>
                <w:t xml:space="preserve"> </w:t>
              </w:r>
              <w:r>
                <w:rPr>
                  <w:rFonts w:ascii="Arial Narrow" w:hAnsi="Arial Narrow" w:cs="Arial Narrow"/>
                  <w:color w:val="000000"/>
                  <w:sz w:val="20"/>
                  <w:szCs w:val="20"/>
                </w:rPr>
                <w:t>Other _____________________</w:t>
              </w:r>
            </w:ins>
          </w:p>
        </w:tc>
      </w:tr>
      <w:tr w:rsidR="004367F6" w:rsidRPr="00D8383E" w14:paraId="613AEB45" w14:textId="77777777" w:rsidTr="00414AEC">
        <w:trPr>
          <w:ins w:id="4362" w:author="Scott A. Hamlin" w:date="2016-09-23T15:04:00Z"/>
        </w:trPr>
        <w:tc>
          <w:tcPr>
            <w:tcW w:w="6552" w:type="dxa"/>
            <w:gridSpan w:val="5"/>
            <w:tcBorders>
              <w:top w:val="nil"/>
              <w:left w:val="nil"/>
              <w:bottom w:val="nil"/>
              <w:right w:val="nil"/>
            </w:tcBorders>
          </w:tcPr>
          <w:p w14:paraId="46450CDC" w14:textId="77777777" w:rsidR="004367F6" w:rsidRDefault="004367F6" w:rsidP="00414AEC">
            <w:pPr>
              <w:rPr>
                <w:ins w:id="4363" w:author="Scott A. Hamlin" w:date="2016-09-23T15:04:00Z"/>
                <w:rFonts w:ascii="Arial Narrow" w:hAnsi="Arial Narrow" w:cs="Arial Narrow"/>
                <w:color w:val="000000"/>
                <w:sz w:val="20"/>
                <w:szCs w:val="20"/>
              </w:rPr>
            </w:pPr>
          </w:p>
        </w:tc>
        <w:tc>
          <w:tcPr>
            <w:tcW w:w="2916" w:type="dxa"/>
            <w:tcBorders>
              <w:top w:val="nil"/>
              <w:left w:val="nil"/>
              <w:bottom w:val="nil"/>
              <w:right w:val="nil"/>
            </w:tcBorders>
          </w:tcPr>
          <w:p w14:paraId="620B2943" w14:textId="77777777" w:rsidR="004367F6" w:rsidRDefault="004367F6" w:rsidP="00414AEC">
            <w:pPr>
              <w:rPr>
                <w:ins w:id="4364" w:author="Scott A. Hamlin" w:date="2016-09-23T15:04:00Z"/>
                <w:rFonts w:ascii="Arial" w:hAnsi="Arial"/>
                <w:sz w:val="20"/>
              </w:rPr>
            </w:pPr>
          </w:p>
        </w:tc>
      </w:tr>
      <w:tr w:rsidR="004367F6" w:rsidRPr="00D8383E" w14:paraId="7F0BA5C1" w14:textId="77777777" w:rsidTr="00414AEC">
        <w:trPr>
          <w:ins w:id="4365" w:author="Scott A. Hamlin" w:date="2016-09-23T15:04:00Z"/>
        </w:trPr>
        <w:tc>
          <w:tcPr>
            <w:tcW w:w="6552" w:type="dxa"/>
            <w:gridSpan w:val="5"/>
            <w:tcBorders>
              <w:top w:val="nil"/>
              <w:left w:val="nil"/>
              <w:bottom w:val="nil"/>
              <w:right w:val="nil"/>
            </w:tcBorders>
          </w:tcPr>
          <w:p w14:paraId="2C60A08B" w14:textId="77777777" w:rsidR="004367F6" w:rsidRPr="00D8383E" w:rsidRDefault="004367F6" w:rsidP="00414AEC">
            <w:pPr>
              <w:rPr>
                <w:ins w:id="4366" w:author="Scott A. Hamlin" w:date="2016-09-23T15:04:00Z"/>
                <w:rFonts w:ascii="Arial Narrow" w:hAnsi="Arial Narrow" w:cs="Arial Narrow"/>
                <w:color w:val="000000"/>
                <w:sz w:val="20"/>
                <w:szCs w:val="20"/>
              </w:rPr>
            </w:pPr>
            <w:ins w:id="4367" w:author="Scott A. Hamlin" w:date="2016-09-23T15:04:00Z">
              <w:r>
                <w:rPr>
                  <w:rFonts w:ascii="Arial Narrow" w:hAnsi="Arial Narrow" w:cs="Arial Narrow"/>
                  <w:color w:val="000000"/>
                  <w:sz w:val="20"/>
                  <w:szCs w:val="20"/>
                </w:rPr>
                <w:t xml:space="preserve">Is the Organization in good standing with the State of </w:t>
              </w:r>
              <w:smartTag w:uri="urn:schemas-microsoft-com:office:smarttags" w:element="State">
                <w:smartTag w:uri="urn:schemas-microsoft-com:office:smarttags" w:element="place">
                  <w:r>
                    <w:rPr>
                      <w:rFonts w:ascii="Arial Narrow" w:hAnsi="Arial Narrow" w:cs="Arial Narrow"/>
                      <w:color w:val="000000"/>
                      <w:sz w:val="20"/>
                      <w:szCs w:val="20"/>
                    </w:rPr>
                    <w:t>Michigan</w:t>
                  </w:r>
                </w:smartTag>
              </w:smartTag>
              <w:r>
                <w:rPr>
                  <w:rFonts w:ascii="Arial Narrow" w:hAnsi="Arial Narrow" w:cs="Arial Narrow"/>
                  <w:color w:val="000000"/>
                  <w:sz w:val="20"/>
                  <w:szCs w:val="20"/>
                </w:rPr>
                <w:t>?</w:t>
              </w:r>
            </w:ins>
          </w:p>
        </w:tc>
        <w:tc>
          <w:tcPr>
            <w:tcW w:w="2916" w:type="dxa"/>
            <w:tcBorders>
              <w:top w:val="nil"/>
              <w:left w:val="nil"/>
              <w:bottom w:val="nil"/>
              <w:right w:val="nil"/>
            </w:tcBorders>
          </w:tcPr>
          <w:p w14:paraId="11FBAC3F" w14:textId="77777777" w:rsidR="004367F6" w:rsidRPr="00D8383E" w:rsidRDefault="004367F6" w:rsidP="00414AEC">
            <w:pPr>
              <w:rPr>
                <w:ins w:id="4368" w:author="Scott A. Hamlin" w:date="2016-09-23T15:04:00Z"/>
                <w:rFonts w:ascii="Arial Narrow" w:hAnsi="Arial Narrow" w:cs="Arial Narrow"/>
                <w:color w:val="000000"/>
                <w:sz w:val="20"/>
                <w:szCs w:val="20"/>
              </w:rPr>
            </w:pPr>
            <w:ins w:id="4369" w:author="Scott A. Hamlin" w:date="2016-09-23T15:04:00Z">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70" w:author="Scott A. Hamlin" w:date="2016-09-23T15:04:00Z">
              <w:r>
                <w:rPr>
                  <w:rFonts w:ascii="Arial" w:hAnsi="Arial"/>
                  <w:sz w:val="20"/>
                </w:rPr>
                <w:fldChar w:fldCharType="end"/>
              </w:r>
              <w:r>
                <w:rPr>
                  <w:rFonts w:ascii="Arial" w:hAnsi="Arial"/>
                  <w:sz w:val="20"/>
                </w:rPr>
                <w:t xml:space="preserve"> Yes      </w:t>
              </w:r>
              <w:r>
                <w:rPr>
                  <w:rFonts w:ascii="Arial" w:hAnsi="Arial"/>
                  <w:sz w:val="20"/>
                </w:rPr>
                <w:fldChar w:fldCharType="begin">
                  <w:ffData>
                    <w:name w:val="Check2"/>
                    <w:enabled/>
                    <w:calcOnExit w:val="0"/>
                    <w:checkBox>
                      <w:sizeAuto/>
                      <w:default w:val="0"/>
                    </w:checkBox>
                  </w:ffData>
                </w:fldChar>
              </w:r>
              <w:r>
                <w:rPr>
                  <w:rFonts w:ascii="Arial" w:hAnsi="Arial"/>
                  <w:sz w:val="20"/>
                </w:rPr>
                <w:instrText xml:space="preserve"> FORMCHECKBOX </w:instrText>
              </w:r>
            </w:ins>
            <w:r w:rsidR="00414AEC">
              <w:rPr>
                <w:rFonts w:ascii="Arial" w:hAnsi="Arial"/>
                <w:sz w:val="20"/>
              </w:rPr>
            </w:r>
            <w:r w:rsidR="00414AEC">
              <w:rPr>
                <w:rFonts w:ascii="Arial" w:hAnsi="Arial"/>
                <w:sz w:val="20"/>
              </w:rPr>
              <w:fldChar w:fldCharType="separate"/>
            </w:r>
            <w:ins w:id="4371" w:author="Scott A. Hamlin" w:date="2016-09-23T15:04:00Z">
              <w:r>
                <w:rPr>
                  <w:rFonts w:ascii="Arial" w:hAnsi="Arial"/>
                  <w:sz w:val="20"/>
                </w:rPr>
                <w:fldChar w:fldCharType="end"/>
              </w:r>
              <w:r>
                <w:rPr>
                  <w:rFonts w:ascii="Arial" w:hAnsi="Arial"/>
                  <w:sz w:val="20"/>
                </w:rPr>
                <w:t xml:space="preserve">  No</w:t>
              </w:r>
            </w:ins>
          </w:p>
        </w:tc>
      </w:tr>
    </w:tbl>
    <w:p w14:paraId="7CE2D824" w14:textId="77777777" w:rsidR="004367F6" w:rsidRDefault="004367F6" w:rsidP="004367F6">
      <w:pPr>
        <w:rPr>
          <w:ins w:id="4372" w:author="Scott A. Hamlin" w:date="2016-09-23T15:04:00Z"/>
          <w:rFonts w:ascii="Arial" w:hAnsi="Arial"/>
          <w:sz w:val="20"/>
        </w:rPr>
      </w:pPr>
    </w:p>
    <w:p w14:paraId="5CD353D5" w14:textId="61E37868" w:rsidR="004367F6" w:rsidRPr="0083233D" w:rsidRDefault="004367F6" w:rsidP="004367F6">
      <w:pPr>
        <w:rPr>
          <w:ins w:id="4373" w:author="Scott A. Hamlin" w:date="2016-09-23T15:04:00Z"/>
          <w:rFonts w:ascii="Arial" w:hAnsi="Arial" w:cs="Arial"/>
          <w:sz w:val="22"/>
          <w:szCs w:val="22"/>
        </w:rPr>
      </w:pPr>
    </w:p>
    <w:tbl>
      <w:tblPr>
        <w:tblStyle w:val="TableGrid"/>
        <w:tblW w:w="9468" w:type="dxa"/>
        <w:shd w:val="clear" w:color="auto" w:fill="CCCCCC"/>
        <w:tblLook w:val="01E0" w:firstRow="1" w:lastRow="1" w:firstColumn="1" w:lastColumn="1" w:noHBand="0" w:noVBand="0"/>
      </w:tblPr>
      <w:tblGrid>
        <w:gridCol w:w="9468"/>
      </w:tblGrid>
      <w:tr w:rsidR="004367F6" w:rsidRPr="0083233D" w14:paraId="72BB92A9" w14:textId="77777777" w:rsidTr="00414AEC">
        <w:trPr>
          <w:ins w:id="4374" w:author="Scott A. Hamlin" w:date="2016-09-23T15:04:00Z"/>
        </w:trPr>
        <w:tc>
          <w:tcPr>
            <w:tcW w:w="9468" w:type="dxa"/>
            <w:shd w:val="clear" w:color="auto" w:fill="CCCCCC"/>
          </w:tcPr>
          <w:p w14:paraId="3243EBD8" w14:textId="77777777" w:rsidR="004367F6" w:rsidRPr="0083233D" w:rsidRDefault="004367F6" w:rsidP="00414AEC">
            <w:pPr>
              <w:jc w:val="center"/>
              <w:rPr>
                <w:ins w:id="4375" w:author="Scott A. Hamlin" w:date="2016-09-23T15:04:00Z"/>
                <w:rFonts w:ascii="Arial" w:hAnsi="Arial" w:cs="Arial"/>
                <w:b/>
                <w:sz w:val="22"/>
                <w:szCs w:val="22"/>
              </w:rPr>
            </w:pPr>
            <w:ins w:id="4376" w:author="Scott A. Hamlin" w:date="2016-09-23T15:04:00Z">
              <w:r>
                <w:rPr>
                  <w:rFonts w:ascii="Arial" w:hAnsi="Arial"/>
                  <w:b/>
                </w:rPr>
                <w:t>PROJECT</w:t>
              </w:r>
              <w:r w:rsidRPr="00F648B7">
                <w:rPr>
                  <w:rFonts w:ascii="Arial" w:hAnsi="Arial"/>
                  <w:b/>
                </w:rPr>
                <w:t xml:space="preserve"> DETAILS</w:t>
              </w:r>
            </w:ins>
          </w:p>
        </w:tc>
      </w:tr>
    </w:tbl>
    <w:p w14:paraId="20F64B64" w14:textId="77777777" w:rsidR="004367F6" w:rsidRPr="0083233D" w:rsidRDefault="004367F6" w:rsidP="004367F6">
      <w:pPr>
        <w:rPr>
          <w:ins w:id="4377" w:author="Scott A. Hamlin" w:date="2016-09-23T15:04:00Z"/>
          <w:rFonts w:ascii="Arial" w:hAnsi="Arial" w:cs="Arial"/>
          <w:sz w:val="22"/>
          <w:szCs w:val="22"/>
        </w:rPr>
      </w:pPr>
    </w:p>
    <w:tbl>
      <w:tblPr>
        <w:tblW w:w="0" w:type="auto"/>
        <w:tblLayout w:type="fixed"/>
        <w:tblLook w:val="0000" w:firstRow="0" w:lastRow="0" w:firstColumn="0" w:lastColumn="0" w:noHBand="0" w:noVBand="0"/>
      </w:tblPr>
      <w:tblGrid>
        <w:gridCol w:w="540"/>
        <w:gridCol w:w="4608"/>
        <w:gridCol w:w="4320"/>
      </w:tblGrid>
      <w:tr w:rsidR="004367F6" w:rsidRPr="0083233D" w14:paraId="3612D8F1" w14:textId="77777777" w:rsidTr="00414AEC">
        <w:trPr>
          <w:cantSplit/>
          <w:ins w:id="4378" w:author="Scott A. Hamlin" w:date="2016-09-23T15:04:00Z"/>
        </w:trPr>
        <w:tc>
          <w:tcPr>
            <w:tcW w:w="540" w:type="dxa"/>
            <w:tcBorders>
              <w:top w:val="nil"/>
              <w:left w:val="nil"/>
              <w:bottom w:val="nil"/>
            </w:tcBorders>
          </w:tcPr>
          <w:p w14:paraId="23B707AF" w14:textId="77777777" w:rsidR="004367F6" w:rsidRPr="0083233D" w:rsidRDefault="004367F6" w:rsidP="00414AEC">
            <w:pPr>
              <w:rPr>
                <w:ins w:id="4379" w:author="Scott A. Hamlin" w:date="2016-09-23T15:04:00Z"/>
                <w:rFonts w:ascii="Arial" w:hAnsi="Arial" w:cs="Arial"/>
                <w:sz w:val="22"/>
                <w:szCs w:val="22"/>
              </w:rPr>
            </w:pPr>
            <w:ins w:id="4380" w:author="Scott A. Hamlin" w:date="2016-09-23T15:04:00Z">
              <w:r w:rsidRPr="0083233D">
                <w:rPr>
                  <w:rFonts w:ascii="Arial" w:hAnsi="Arial" w:cs="Arial"/>
                  <w:sz w:val="22"/>
                  <w:szCs w:val="22"/>
                </w:rPr>
                <w:t>1.</w:t>
              </w:r>
            </w:ins>
          </w:p>
        </w:tc>
        <w:tc>
          <w:tcPr>
            <w:tcW w:w="4608" w:type="dxa"/>
          </w:tcPr>
          <w:p w14:paraId="3FAE7B92" w14:textId="77777777" w:rsidR="004367F6" w:rsidRPr="0083233D" w:rsidRDefault="004367F6" w:rsidP="00414AEC">
            <w:pPr>
              <w:rPr>
                <w:ins w:id="4381" w:author="Scott A. Hamlin" w:date="2016-09-23T15:04:00Z"/>
                <w:rFonts w:ascii="Arial" w:hAnsi="Arial" w:cs="Arial"/>
                <w:sz w:val="22"/>
                <w:szCs w:val="22"/>
              </w:rPr>
            </w:pPr>
            <w:ins w:id="4382" w:author="Scott A. Hamlin" w:date="2016-09-23T15:04:00Z">
              <w:r w:rsidRPr="0083233D">
                <w:rPr>
                  <w:rFonts w:ascii="Arial" w:hAnsi="Arial" w:cs="Arial"/>
                  <w:sz w:val="22"/>
                  <w:szCs w:val="22"/>
                </w:rPr>
                <w:t>How m</w:t>
              </w:r>
              <w:r>
                <w:rPr>
                  <w:rFonts w:ascii="Arial" w:hAnsi="Arial" w:cs="Arial"/>
                  <w:sz w:val="22"/>
                  <w:szCs w:val="22"/>
                </w:rPr>
                <w:t>any buildings are in the project</w:t>
              </w:r>
              <w:r w:rsidRPr="0083233D">
                <w:rPr>
                  <w:rFonts w:ascii="Arial" w:hAnsi="Arial" w:cs="Arial"/>
                  <w:sz w:val="22"/>
                  <w:szCs w:val="22"/>
                </w:rPr>
                <w:t>?</w:t>
              </w:r>
            </w:ins>
          </w:p>
        </w:tc>
        <w:tc>
          <w:tcPr>
            <w:tcW w:w="4320" w:type="dxa"/>
            <w:tcBorders>
              <w:left w:val="nil"/>
              <w:bottom w:val="single" w:sz="4" w:space="0" w:color="auto"/>
            </w:tcBorders>
          </w:tcPr>
          <w:p w14:paraId="23C77651" w14:textId="77777777" w:rsidR="004367F6" w:rsidRPr="0083233D" w:rsidRDefault="004367F6" w:rsidP="00414AEC">
            <w:pPr>
              <w:rPr>
                <w:ins w:id="4383" w:author="Scott A. Hamlin" w:date="2016-09-23T15:04:00Z"/>
                <w:rFonts w:ascii="Arial" w:hAnsi="Arial" w:cs="Arial"/>
                <w:sz w:val="22"/>
                <w:szCs w:val="22"/>
              </w:rPr>
            </w:pPr>
            <w:ins w:id="4384" w:author="Scott A. Hamlin" w:date="2016-09-23T15:04:00Z">
              <w:r w:rsidRPr="0083233D">
                <w:rPr>
                  <w:rFonts w:ascii="Arial" w:hAnsi="Arial" w:cs="Arial"/>
                  <w:sz w:val="22"/>
                  <w:szCs w:val="22"/>
                </w:rPr>
                <w:fldChar w:fldCharType="begin">
                  <w:ffData>
                    <w:name w:val="Text3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bl>
    <w:p w14:paraId="0C197563" w14:textId="77777777" w:rsidR="004367F6" w:rsidRPr="0083233D" w:rsidRDefault="004367F6" w:rsidP="004367F6">
      <w:pPr>
        <w:rPr>
          <w:ins w:id="4385" w:author="Scott A. Hamlin" w:date="2016-09-23T15:04:00Z"/>
          <w:rFonts w:ascii="Arial" w:hAnsi="Arial" w:cs="Arial"/>
          <w:sz w:val="22"/>
          <w:szCs w:val="22"/>
        </w:rPr>
      </w:pPr>
    </w:p>
    <w:tbl>
      <w:tblPr>
        <w:tblW w:w="9468" w:type="dxa"/>
        <w:tblLayout w:type="fixed"/>
        <w:tblLook w:val="0000" w:firstRow="0" w:lastRow="0" w:firstColumn="0" w:lastColumn="0" w:noHBand="0" w:noVBand="0"/>
      </w:tblPr>
      <w:tblGrid>
        <w:gridCol w:w="540"/>
        <w:gridCol w:w="8928"/>
      </w:tblGrid>
      <w:tr w:rsidR="004367F6" w:rsidRPr="0083233D" w14:paraId="78F798C5" w14:textId="77777777" w:rsidTr="00414AEC">
        <w:trPr>
          <w:cantSplit/>
          <w:ins w:id="4386" w:author="Scott A. Hamlin" w:date="2016-09-23T15:04:00Z"/>
        </w:trPr>
        <w:tc>
          <w:tcPr>
            <w:tcW w:w="540" w:type="dxa"/>
            <w:tcBorders>
              <w:top w:val="nil"/>
              <w:left w:val="nil"/>
              <w:bottom w:val="nil"/>
              <w:right w:val="nil"/>
            </w:tcBorders>
          </w:tcPr>
          <w:p w14:paraId="47B916A7" w14:textId="77777777" w:rsidR="004367F6" w:rsidRPr="0083233D" w:rsidRDefault="004367F6" w:rsidP="00414AEC">
            <w:pPr>
              <w:rPr>
                <w:ins w:id="4387" w:author="Scott A. Hamlin" w:date="2016-09-23T15:04:00Z"/>
                <w:rFonts w:ascii="Arial" w:hAnsi="Arial" w:cs="Arial"/>
                <w:sz w:val="22"/>
                <w:szCs w:val="22"/>
              </w:rPr>
            </w:pPr>
            <w:ins w:id="4388" w:author="Scott A. Hamlin" w:date="2016-09-23T15:04:00Z">
              <w:r w:rsidRPr="0083233D">
                <w:rPr>
                  <w:rFonts w:ascii="Arial" w:hAnsi="Arial" w:cs="Arial"/>
                  <w:sz w:val="22"/>
                  <w:szCs w:val="22"/>
                </w:rPr>
                <w:t>2.</w:t>
              </w:r>
            </w:ins>
          </w:p>
        </w:tc>
        <w:tc>
          <w:tcPr>
            <w:tcW w:w="8928" w:type="dxa"/>
            <w:tcBorders>
              <w:top w:val="nil"/>
              <w:left w:val="nil"/>
              <w:bottom w:val="nil"/>
              <w:right w:val="nil"/>
            </w:tcBorders>
          </w:tcPr>
          <w:p w14:paraId="22A6EDA5" w14:textId="77777777" w:rsidR="004367F6" w:rsidRPr="0083233D" w:rsidRDefault="004367F6" w:rsidP="00414AEC">
            <w:pPr>
              <w:rPr>
                <w:ins w:id="4389" w:author="Scott A. Hamlin" w:date="2016-09-23T15:04:00Z"/>
                <w:rFonts w:ascii="Arial" w:hAnsi="Arial" w:cs="Arial"/>
                <w:sz w:val="22"/>
                <w:szCs w:val="22"/>
              </w:rPr>
            </w:pPr>
            <w:ins w:id="4390" w:author="Scott A. Hamlin" w:date="2016-09-23T15:04:00Z">
              <w:r>
                <w:rPr>
                  <w:rFonts w:ascii="Arial" w:hAnsi="Arial" w:cs="Arial"/>
                  <w:sz w:val="22"/>
                  <w:szCs w:val="22"/>
                </w:rPr>
                <w:t xml:space="preserve">On the chart below, indicate </w:t>
              </w:r>
              <w:r w:rsidRPr="0083233D">
                <w:rPr>
                  <w:rFonts w:ascii="Arial" w:hAnsi="Arial" w:cs="Arial"/>
                  <w:sz w:val="22"/>
                  <w:szCs w:val="22"/>
                </w:rPr>
                <w:t>the date that each building was placed in service and the first year in which it claimed credits</w:t>
              </w:r>
              <w:r>
                <w:rPr>
                  <w:rFonts w:ascii="Arial" w:hAnsi="Arial" w:cs="Arial"/>
                  <w:sz w:val="22"/>
                  <w:szCs w:val="22"/>
                </w:rPr>
                <w:t>.</w:t>
              </w:r>
              <w:r w:rsidRPr="0083233D">
                <w:rPr>
                  <w:rFonts w:ascii="Arial" w:hAnsi="Arial" w:cs="Arial"/>
                  <w:sz w:val="22"/>
                  <w:szCs w:val="22"/>
                </w:rPr>
                <w:t xml:space="preserve"> Please provide copies of original 8609’s for each building, with Part II completed. </w:t>
              </w:r>
              <w:r w:rsidRPr="0083233D">
                <w:rPr>
                  <w:rFonts w:ascii="Arial" w:hAnsi="Arial" w:cs="Arial"/>
                  <w:i/>
                  <w:sz w:val="22"/>
                  <w:szCs w:val="22"/>
                </w:rPr>
                <w:t>(Please list information on additional buildings on an attachment.)</w:t>
              </w:r>
            </w:ins>
          </w:p>
        </w:tc>
      </w:tr>
    </w:tbl>
    <w:p w14:paraId="4DACC8DC" w14:textId="77777777" w:rsidR="004367F6" w:rsidRPr="0083233D" w:rsidRDefault="004367F6" w:rsidP="004367F6">
      <w:pPr>
        <w:rPr>
          <w:ins w:id="4391" w:author="Scott A. Hamlin" w:date="2016-09-23T15:04:00Z"/>
          <w:rFonts w:ascii="Arial" w:hAnsi="Arial" w:cs="Arial"/>
          <w:sz w:val="22"/>
          <w:szCs w:val="22"/>
        </w:rPr>
      </w:pPr>
      <w:ins w:id="4392" w:author="Scott A. Hamlin" w:date="2016-09-23T15:04:00Z">
        <w:r w:rsidRPr="0083233D">
          <w:rPr>
            <w:rFonts w:ascii="Arial" w:hAnsi="Arial" w:cs="Arial"/>
            <w:sz w:val="22"/>
            <w:szCs w:val="22"/>
          </w:rPr>
          <w:tab/>
        </w:r>
      </w:ins>
    </w:p>
    <w:tbl>
      <w:tblPr>
        <w:tblW w:w="9468" w:type="dxa"/>
        <w:tblLayout w:type="fixed"/>
        <w:tblLook w:val="0000" w:firstRow="0" w:lastRow="0" w:firstColumn="0" w:lastColumn="0" w:noHBand="0" w:noVBand="0"/>
      </w:tblPr>
      <w:tblGrid>
        <w:gridCol w:w="1908"/>
        <w:gridCol w:w="2880"/>
        <w:gridCol w:w="1620"/>
        <w:gridCol w:w="1260"/>
        <w:gridCol w:w="1800"/>
      </w:tblGrid>
      <w:tr w:rsidR="004367F6" w:rsidRPr="0083233D" w14:paraId="26389ABB" w14:textId="77777777" w:rsidTr="00414AEC">
        <w:trPr>
          <w:cantSplit/>
          <w:tblHeader/>
          <w:ins w:id="4393" w:author="Scott A. Hamlin" w:date="2016-09-23T15:04:00Z"/>
        </w:trPr>
        <w:tc>
          <w:tcPr>
            <w:tcW w:w="1908" w:type="dxa"/>
            <w:tcBorders>
              <w:top w:val="nil"/>
              <w:left w:val="nil"/>
              <w:bottom w:val="single" w:sz="6" w:space="0" w:color="auto"/>
              <w:right w:val="single" w:sz="6" w:space="0" w:color="auto"/>
            </w:tcBorders>
          </w:tcPr>
          <w:p w14:paraId="78A26D2B" w14:textId="77777777" w:rsidR="004367F6" w:rsidRPr="0083233D" w:rsidRDefault="004367F6" w:rsidP="00414AEC">
            <w:pPr>
              <w:rPr>
                <w:ins w:id="4394" w:author="Scott A. Hamlin" w:date="2016-09-23T15:04:00Z"/>
                <w:rFonts w:ascii="Arial" w:hAnsi="Arial" w:cs="Arial"/>
                <w:sz w:val="22"/>
                <w:szCs w:val="22"/>
              </w:rPr>
            </w:pPr>
            <w:ins w:id="4395" w:author="Scott A. Hamlin" w:date="2016-09-23T15:04:00Z">
              <w:r w:rsidRPr="0083233D">
                <w:rPr>
                  <w:rFonts w:ascii="Arial" w:hAnsi="Arial" w:cs="Arial"/>
                  <w:sz w:val="22"/>
                  <w:szCs w:val="22"/>
                </w:rPr>
                <w:t>Building Identification No. (BIN)</w:t>
              </w:r>
            </w:ins>
          </w:p>
        </w:tc>
        <w:tc>
          <w:tcPr>
            <w:tcW w:w="2880" w:type="dxa"/>
            <w:tcBorders>
              <w:top w:val="nil"/>
              <w:left w:val="single" w:sz="6" w:space="0" w:color="auto"/>
              <w:bottom w:val="single" w:sz="6" w:space="0" w:color="auto"/>
              <w:right w:val="single" w:sz="6" w:space="0" w:color="auto"/>
            </w:tcBorders>
          </w:tcPr>
          <w:p w14:paraId="0A43153E" w14:textId="77777777" w:rsidR="004367F6" w:rsidRPr="0083233D" w:rsidRDefault="004367F6" w:rsidP="00414AEC">
            <w:pPr>
              <w:rPr>
                <w:ins w:id="4396" w:author="Scott A. Hamlin" w:date="2016-09-23T15:04:00Z"/>
                <w:rFonts w:ascii="Arial" w:hAnsi="Arial" w:cs="Arial"/>
                <w:sz w:val="22"/>
                <w:szCs w:val="22"/>
              </w:rPr>
            </w:pPr>
            <w:ins w:id="4397" w:author="Scott A. Hamlin" w:date="2016-09-23T15:04:00Z">
              <w:r w:rsidRPr="0083233D">
                <w:rPr>
                  <w:rFonts w:ascii="Arial" w:hAnsi="Arial" w:cs="Arial"/>
                  <w:sz w:val="22"/>
                  <w:szCs w:val="22"/>
                </w:rPr>
                <w:t>Address of Building</w:t>
              </w:r>
            </w:ins>
          </w:p>
        </w:tc>
        <w:tc>
          <w:tcPr>
            <w:tcW w:w="1620" w:type="dxa"/>
            <w:tcBorders>
              <w:top w:val="nil"/>
              <w:left w:val="single" w:sz="6" w:space="0" w:color="auto"/>
              <w:bottom w:val="single" w:sz="6" w:space="0" w:color="auto"/>
              <w:right w:val="single" w:sz="6" w:space="0" w:color="auto"/>
            </w:tcBorders>
          </w:tcPr>
          <w:p w14:paraId="4A92A07F" w14:textId="77777777" w:rsidR="004367F6" w:rsidRPr="0083233D" w:rsidRDefault="004367F6" w:rsidP="00414AEC">
            <w:pPr>
              <w:rPr>
                <w:ins w:id="4398" w:author="Scott A. Hamlin" w:date="2016-09-23T15:04:00Z"/>
                <w:rFonts w:ascii="Arial" w:hAnsi="Arial" w:cs="Arial"/>
                <w:sz w:val="22"/>
                <w:szCs w:val="22"/>
              </w:rPr>
            </w:pPr>
            <w:ins w:id="4399" w:author="Scott A. Hamlin" w:date="2016-09-23T15:04:00Z">
              <w:r w:rsidRPr="0083233D">
                <w:rPr>
                  <w:rFonts w:ascii="Arial" w:hAnsi="Arial" w:cs="Arial"/>
                  <w:sz w:val="22"/>
                  <w:szCs w:val="22"/>
                </w:rPr>
                <w:t>Placed In Service Date</w:t>
              </w:r>
            </w:ins>
          </w:p>
        </w:tc>
        <w:tc>
          <w:tcPr>
            <w:tcW w:w="1260" w:type="dxa"/>
            <w:tcBorders>
              <w:top w:val="nil"/>
              <w:left w:val="single" w:sz="6" w:space="0" w:color="auto"/>
              <w:bottom w:val="single" w:sz="6" w:space="0" w:color="auto"/>
              <w:right w:val="single" w:sz="6" w:space="0" w:color="auto"/>
            </w:tcBorders>
          </w:tcPr>
          <w:p w14:paraId="76241215" w14:textId="77777777" w:rsidR="004367F6" w:rsidRPr="0083233D" w:rsidRDefault="004367F6" w:rsidP="00414AEC">
            <w:pPr>
              <w:rPr>
                <w:ins w:id="4400" w:author="Scott A. Hamlin" w:date="2016-09-23T15:04:00Z"/>
                <w:rFonts w:ascii="Arial" w:hAnsi="Arial" w:cs="Arial"/>
                <w:sz w:val="22"/>
                <w:szCs w:val="22"/>
              </w:rPr>
            </w:pPr>
            <w:ins w:id="4401" w:author="Scott A. Hamlin" w:date="2016-09-23T15:04:00Z">
              <w:r w:rsidRPr="0083233D">
                <w:rPr>
                  <w:rFonts w:ascii="Arial" w:hAnsi="Arial" w:cs="Arial"/>
                  <w:sz w:val="22"/>
                  <w:szCs w:val="22"/>
                </w:rPr>
                <w:t>Applicable Fraction</w:t>
              </w:r>
            </w:ins>
          </w:p>
        </w:tc>
        <w:tc>
          <w:tcPr>
            <w:tcW w:w="1800" w:type="dxa"/>
            <w:tcBorders>
              <w:top w:val="nil"/>
              <w:left w:val="single" w:sz="6" w:space="0" w:color="auto"/>
              <w:bottom w:val="single" w:sz="6" w:space="0" w:color="auto"/>
              <w:right w:val="nil"/>
            </w:tcBorders>
          </w:tcPr>
          <w:p w14:paraId="60D6A9AF" w14:textId="77777777" w:rsidR="004367F6" w:rsidRPr="0083233D" w:rsidRDefault="004367F6" w:rsidP="00414AEC">
            <w:pPr>
              <w:rPr>
                <w:ins w:id="4402" w:author="Scott A. Hamlin" w:date="2016-09-23T15:04:00Z"/>
                <w:rFonts w:ascii="Arial" w:hAnsi="Arial" w:cs="Arial"/>
                <w:sz w:val="22"/>
                <w:szCs w:val="22"/>
              </w:rPr>
            </w:pPr>
            <w:ins w:id="4403" w:author="Scott A. Hamlin" w:date="2016-09-23T15:04:00Z">
              <w:r w:rsidRPr="0083233D">
                <w:rPr>
                  <w:rFonts w:ascii="Arial" w:hAnsi="Arial" w:cs="Arial"/>
                  <w:sz w:val="22"/>
                  <w:szCs w:val="22"/>
                </w:rPr>
                <w:t>1</w:t>
              </w:r>
              <w:r w:rsidRPr="0083233D">
                <w:rPr>
                  <w:rFonts w:ascii="Arial" w:hAnsi="Arial" w:cs="Arial"/>
                  <w:sz w:val="22"/>
                  <w:szCs w:val="22"/>
                  <w:vertAlign w:val="superscript"/>
                </w:rPr>
                <w:t>st</w:t>
              </w:r>
              <w:r w:rsidRPr="0083233D">
                <w:rPr>
                  <w:rFonts w:ascii="Arial" w:hAnsi="Arial" w:cs="Arial"/>
                  <w:sz w:val="22"/>
                  <w:szCs w:val="22"/>
                </w:rPr>
                <w:t xml:space="preserve"> Year Credits Claimed</w:t>
              </w:r>
            </w:ins>
          </w:p>
        </w:tc>
      </w:tr>
      <w:tr w:rsidR="004367F6" w:rsidRPr="0083233D" w14:paraId="035EB158" w14:textId="77777777" w:rsidTr="00414AEC">
        <w:trPr>
          <w:cantSplit/>
          <w:ins w:id="4404" w:author="Scott A. Hamlin" w:date="2016-09-23T15:04:00Z"/>
        </w:trPr>
        <w:tc>
          <w:tcPr>
            <w:tcW w:w="1908" w:type="dxa"/>
            <w:tcBorders>
              <w:top w:val="single" w:sz="6" w:space="0" w:color="auto"/>
              <w:left w:val="nil"/>
              <w:bottom w:val="single" w:sz="6" w:space="0" w:color="auto"/>
              <w:right w:val="single" w:sz="6" w:space="0" w:color="auto"/>
            </w:tcBorders>
          </w:tcPr>
          <w:p w14:paraId="6494D0F2" w14:textId="77777777" w:rsidR="004367F6" w:rsidRPr="0083233D" w:rsidRDefault="004367F6" w:rsidP="00414AEC">
            <w:pPr>
              <w:rPr>
                <w:ins w:id="4405" w:author="Scott A. Hamlin" w:date="2016-09-23T15:04:00Z"/>
                <w:rFonts w:ascii="Arial" w:hAnsi="Arial" w:cs="Arial"/>
                <w:sz w:val="22"/>
                <w:szCs w:val="22"/>
              </w:rPr>
            </w:pPr>
            <w:ins w:id="4406"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3C20CC06" w14:textId="77777777" w:rsidR="004367F6" w:rsidRPr="0083233D" w:rsidRDefault="004367F6" w:rsidP="00414AEC">
            <w:pPr>
              <w:rPr>
                <w:ins w:id="4407" w:author="Scott A. Hamlin" w:date="2016-09-23T15:04:00Z"/>
                <w:rFonts w:ascii="Arial" w:hAnsi="Arial" w:cs="Arial"/>
                <w:sz w:val="22"/>
                <w:szCs w:val="22"/>
              </w:rPr>
            </w:pPr>
            <w:ins w:id="4408"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513FE289" w14:textId="77777777" w:rsidR="004367F6" w:rsidRPr="0083233D" w:rsidRDefault="004367F6" w:rsidP="00414AEC">
            <w:pPr>
              <w:rPr>
                <w:ins w:id="4409" w:author="Scott A. Hamlin" w:date="2016-09-23T15:04:00Z"/>
                <w:rFonts w:ascii="Arial" w:hAnsi="Arial" w:cs="Arial"/>
                <w:sz w:val="22"/>
                <w:szCs w:val="22"/>
              </w:rPr>
            </w:pPr>
            <w:ins w:id="4410"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1AE2923D" w14:textId="77777777" w:rsidR="004367F6" w:rsidRPr="0083233D" w:rsidRDefault="004367F6" w:rsidP="00414AEC">
            <w:pPr>
              <w:rPr>
                <w:ins w:id="4411" w:author="Scott A. Hamlin" w:date="2016-09-23T15:04:00Z"/>
                <w:rFonts w:ascii="Arial" w:hAnsi="Arial" w:cs="Arial"/>
                <w:sz w:val="22"/>
                <w:szCs w:val="22"/>
              </w:rPr>
            </w:pPr>
            <w:ins w:id="4412"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0110FA4B" w14:textId="77777777" w:rsidR="004367F6" w:rsidRPr="0083233D" w:rsidRDefault="004367F6" w:rsidP="00414AEC">
            <w:pPr>
              <w:rPr>
                <w:ins w:id="4413" w:author="Scott A. Hamlin" w:date="2016-09-23T15:04:00Z"/>
                <w:rFonts w:ascii="Arial" w:hAnsi="Arial" w:cs="Arial"/>
                <w:sz w:val="22"/>
                <w:szCs w:val="22"/>
              </w:rPr>
            </w:pPr>
            <w:ins w:id="4414" w:author="Scott A. Hamlin" w:date="2016-09-23T15:04:00Z">
              <w:r w:rsidRPr="0083233D">
                <w:rPr>
                  <w:rFonts w:ascii="Arial" w:hAnsi="Arial" w:cs="Arial"/>
                  <w:sz w:val="22"/>
                  <w:szCs w:val="22"/>
                </w:rPr>
                <w:fldChar w:fldCharType="begin">
                  <w:ffData>
                    <w:name w:val="Text13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5BA82738" w14:textId="77777777" w:rsidTr="00414AEC">
        <w:trPr>
          <w:cantSplit/>
          <w:ins w:id="4415" w:author="Scott A. Hamlin" w:date="2016-09-23T15:04:00Z"/>
        </w:trPr>
        <w:tc>
          <w:tcPr>
            <w:tcW w:w="1908" w:type="dxa"/>
            <w:tcBorders>
              <w:top w:val="single" w:sz="6" w:space="0" w:color="auto"/>
              <w:left w:val="nil"/>
              <w:bottom w:val="single" w:sz="6" w:space="0" w:color="auto"/>
              <w:right w:val="single" w:sz="6" w:space="0" w:color="auto"/>
            </w:tcBorders>
          </w:tcPr>
          <w:p w14:paraId="62C622E2" w14:textId="77777777" w:rsidR="004367F6" w:rsidRPr="0083233D" w:rsidRDefault="004367F6" w:rsidP="00414AEC">
            <w:pPr>
              <w:rPr>
                <w:ins w:id="4416" w:author="Scott A. Hamlin" w:date="2016-09-23T15:04:00Z"/>
                <w:rFonts w:ascii="Arial" w:hAnsi="Arial" w:cs="Arial"/>
                <w:sz w:val="22"/>
                <w:szCs w:val="22"/>
              </w:rPr>
            </w:pPr>
            <w:ins w:id="4417" w:author="Scott A. Hamlin" w:date="2016-09-23T15:04:00Z">
              <w:r w:rsidRPr="0083233D">
                <w:rPr>
                  <w:rFonts w:ascii="Arial" w:hAnsi="Arial" w:cs="Arial"/>
                  <w:sz w:val="22"/>
                  <w:szCs w:val="22"/>
                </w:rPr>
                <w:fldChar w:fldCharType="begin">
                  <w:ffData>
                    <w:name w:val="Text9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663519FD" w14:textId="77777777" w:rsidR="004367F6" w:rsidRPr="0083233D" w:rsidRDefault="004367F6" w:rsidP="00414AEC">
            <w:pPr>
              <w:rPr>
                <w:ins w:id="4418" w:author="Scott A. Hamlin" w:date="2016-09-23T15:04:00Z"/>
                <w:rFonts w:ascii="Arial" w:hAnsi="Arial" w:cs="Arial"/>
                <w:sz w:val="22"/>
                <w:szCs w:val="22"/>
              </w:rPr>
            </w:pPr>
            <w:ins w:id="4419"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1E32F05B" w14:textId="77777777" w:rsidR="004367F6" w:rsidRPr="0083233D" w:rsidRDefault="004367F6" w:rsidP="00414AEC">
            <w:pPr>
              <w:rPr>
                <w:ins w:id="4420" w:author="Scott A. Hamlin" w:date="2016-09-23T15:04:00Z"/>
                <w:rFonts w:ascii="Arial" w:hAnsi="Arial" w:cs="Arial"/>
                <w:sz w:val="22"/>
                <w:szCs w:val="22"/>
              </w:rPr>
            </w:pPr>
            <w:ins w:id="4421" w:author="Scott A. Hamlin" w:date="2016-09-23T15:04:00Z">
              <w:r w:rsidRPr="0083233D">
                <w:rPr>
                  <w:rFonts w:ascii="Arial" w:hAnsi="Arial" w:cs="Arial"/>
                  <w:sz w:val="22"/>
                  <w:szCs w:val="22"/>
                </w:rPr>
                <w:fldChar w:fldCharType="begin">
                  <w:ffData>
                    <w:name w:val="Text130"/>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233B86B0" w14:textId="77777777" w:rsidR="004367F6" w:rsidRPr="0083233D" w:rsidRDefault="004367F6" w:rsidP="00414AEC">
            <w:pPr>
              <w:rPr>
                <w:ins w:id="4422" w:author="Scott A. Hamlin" w:date="2016-09-23T15:04:00Z"/>
                <w:rFonts w:ascii="Arial" w:hAnsi="Arial" w:cs="Arial"/>
                <w:sz w:val="22"/>
                <w:szCs w:val="22"/>
              </w:rPr>
            </w:pPr>
            <w:ins w:id="4423"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3DAAC72F" w14:textId="77777777" w:rsidR="004367F6" w:rsidRPr="0083233D" w:rsidRDefault="004367F6" w:rsidP="00414AEC">
            <w:pPr>
              <w:rPr>
                <w:ins w:id="4424" w:author="Scott A. Hamlin" w:date="2016-09-23T15:04:00Z"/>
                <w:rFonts w:ascii="Arial" w:hAnsi="Arial" w:cs="Arial"/>
                <w:sz w:val="22"/>
                <w:szCs w:val="22"/>
              </w:rPr>
            </w:pPr>
            <w:ins w:id="4425" w:author="Scott A. Hamlin" w:date="2016-09-23T15:04:00Z">
              <w:r w:rsidRPr="0083233D">
                <w:rPr>
                  <w:rFonts w:ascii="Arial" w:hAnsi="Arial" w:cs="Arial"/>
                  <w:sz w:val="22"/>
                  <w:szCs w:val="22"/>
                </w:rPr>
                <w:fldChar w:fldCharType="begin">
                  <w:ffData>
                    <w:name w:val="Text13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5D5BA40D" w14:textId="77777777" w:rsidTr="00414AEC">
        <w:trPr>
          <w:cantSplit/>
          <w:ins w:id="4426" w:author="Scott A. Hamlin" w:date="2016-09-23T15:04:00Z"/>
        </w:trPr>
        <w:tc>
          <w:tcPr>
            <w:tcW w:w="1908" w:type="dxa"/>
            <w:tcBorders>
              <w:top w:val="single" w:sz="6" w:space="0" w:color="auto"/>
              <w:left w:val="nil"/>
              <w:bottom w:val="single" w:sz="6" w:space="0" w:color="auto"/>
              <w:right w:val="single" w:sz="6" w:space="0" w:color="auto"/>
            </w:tcBorders>
          </w:tcPr>
          <w:p w14:paraId="5CF584AE" w14:textId="77777777" w:rsidR="004367F6" w:rsidRPr="0083233D" w:rsidRDefault="004367F6" w:rsidP="00414AEC">
            <w:pPr>
              <w:rPr>
                <w:ins w:id="4427" w:author="Scott A. Hamlin" w:date="2016-09-23T15:04:00Z"/>
                <w:rFonts w:ascii="Arial" w:hAnsi="Arial" w:cs="Arial"/>
                <w:sz w:val="22"/>
                <w:szCs w:val="22"/>
              </w:rPr>
            </w:pPr>
            <w:ins w:id="4428" w:author="Scott A. Hamlin" w:date="2016-09-23T15:04:00Z">
              <w:r w:rsidRPr="0083233D">
                <w:rPr>
                  <w:rFonts w:ascii="Arial" w:hAnsi="Arial" w:cs="Arial"/>
                  <w:sz w:val="22"/>
                  <w:szCs w:val="22"/>
                </w:rPr>
                <w:fldChar w:fldCharType="begin">
                  <w:ffData>
                    <w:name w:val="Text94"/>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51EFF248" w14:textId="77777777" w:rsidR="004367F6" w:rsidRPr="0083233D" w:rsidRDefault="004367F6" w:rsidP="00414AEC">
            <w:pPr>
              <w:rPr>
                <w:ins w:id="4429" w:author="Scott A. Hamlin" w:date="2016-09-23T15:04:00Z"/>
                <w:rFonts w:ascii="Arial" w:hAnsi="Arial" w:cs="Arial"/>
                <w:sz w:val="22"/>
                <w:szCs w:val="22"/>
              </w:rPr>
            </w:pPr>
            <w:ins w:id="4430"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7D2EA3A5" w14:textId="77777777" w:rsidR="004367F6" w:rsidRPr="0083233D" w:rsidRDefault="004367F6" w:rsidP="00414AEC">
            <w:pPr>
              <w:rPr>
                <w:ins w:id="4431" w:author="Scott A. Hamlin" w:date="2016-09-23T15:04:00Z"/>
                <w:rFonts w:ascii="Arial" w:hAnsi="Arial" w:cs="Arial"/>
                <w:sz w:val="22"/>
                <w:szCs w:val="22"/>
              </w:rPr>
            </w:pPr>
            <w:ins w:id="4432" w:author="Scott A. Hamlin" w:date="2016-09-23T15:04:00Z">
              <w:r w:rsidRPr="0083233D">
                <w:rPr>
                  <w:rFonts w:ascii="Arial" w:hAnsi="Arial" w:cs="Arial"/>
                  <w:sz w:val="22"/>
                  <w:szCs w:val="22"/>
                </w:rPr>
                <w:fldChar w:fldCharType="begin">
                  <w:ffData>
                    <w:name w:val="Text129"/>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0148FBF0" w14:textId="77777777" w:rsidR="004367F6" w:rsidRPr="0083233D" w:rsidRDefault="004367F6" w:rsidP="00414AEC">
            <w:pPr>
              <w:rPr>
                <w:ins w:id="4433" w:author="Scott A. Hamlin" w:date="2016-09-23T15:04:00Z"/>
                <w:rFonts w:ascii="Arial" w:hAnsi="Arial" w:cs="Arial"/>
                <w:sz w:val="22"/>
                <w:szCs w:val="22"/>
              </w:rPr>
            </w:pPr>
            <w:ins w:id="4434"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67F5D790" w14:textId="77777777" w:rsidR="004367F6" w:rsidRPr="0083233D" w:rsidRDefault="004367F6" w:rsidP="00414AEC">
            <w:pPr>
              <w:rPr>
                <w:ins w:id="4435" w:author="Scott A. Hamlin" w:date="2016-09-23T15:04:00Z"/>
                <w:rFonts w:ascii="Arial" w:hAnsi="Arial" w:cs="Arial"/>
                <w:sz w:val="22"/>
                <w:szCs w:val="22"/>
              </w:rPr>
            </w:pPr>
            <w:ins w:id="4436" w:author="Scott A. Hamlin" w:date="2016-09-23T15:04:00Z">
              <w:r w:rsidRPr="0083233D">
                <w:rPr>
                  <w:rFonts w:ascii="Arial" w:hAnsi="Arial" w:cs="Arial"/>
                  <w:sz w:val="22"/>
                  <w:szCs w:val="22"/>
                </w:rPr>
                <w:fldChar w:fldCharType="begin">
                  <w:ffData>
                    <w:name w:val="Text134"/>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5DAD9130" w14:textId="77777777" w:rsidTr="00414AEC">
        <w:trPr>
          <w:cantSplit/>
          <w:ins w:id="4437" w:author="Scott A. Hamlin" w:date="2016-09-23T15:04:00Z"/>
        </w:trPr>
        <w:tc>
          <w:tcPr>
            <w:tcW w:w="1908" w:type="dxa"/>
            <w:tcBorders>
              <w:top w:val="single" w:sz="6" w:space="0" w:color="auto"/>
              <w:left w:val="nil"/>
              <w:bottom w:val="single" w:sz="6" w:space="0" w:color="auto"/>
              <w:right w:val="single" w:sz="6" w:space="0" w:color="auto"/>
            </w:tcBorders>
          </w:tcPr>
          <w:p w14:paraId="1FB16BE1" w14:textId="77777777" w:rsidR="004367F6" w:rsidRPr="0083233D" w:rsidRDefault="004367F6" w:rsidP="00414AEC">
            <w:pPr>
              <w:rPr>
                <w:ins w:id="4438" w:author="Scott A. Hamlin" w:date="2016-09-23T15:04:00Z"/>
                <w:rFonts w:ascii="Arial" w:hAnsi="Arial" w:cs="Arial"/>
                <w:sz w:val="22"/>
                <w:szCs w:val="22"/>
              </w:rPr>
            </w:pPr>
            <w:ins w:id="4439" w:author="Scott A. Hamlin" w:date="2016-09-23T15:04:00Z">
              <w:r w:rsidRPr="0083233D">
                <w:rPr>
                  <w:rFonts w:ascii="Arial" w:hAnsi="Arial" w:cs="Arial"/>
                  <w:sz w:val="22"/>
                  <w:szCs w:val="22"/>
                </w:rPr>
                <w:fldChar w:fldCharType="begin">
                  <w:ffData>
                    <w:name w:val="Text95"/>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74845274" w14:textId="77777777" w:rsidR="004367F6" w:rsidRPr="0083233D" w:rsidRDefault="004367F6" w:rsidP="00414AEC">
            <w:pPr>
              <w:rPr>
                <w:ins w:id="4440" w:author="Scott A. Hamlin" w:date="2016-09-23T15:04:00Z"/>
                <w:rFonts w:ascii="Arial" w:hAnsi="Arial" w:cs="Arial"/>
                <w:sz w:val="22"/>
                <w:szCs w:val="22"/>
              </w:rPr>
            </w:pPr>
            <w:ins w:id="4441"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135C236E" w14:textId="77777777" w:rsidR="004367F6" w:rsidRPr="0083233D" w:rsidRDefault="004367F6" w:rsidP="00414AEC">
            <w:pPr>
              <w:rPr>
                <w:ins w:id="4442" w:author="Scott A. Hamlin" w:date="2016-09-23T15:04:00Z"/>
                <w:rFonts w:ascii="Arial" w:hAnsi="Arial" w:cs="Arial"/>
                <w:sz w:val="22"/>
                <w:szCs w:val="22"/>
              </w:rPr>
            </w:pPr>
            <w:ins w:id="4443" w:author="Scott A. Hamlin" w:date="2016-09-23T15:04:00Z">
              <w:r w:rsidRPr="0083233D">
                <w:rPr>
                  <w:rFonts w:ascii="Arial" w:hAnsi="Arial" w:cs="Arial"/>
                  <w:sz w:val="22"/>
                  <w:szCs w:val="22"/>
                </w:rPr>
                <w:fldChar w:fldCharType="begin">
                  <w:ffData>
                    <w:name w:val="Text128"/>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50C7ED08" w14:textId="77777777" w:rsidR="004367F6" w:rsidRPr="0083233D" w:rsidRDefault="004367F6" w:rsidP="00414AEC">
            <w:pPr>
              <w:rPr>
                <w:ins w:id="4444" w:author="Scott A. Hamlin" w:date="2016-09-23T15:04:00Z"/>
                <w:rFonts w:ascii="Arial" w:hAnsi="Arial" w:cs="Arial"/>
                <w:sz w:val="22"/>
                <w:szCs w:val="22"/>
              </w:rPr>
            </w:pPr>
            <w:ins w:id="4445"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20DD1CFB" w14:textId="77777777" w:rsidR="004367F6" w:rsidRPr="0083233D" w:rsidRDefault="004367F6" w:rsidP="00414AEC">
            <w:pPr>
              <w:rPr>
                <w:ins w:id="4446" w:author="Scott A. Hamlin" w:date="2016-09-23T15:04:00Z"/>
                <w:rFonts w:ascii="Arial" w:hAnsi="Arial" w:cs="Arial"/>
                <w:sz w:val="22"/>
                <w:szCs w:val="22"/>
              </w:rPr>
            </w:pPr>
            <w:ins w:id="4447" w:author="Scott A. Hamlin" w:date="2016-09-23T15:04:00Z">
              <w:r w:rsidRPr="0083233D">
                <w:rPr>
                  <w:rFonts w:ascii="Arial" w:hAnsi="Arial" w:cs="Arial"/>
                  <w:sz w:val="22"/>
                  <w:szCs w:val="22"/>
                </w:rPr>
                <w:fldChar w:fldCharType="begin">
                  <w:ffData>
                    <w:name w:val="Text135"/>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73102F11" w14:textId="77777777" w:rsidTr="00414AEC">
        <w:trPr>
          <w:cantSplit/>
          <w:ins w:id="4448" w:author="Scott A. Hamlin" w:date="2016-09-23T15:04:00Z"/>
        </w:trPr>
        <w:tc>
          <w:tcPr>
            <w:tcW w:w="1908" w:type="dxa"/>
            <w:tcBorders>
              <w:top w:val="single" w:sz="6" w:space="0" w:color="auto"/>
              <w:left w:val="nil"/>
              <w:bottom w:val="single" w:sz="6" w:space="0" w:color="auto"/>
              <w:right w:val="single" w:sz="6" w:space="0" w:color="auto"/>
            </w:tcBorders>
          </w:tcPr>
          <w:p w14:paraId="66A7CDA1" w14:textId="77777777" w:rsidR="004367F6" w:rsidRPr="0083233D" w:rsidRDefault="004367F6" w:rsidP="00414AEC">
            <w:pPr>
              <w:rPr>
                <w:ins w:id="4449" w:author="Scott A. Hamlin" w:date="2016-09-23T15:04:00Z"/>
                <w:rFonts w:ascii="Arial" w:hAnsi="Arial" w:cs="Arial"/>
                <w:sz w:val="22"/>
                <w:szCs w:val="22"/>
              </w:rPr>
            </w:pPr>
            <w:ins w:id="4450" w:author="Scott A. Hamlin" w:date="2016-09-23T15:04:00Z">
              <w:r w:rsidRPr="0083233D">
                <w:rPr>
                  <w:rFonts w:ascii="Arial" w:hAnsi="Arial" w:cs="Arial"/>
                  <w:sz w:val="22"/>
                  <w:szCs w:val="22"/>
                </w:rPr>
                <w:fldChar w:fldCharType="begin">
                  <w:ffData>
                    <w:name w:val="Text96"/>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4E88889B" w14:textId="77777777" w:rsidR="004367F6" w:rsidRPr="0083233D" w:rsidRDefault="004367F6" w:rsidP="00414AEC">
            <w:pPr>
              <w:rPr>
                <w:ins w:id="4451" w:author="Scott A. Hamlin" w:date="2016-09-23T15:04:00Z"/>
                <w:rFonts w:ascii="Arial" w:hAnsi="Arial" w:cs="Arial"/>
                <w:sz w:val="22"/>
                <w:szCs w:val="22"/>
              </w:rPr>
            </w:pPr>
            <w:ins w:id="4452"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66ED8A75" w14:textId="77777777" w:rsidR="004367F6" w:rsidRPr="0083233D" w:rsidRDefault="004367F6" w:rsidP="00414AEC">
            <w:pPr>
              <w:rPr>
                <w:ins w:id="4453" w:author="Scott A. Hamlin" w:date="2016-09-23T15:04:00Z"/>
                <w:rFonts w:ascii="Arial" w:hAnsi="Arial" w:cs="Arial"/>
                <w:sz w:val="22"/>
                <w:szCs w:val="22"/>
              </w:rPr>
            </w:pPr>
            <w:ins w:id="4454" w:author="Scott A. Hamlin" w:date="2016-09-23T15:04:00Z">
              <w:r w:rsidRPr="0083233D">
                <w:rPr>
                  <w:rFonts w:ascii="Arial" w:hAnsi="Arial" w:cs="Arial"/>
                  <w:sz w:val="22"/>
                  <w:szCs w:val="22"/>
                </w:rPr>
                <w:fldChar w:fldCharType="begin">
                  <w:ffData>
                    <w:name w:val="Text127"/>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41E596C7" w14:textId="77777777" w:rsidR="004367F6" w:rsidRPr="0083233D" w:rsidRDefault="004367F6" w:rsidP="00414AEC">
            <w:pPr>
              <w:rPr>
                <w:ins w:id="4455" w:author="Scott A. Hamlin" w:date="2016-09-23T15:04:00Z"/>
                <w:rFonts w:ascii="Arial" w:hAnsi="Arial" w:cs="Arial"/>
                <w:sz w:val="22"/>
                <w:szCs w:val="22"/>
              </w:rPr>
            </w:pPr>
            <w:ins w:id="4456"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1FD615D4" w14:textId="77777777" w:rsidR="004367F6" w:rsidRPr="0083233D" w:rsidRDefault="004367F6" w:rsidP="00414AEC">
            <w:pPr>
              <w:rPr>
                <w:ins w:id="4457" w:author="Scott A. Hamlin" w:date="2016-09-23T15:04:00Z"/>
                <w:rFonts w:ascii="Arial" w:hAnsi="Arial" w:cs="Arial"/>
                <w:sz w:val="22"/>
                <w:szCs w:val="22"/>
              </w:rPr>
            </w:pPr>
            <w:ins w:id="4458" w:author="Scott A. Hamlin" w:date="2016-09-23T15:04:00Z">
              <w:r w:rsidRPr="0083233D">
                <w:rPr>
                  <w:rFonts w:ascii="Arial" w:hAnsi="Arial" w:cs="Arial"/>
                  <w:sz w:val="22"/>
                  <w:szCs w:val="22"/>
                </w:rPr>
                <w:fldChar w:fldCharType="begin">
                  <w:ffData>
                    <w:name w:val="Text136"/>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282BC0C6" w14:textId="77777777" w:rsidTr="00414AEC">
        <w:trPr>
          <w:cantSplit/>
          <w:ins w:id="4459" w:author="Scott A. Hamlin" w:date="2016-09-23T15:04:00Z"/>
        </w:trPr>
        <w:tc>
          <w:tcPr>
            <w:tcW w:w="1908" w:type="dxa"/>
            <w:tcBorders>
              <w:top w:val="single" w:sz="6" w:space="0" w:color="auto"/>
              <w:left w:val="nil"/>
              <w:bottom w:val="single" w:sz="6" w:space="0" w:color="auto"/>
              <w:right w:val="single" w:sz="6" w:space="0" w:color="auto"/>
            </w:tcBorders>
          </w:tcPr>
          <w:p w14:paraId="4EEAA333" w14:textId="77777777" w:rsidR="004367F6" w:rsidRPr="0083233D" w:rsidRDefault="004367F6" w:rsidP="00414AEC">
            <w:pPr>
              <w:rPr>
                <w:ins w:id="4460" w:author="Scott A. Hamlin" w:date="2016-09-23T15:04:00Z"/>
                <w:rFonts w:ascii="Arial" w:hAnsi="Arial" w:cs="Arial"/>
                <w:sz w:val="22"/>
                <w:szCs w:val="22"/>
              </w:rPr>
            </w:pPr>
            <w:ins w:id="4461" w:author="Scott A. Hamlin" w:date="2016-09-23T15:04:00Z">
              <w:r w:rsidRPr="0083233D">
                <w:rPr>
                  <w:rFonts w:ascii="Arial" w:hAnsi="Arial" w:cs="Arial"/>
                  <w:sz w:val="22"/>
                  <w:szCs w:val="22"/>
                </w:rPr>
                <w:fldChar w:fldCharType="begin">
                  <w:ffData>
                    <w:name w:val="Text10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1A83B778" w14:textId="77777777" w:rsidR="004367F6" w:rsidRPr="0083233D" w:rsidRDefault="004367F6" w:rsidP="00414AEC">
            <w:pPr>
              <w:rPr>
                <w:ins w:id="4462" w:author="Scott A. Hamlin" w:date="2016-09-23T15:04:00Z"/>
                <w:rFonts w:ascii="Arial" w:hAnsi="Arial" w:cs="Arial"/>
                <w:sz w:val="22"/>
                <w:szCs w:val="22"/>
              </w:rPr>
            </w:pPr>
            <w:ins w:id="4463"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4A222533" w14:textId="77777777" w:rsidR="004367F6" w:rsidRPr="0083233D" w:rsidRDefault="004367F6" w:rsidP="00414AEC">
            <w:pPr>
              <w:rPr>
                <w:ins w:id="4464" w:author="Scott A. Hamlin" w:date="2016-09-23T15:04:00Z"/>
                <w:rFonts w:ascii="Arial" w:hAnsi="Arial" w:cs="Arial"/>
                <w:sz w:val="22"/>
                <w:szCs w:val="22"/>
              </w:rPr>
            </w:pPr>
            <w:ins w:id="4465" w:author="Scott A. Hamlin" w:date="2016-09-23T15:04:00Z">
              <w:r w:rsidRPr="0083233D">
                <w:rPr>
                  <w:rFonts w:ascii="Arial" w:hAnsi="Arial" w:cs="Arial"/>
                  <w:sz w:val="22"/>
                  <w:szCs w:val="22"/>
                </w:rPr>
                <w:fldChar w:fldCharType="begin">
                  <w:ffData>
                    <w:name w:val="Text12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1AF9EE9F" w14:textId="77777777" w:rsidR="004367F6" w:rsidRPr="0083233D" w:rsidRDefault="004367F6" w:rsidP="00414AEC">
            <w:pPr>
              <w:rPr>
                <w:ins w:id="4466" w:author="Scott A. Hamlin" w:date="2016-09-23T15:04:00Z"/>
                <w:rFonts w:ascii="Arial" w:hAnsi="Arial" w:cs="Arial"/>
                <w:sz w:val="22"/>
                <w:szCs w:val="22"/>
              </w:rPr>
            </w:pPr>
            <w:ins w:id="4467"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0143FC1E" w14:textId="77777777" w:rsidR="004367F6" w:rsidRPr="0083233D" w:rsidRDefault="004367F6" w:rsidP="00414AEC">
            <w:pPr>
              <w:rPr>
                <w:ins w:id="4468" w:author="Scott A. Hamlin" w:date="2016-09-23T15:04:00Z"/>
                <w:rFonts w:ascii="Arial" w:hAnsi="Arial" w:cs="Arial"/>
                <w:sz w:val="22"/>
                <w:szCs w:val="22"/>
              </w:rPr>
            </w:pPr>
            <w:ins w:id="4469" w:author="Scott A. Hamlin" w:date="2016-09-23T15:04:00Z">
              <w:r w:rsidRPr="0083233D">
                <w:rPr>
                  <w:rFonts w:ascii="Arial" w:hAnsi="Arial" w:cs="Arial"/>
                  <w:sz w:val="22"/>
                  <w:szCs w:val="22"/>
                </w:rPr>
                <w:fldChar w:fldCharType="begin">
                  <w:ffData>
                    <w:name w:val="Text14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2F8C92D6" w14:textId="77777777" w:rsidTr="00414AEC">
        <w:trPr>
          <w:cantSplit/>
          <w:ins w:id="4470" w:author="Scott A. Hamlin" w:date="2016-09-23T15:04:00Z"/>
        </w:trPr>
        <w:tc>
          <w:tcPr>
            <w:tcW w:w="1908" w:type="dxa"/>
            <w:tcBorders>
              <w:top w:val="single" w:sz="6" w:space="0" w:color="auto"/>
              <w:left w:val="nil"/>
              <w:bottom w:val="single" w:sz="6" w:space="0" w:color="auto"/>
              <w:right w:val="single" w:sz="6" w:space="0" w:color="auto"/>
            </w:tcBorders>
          </w:tcPr>
          <w:p w14:paraId="318F3669" w14:textId="77777777" w:rsidR="004367F6" w:rsidRPr="0083233D" w:rsidRDefault="004367F6" w:rsidP="00414AEC">
            <w:pPr>
              <w:rPr>
                <w:ins w:id="4471" w:author="Scott A. Hamlin" w:date="2016-09-23T15:04:00Z"/>
                <w:rFonts w:ascii="Arial" w:hAnsi="Arial" w:cs="Arial"/>
                <w:sz w:val="22"/>
                <w:szCs w:val="22"/>
              </w:rPr>
            </w:pPr>
            <w:ins w:id="4472" w:author="Scott A. Hamlin" w:date="2016-09-23T15:04:00Z">
              <w:r w:rsidRPr="0083233D">
                <w:rPr>
                  <w:rFonts w:ascii="Arial" w:hAnsi="Arial" w:cs="Arial"/>
                  <w:sz w:val="22"/>
                  <w:szCs w:val="22"/>
                </w:rPr>
                <w:fldChar w:fldCharType="begin">
                  <w:ffData>
                    <w:name w:val="Text10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5E272E40" w14:textId="77777777" w:rsidR="004367F6" w:rsidRPr="0083233D" w:rsidRDefault="004367F6" w:rsidP="00414AEC">
            <w:pPr>
              <w:rPr>
                <w:ins w:id="4473" w:author="Scott A. Hamlin" w:date="2016-09-23T15:04:00Z"/>
                <w:rFonts w:ascii="Arial" w:hAnsi="Arial" w:cs="Arial"/>
                <w:sz w:val="22"/>
                <w:szCs w:val="22"/>
              </w:rPr>
            </w:pPr>
            <w:ins w:id="4474"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2026361D" w14:textId="77777777" w:rsidR="004367F6" w:rsidRPr="0083233D" w:rsidRDefault="004367F6" w:rsidP="00414AEC">
            <w:pPr>
              <w:rPr>
                <w:ins w:id="4475" w:author="Scott A. Hamlin" w:date="2016-09-23T15:04:00Z"/>
                <w:rFonts w:ascii="Arial" w:hAnsi="Arial" w:cs="Arial"/>
                <w:sz w:val="22"/>
                <w:szCs w:val="22"/>
              </w:rPr>
            </w:pPr>
            <w:ins w:id="4476" w:author="Scott A. Hamlin" w:date="2016-09-23T15:04:00Z">
              <w:r w:rsidRPr="0083233D">
                <w:rPr>
                  <w:rFonts w:ascii="Arial" w:hAnsi="Arial" w:cs="Arial"/>
                  <w:sz w:val="22"/>
                  <w:szCs w:val="22"/>
                </w:rPr>
                <w:fldChar w:fldCharType="begin">
                  <w:ffData>
                    <w:name w:val="Text12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74F6C50F" w14:textId="77777777" w:rsidR="004367F6" w:rsidRPr="0083233D" w:rsidRDefault="004367F6" w:rsidP="00414AEC">
            <w:pPr>
              <w:rPr>
                <w:ins w:id="4477" w:author="Scott A. Hamlin" w:date="2016-09-23T15:04:00Z"/>
                <w:rFonts w:ascii="Arial" w:hAnsi="Arial" w:cs="Arial"/>
                <w:sz w:val="22"/>
                <w:szCs w:val="22"/>
              </w:rPr>
            </w:pPr>
            <w:ins w:id="4478"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39F2B813" w14:textId="77777777" w:rsidR="004367F6" w:rsidRPr="0083233D" w:rsidRDefault="004367F6" w:rsidP="00414AEC">
            <w:pPr>
              <w:rPr>
                <w:ins w:id="4479" w:author="Scott A. Hamlin" w:date="2016-09-23T15:04:00Z"/>
                <w:rFonts w:ascii="Arial" w:hAnsi="Arial" w:cs="Arial"/>
                <w:sz w:val="22"/>
                <w:szCs w:val="22"/>
              </w:rPr>
            </w:pPr>
            <w:ins w:id="4480" w:author="Scott A. Hamlin" w:date="2016-09-23T15:04:00Z">
              <w:r w:rsidRPr="0083233D">
                <w:rPr>
                  <w:rFonts w:ascii="Arial" w:hAnsi="Arial" w:cs="Arial"/>
                  <w:sz w:val="22"/>
                  <w:szCs w:val="22"/>
                </w:rPr>
                <w:fldChar w:fldCharType="begin">
                  <w:ffData>
                    <w:name w:val="Text14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6ABE057B" w14:textId="77777777" w:rsidTr="00414AEC">
        <w:trPr>
          <w:cantSplit/>
          <w:ins w:id="4481" w:author="Scott A. Hamlin" w:date="2016-09-23T15:04:00Z"/>
        </w:trPr>
        <w:tc>
          <w:tcPr>
            <w:tcW w:w="1908" w:type="dxa"/>
            <w:tcBorders>
              <w:top w:val="single" w:sz="6" w:space="0" w:color="auto"/>
              <w:left w:val="nil"/>
              <w:bottom w:val="single" w:sz="6" w:space="0" w:color="auto"/>
              <w:right w:val="single" w:sz="6" w:space="0" w:color="auto"/>
            </w:tcBorders>
          </w:tcPr>
          <w:p w14:paraId="3EE9DEBA" w14:textId="77777777" w:rsidR="004367F6" w:rsidRPr="0083233D" w:rsidRDefault="004367F6" w:rsidP="00414AEC">
            <w:pPr>
              <w:rPr>
                <w:ins w:id="4482" w:author="Scott A. Hamlin" w:date="2016-09-23T15:04:00Z"/>
                <w:rFonts w:ascii="Arial" w:hAnsi="Arial" w:cs="Arial"/>
                <w:sz w:val="22"/>
                <w:szCs w:val="22"/>
              </w:rPr>
            </w:pPr>
            <w:ins w:id="4483" w:author="Scott A. Hamlin" w:date="2016-09-23T15:04:00Z">
              <w:r w:rsidRPr="0083233D">
                <w:rPr>
                  <w:rFonts w:ascii="Arial" w:hAnsi="Arial" w:cs="Arial"/>
                  <w:sz w:val="22"/>
                  <w:szCs w:val="22"/>
                </w:rPr>
                <w:fldChar w:fldCharType="begin">
                  <w:ffData>
                    <w:name w:val="Text10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2D126E3F" w14:textId="77777777" w:rsidR="004367F6" w:rsidRPr="0083233D" w:rsidRDefault="004367F6" w:rsidP="00414AEC">
            <w:pPr>
              <w:rPr>
                <w:ins w:id="4484" w:author="Scott A. Hamlin" w:date="2016-09-23T15:04:00Z"/>
                <w:rFonts w:ascii="Arial" w:hAnsi="Arial" w:cs="Arial"/>
                <w:sz w:val="22"/>
                <w:szCs w:val="22"/>
              </w:rPr>
            </w:pPr>
            <w:ins w:id="4485"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371C3736" w14:textId="77777777" w:rsidR="004367F6" w:rsidRPr="0083233D" w:rsidRDefault="004367F6" w:rsidP="00414AEC">
            <w:pPr>
              <w:rPr>
                <w:ins w:id="4486" w:author="Scott A. Hamlin" w:date="2016-09-23T15:04:00Z"/>
                <w:rFonts w:ascii="Arial" w:hAnsi="Arial" w:cs="Arial"/>
                <w:sz w:val="22"/>
                <w:szCs w:val="22"/>
              </w:rPr>
            </w:pPr>
            <w:ins w:id="4487" w:author="Scott A. Hamlin" w:date="2016-09-23T15:04:00Z">
              <w:r w:rsidRPr="0083233D">
                <w:rPr>
                  <w:rFonts w:ascii="Arial" w:hAnsi="Arial" w:cs="Arial"/>
                  <w:sz w:val="22"/>
                  <w:szCs w:val="22"/>
                </w:rPr>
                <w:fldChar w:fldCharType="begin">
                  <w:ffData>
                    <w:name w:val="Text120"/>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507EE1AA" w14:textId="77777777" w:rsidR="004367F6" w:rsidRPr="0083233D" w:rsidRDefault="004367F6" w:rsidP="00414AEC">
            <w:pPr>
              <w:rPr>
                <w:ins w:id="4488" w:author="Scott A. Hamlin" w:date="2016-09-23T15:04:00Z"/>
                <w:rFonts w:ascii="Arial" w:hAnsi="Arial" w:cs="Arial"/>
                <w:sz w:val="22"/>
                <w:szCs w:val="22"/>
              </w:rPr>
            </w:pPr>
            <w:ins w:id="4489"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2EA428CD" w14:textId="77777777" w:rsidR="004367F6" w:rsidRPr="0083233D" w:rsidRDefault="004367F6" w:rsidP="00414AEC">
            <w:pPr>
              <w:rPr>
                <w:ins w:id="4490" w:author="Scott A. Hamlin" w:date="2016-09-23T15:04:00Z"/>
                <w:rFonts w:ascii="Arial" w:hAnsi="Arial" w:cs="Arial"/>
                <w:sz w:val="22"/>
                <w:szCs w:val="22"/>
              </w:rPr>
            </w:pPr>
            <w:ins w:id="4491" w:author="Scott A. Hamlin" w:date="2016-09-23T15:04:00Z">
              <w:r w:rsidRPr="0083233D">
                <w:rPr>
                  <w:rFonts w:ascii="Arial" w:hAnsi="Arial" w:cs="Arial"/>
                  <w:sz w:val="22"/>
                  <w:szCs w:val="22"/>
                </w:rPr>
                <w:fldChar w:fldCharType="begin">
                  <w:ffData>
                    <w:name w:val="Text14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2D58C2E7" w14:textId="77777777" w:rsidTr="00414AEC">
        <w:trPr>
          <w:cantSplit/>
          <w:ins w:id="4492" w:author="Scott A. Hamlin" w:date="2016-09-23T15:04:00Z"/>
        </w:trPr>
        <w:tc>
          <w:tcPr>
            <w:tcW w:w="1908" w:type="dxa"/>
            <w:tcBorders>
              <w:top w:val="single" w:sz="6" w:space="0" w:color="auto"/>
              <w:left w:val="nil"/>
              <w:bottom w:val="single" w:sz="6" w:space="0" w:color="auto"/>
              <w:right w:val="single" w:sz="6" w:space="0" w:color="auto"/>
            </w:tcBorders>
          </w:tcPr>
          <w:p w14:paraId="16E524B1" w14:textId="77777777" w:rsidR="004367F6" w:rsidRPr="0083233D" w:rsidRDefault="004367F6" w:rsidP="00414AEC">
            <w:pPr>
              <w:rPr>
                <w:ins w:id="4493" w:author="Scott A. Hamlin" w:date="2016-09-23T15:04:00Z"/>
                <w:rFonts w:ascii="Arial" w:hAnsi="Arial" w:cs="Arial"/>
                <w:sz w:val="22"/>
                <w:szCs w:val="22"/>
              </w:rPr>
            </w:pPr>
            <w:ins w:id="4494" w:author="Scott A. Hamlin" w:date="2016-09-23T15:04:00Z">
              <w:r w:rsidRPr="0083233D">
                <w:rPr>
                  <w:rFonts w:ascii="Arial" w:hAnsi="Arial" w:cs="Arial"/>
                  <w:sz w:val="22"/>
                  <w:szCs w:val="22"/>
                </w:rPr>
                <w:fldChar w:fldCharType="begin">
                  <w:ffData>
                    <w:name w:val="Text104"/>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6FBD4814" w14:textId="77777777" w:rsidR="004367F6" w:rsidRPr="0083233D" w:rsidRDefault="004367F6" w:rsidP="00414AEC">
            <w:pPr>
              <w:rPr>
                <w:ins w:id="4495" w:author="Scott A. Hamlin" w:date="2016-09-23T15:04:00Z"/>
                <w:rFonts w:ascii="Arial" w:hAnsi="Arial" w:cs="Arial"/>
                <w:sz w:val="22"/>
                <w:szCs w:val="22"/>
              </w:rPr>
            </w:pPr>
            <w:ins w:id="4496"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4B8326CB" w14:textId="77777777" w:rsidR="004367F6" w:rsidRPr="0083233D" w:rsidRDefault="004367F6" w:rsidP="00414AEC">
            <w:pPr>
              <w:rPr>
                <w:ins w:id="4497" w:author="Scott A. Hamlin" w:date="2016-09-23T15:04:00Z"/>
                <w:rFonts w:ascii="Arial" w:hAnsi="Arial" w:cs="Arial"/>
                <w:sz w:val="22"/>
                <w:szCs w:val="22"/>
              </w:rPr>
            </w:pPr>
            <w:ins w:id="4498" w:author="Scott A. Hamlin" w:date="2016-09-23T15:04:00Z">
              <w:r w:rsidRPr="0083233D">
                <w:rPr>
                  <w:rFonts w:ascii="Arial" w:hAnsi="Arial" w:cs="Arial"/>
                  <w:sz w:val="22"/>
                  <w:szCs w:val="22"/>
                </w:rPr>
                <w:fldChar w:fldCharType="begin">
                  <w:ffData>
                    <w:name w:val="Text119"/>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01741995" w14:textId="77777777" w:rsidR="004367F6" w:rsidRPr="0083233D" w:rsidRDefault="004367F6" w:rsidP="00414AEC">
            <w:pPr>
              <w:rPr>
                <w:ins w:id="4499" w:author="Scott A. Hamlin" w:date="2016-09-23T15:04:00Z"/>
                <w:rFonts w:ascii="Arial" w:hAnsi="Arial" w:cs="Arial"/>
                <w:sz w:val="22"/>
                <w:szCs w:val="22"/>
              </w:rPr>
            </w:pPr>
            <w:ins w:id="4500"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5E0628D1" w14:textId="77777777" w:rsidR="004367F6" w:rsidRPr="0083233D" w:rsidRDefault="004367F6" w:rsidP="00414AEC">
            <w:pPr>
              <w:rPr>
                <w:ins w:id="4501" w:author="Scott A. Hamlin" w:date="2016-09-23T15:04:00Z"/>
                <w:rFonts w:ascii="Arial" w:hAnsi="Arial" w:cs="Arial"/>
                <w:sz w:val="22"/>
                <w:szCs w:val="22"/>
              </w:rPr>
            </w:pPr>
            <w:ins w:id="4502" w:author="Scott A. Hamlin" w:date="2016-09-23T15:04:00Z">
              <w:r w:rsidRPr="0083233D">
                <w:rPr>
                  <w:rFonts w:ascii="Arial" w:hAnsi="Arial" w:cs="Arial"/>
                  <w:sz w:val="22"/>
                  <w:szCs w:val="22"/>
                </w:rPr>
                <w:fldChar w:fldCharType="begin">
                  <w:ffData>
                    <w:name w:val="Text144"/>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23DD7246" w14:textId="77777777" w:rsidTr="00414AEC">
        <w:trPr>
          <w:cantSplit/>
          <w:ins w:id="4503" w:author="Scott A. Hamlin" w:date="2016-09-23T15:04:00Z"/>
        </w:trPr>
        <w:tc>
          <w:tcPr>
            <w:tcW w:w="1908" w:type="dxa"/>
            <w:tcBorders>
              <w:top w:val="single" w:sz="6" w:space="0" w:color="auto"/>
              <w:left w:val="nil"/>
              <w:bottom w:val="single" w:sz="6" w:space="0" w:color="auto"/>
              <w:right w:val="single" w:sz="6" w:space="0" w:color="auto"/>
            </w:tcBorders>
          </w:tcPr>
          <w:p w14:paraId="4139E937" w14:textId="77777777" w:rsidR="004367F6" w:rsidRPr="0083233D" w:rsidRDefault="004367F6" w:rsidP="00414AEC">
            <w:pPr>
              <w:rPr>
                <w:ins w:id="4504" w:author="Scott A. Hamlin" w:date="2016-09-23T15:04:00Z"/>
                <w:rFonts w:ascii="Arial" w:hAnsi="Arial" w:cs="Arial"/>
                <w:sz w:val="22"/>
                <w:szCs w:val="22"/>
              </w:rPr>
            </w:pPr>
            <w:ins w:id="4505" w:author="Scott A. Hamlin" w:date="2016-09-23T15:04:00Z">
              <w:r w:rsidRPr="0083233D">
                <w:rPr>
                  <w:rFonts w:ascii="Arial" w:hAnsi="Arial" w:cs="Arial"/>
                  <w:sz w:val="22"/>
                  <w:szCs w:val="22"/>
                </w:rPr>
                <w:fldChar w:fldCharType="begin">
                  <w:ffData>
                    <w:name w:val="Text105"/>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65B4BFE4" w14:textId="77777777" w:rsidR="004367F6" w:rsidRPr="0083233D" w:rsidRDefault="004367F6" w:rsidP="00414AEC">
            <w:pPr>
              <w:rPr>
                <w:ins w:id="4506" w:author="Scott A. Hamlin" w:date="2016-09-23T15:04:00Z"/>
                <w:rFonts w:ascii="Arial" w:hAnsi="Arial" w:cs="Arial"/>
                <w:sz w:val="22"/>
                <w:szCs w:val="22"/>
              </w:rPr>
            </w:pPr>
            <w:ins w:id="4507"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623270A8" w14:textId="77777777" w:rsidR="004367F6" w:rsidRPr="0083233D" w:rsidRDefault="004367F6" w:rsidP="00414AEC">
            <w:pPr>
              <w:rPr>
                <w:ins w:id="4508" w:author="Scott A. Hamlin" w:date="2016-09-23T15:04:00Z"/>
                <w:rFonts w:ascii="Arial" w:hAnsi="Arial" w:cs="Arial"/>
                <w:sz w:val="22"/>
                <w:szCs w:val="22"/>
              </w:rPr>
            </w:pPr>
            <w:ins w:id="4509" w:author="Scott A. Hamlin" w:date="2016-09-23T15:04:00Z">
              <w:r w:rsidRPr="0083233D">
                <w:rPr>
                  <w:rFonts w:ascii="Arial" w:hAnsi="Arial" w:cs="Arial"/>
                  <w:sz w:val="22"/>
                  <w:szCs w:val="22"/>
                </w:rPr>
                <w:fldChar w:fldCharType="begin">
                  <w:ffData>
                    <w:name w:val="Text118"/>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4418CD46" w14:textId="77777777" w:rsidR="004367F6" w:rsidRPr="0083233D" w:rsidRDefault="004367F6" w:rsidP="00414AEC">
            <w:pPr>
              <w:rPr>
                <w:ins w:id="4510" w:author="Scott A. Hamlin" w:date="2016-09-23T15:04:00Z"/>
                <w:rFonts w:ascii="Arial" w:hAnsi="Arial" w:cs="Arial"/>
                <w:sz w:val="22"/>
                <w:szCs w:val="22"/>
              </w:rPr>
            </w:pPr>
            <w:ins w:id="4511"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0687D405" w14:textId="77777777" w:rsidR="004367F6" w:rsidRPr="0083233D" w:rsidRDefault="004367F6" w:rsidP="00414AEC">
            <w:pPr>
              <w:rPr>
                <w:ins w:id="4512" w:author="Scott A. Hamlin" w:date="2016-09-23T15:04:00Z"/>
                <w:rFonts w:ascii="Arial" w:hAnsi="Arial" w:cs="Arial"/>
                <w:sz w:val="22"/>
                <w:szCs w:val="22"/>
              </w:rPr>
            </w:pPr>
            <w:ins w:id="4513" w:author="Scott A. Hamlin" w:date="2016-09-23T15:04:00Z">
              <w:r w:rsidRPr="0083233D">
                <w:rPr>
                  <w:rFonts w:ascii="Arial" w:hAnsi="Arial" w:cs="Arial"/>
                  <w:sz w:val="22"/>
                  <w:szCs w:val="22"/>
                </w:rPr>
                <w:fldChar w:fldCharType="begin">
                  <w:ffData>
                    <w:name w:val="Text145"/>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4421D27A" w14:textId="77777777" w:rsidTr="00414AEC">
        <w:trPr>
          <w:cantSplit/>
          <w:ins w:id="4514" w:author="Scott A. Hamlin" w:date="2016-09-23T15:04:00Z"/>
        </w:trPr>
        <w:tc>
          <w:tcPr>
            <w:tcW w:w="1908" w:type="dxa"/>
            <w:tcBorders>
              <w:top w:val="single" w:sz="6" w:space="0" w:color="auto"/>
              <w:left w:val="nil"/>
              <w:bottom w:val="single" w:sz="6" w:space="0" w:color="auto"/>
              <w:right w:val="single" w:sz="6" w:space="0" w:color="auto"/>
            </w:tcBorders>
          </w:tcPr>
          <w:p w14:paraId="0175B296" w14:textId="77777777" w:rsidR="004367F6" w:rsidRPr="0083233D" w:rsidRDefault="004367F6" w:rsidP="00414AEC">
            <w:pPr>
              <w:rPr>
                <w:ins w:id="4515" w:author="Scott A. Hamlin" w:date="2016-09-23T15:04:00Z"/>
                <w:rFonts w:ascii="Arial" w:hAnsi="Arial" w:cs="Arial"/>
                <w:sz w:val="22"/>
                <w:szCs w:val="22"/>
              </w:rPr>
            </w:pPr>
            <w:ins w:id="4516" w:author="Scott A. Hamlin" w:date="2016-09-23T15:04:00Z">
              <w:r w:rsidRPr="0083233D">
                <w:rPr>
                  <w:rFonts w:ascii="Arial" w:hAnsi="Arial" w:cs="Arial"/>
                  <w:sz w:val="22"/>
                  <w:szCs w:val="22"/>
                </w:rPr>
                <w:fldChar w:fldCharType="begin">
                  <w:ffData>
                    <w:name w:val="Text106"/>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1B50DF17" w14:textId="77777777" w:rsidR="004367F6" w:rsidRPr="0083233D" w:rsidRDefault="004367F6" w:rsidP="00414AEC">
            <w:pPr>
              <w:rPr>
                <w:ins w:id="4517" w:author="Scott A. Hamlin" w:date="2016-09-23T15:04:00Z"/>
                <w:rFonts w:ascii="Arial" w:hAnsi="Arial" w:cs="Arial"/>
                <w:sz w:val="22"/>
                <w:szCs w:val="22"/>
              </w:rPr>
            </w:pPr>
            <w:ins w:id="4518"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088B2A7C" w14:textId="77777777" w:rsidR="004367F6" w:rsidRPr="0083233D" w:rsidRDefault="004367F6" w:rsidP="00414AEC">
            <w:pPr>
              <w:rPr>
                <w:ins w:id="4519" w:author="Scott A. Hamlin" w:date="2016-09-23T15:04:00Z"/>
                <w:rFonts w:ascii="Arial" w:hAnsi="Arial" w:cs="Arial"/>
                <w:sz w:val="22"/>
                <w:szCs w:val="22"/>
              </w:rPr>
            </w:pPr>
            <w:ins w:id="4520" w:author="Scott A. Hamlin" w:date="2016-09-23T15:04:00Z">
              <w:r w:rsidRPr="0083233D">
                <w:rPr>
                  <w:rFonts w:ascii="Arial" w:hAnsi="Arial" w:cs="Arial"/>
                  <w:sz w:val="22"/>
                  <w:szCs w:val="22"/>
                </w:rPr>
                <w:fldChar w:fldCharType="begin">
                  <w:ffData>
                    <w:name w:val="Text117"/>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5DE98DB5" w14:textId="77777777" w:rsidR="004367F6" w:rsidRPr="0083233D" w:rsidRDefault="004367F6" w:rsidP="00414AEC">
            <w:pPr>
              <w:rPr>
                <w:ins w:id="4521" w:author="Scott A. Hamlin" w:date="2016-09-23T15:04:00Z"/>
                <w:rFonts w:ascii="Arial" w:hAnsi="Arial" w:cs="Arial"/>
                <w:sz w:val="22"/>
                <w:szCs w:val="22"/>
              </w:rPr>
            </w:pPr>
            <w:ins w:id="4522"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63EE32DA" w14:textId="77777777" w:rsidR="004367F6" w:rsidRPr="0083233D" w:rsidRDefault="004367F6" w:rsidP="00414AEC">
            <w:pPr>
              <w:rPr>
                <w:ins w:id="4523" w:author="Scott A. Hamlin" w:date="2016-09-23T15:04:00Z"/>
                <w:rFonts w:ascii="Arial" w:hAnsi="Arial" w:cs="Arial"/>
                <w:sz w:val="22"/>
                <w:szCs w:val="22"/>
              </w:rPr>
            </w:pPr>
            <w:ins w:id="4524" w:author="Scott A. Hamlin" w:date="2016-09-23T15:04:00Z">
              <w:r w:rsidRPr="0083233D">
                <w:rPr>
                  <w:rFonts w:ascii="Arial" w:hAnsi="Arial" w:cs="Arial"/>
                  <w:sz w:val="22"/>
                  <w:szCs w:val="22"/>
                </w:rPr>
                <w:fldChar w:fldCharType="begin">
                  <w:ffData>
                    <w:name w:val="Text147"/>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3658792F" w14:textId="77777777" w:rsidTr="00414AEC">
        <w:trPr>
          <w:cantSplit/>
          <w:ins w:id="4525" w:author="Scott A. Hamlin" w:date="2016-09-23T15:04:00Z"/>
        </w:trPr>
        <w:tc>
          <w:tcPr>
            <w:tcW w:w="1908" w:type="dxa"/>
            <w:tcBorders>
              <w:top w:val="single" w:sz="6" w:space="0" w:color="auto"/>
              <w:left w:val="nil"/>
              <w:bottom w:val="single" w:sz="6" w:space="0" w:color="auto"/>
              <w:right w:val="single" w:sz="6" w:space="0" w:color="auto"/>
            </w:tcBorders>
          </w:tcPr>
          <w:p w14:paraId="609460C5" w14:textId="77777777" w:rsidR="004367F6" w:rsidRPr="0083233D" w:rsidRDefault="004367F6" w:rsidP="00414AEC">
            <w:pPr>
              <w:rPr>
                <w:ins w:id="4526" w:author="Scott A. Hamlin" w:date="2016-09-23T15:04:00Z"/>
                <w:rFonts w:ascii="Arial" w:hAnsi="Arial" w:cs="Arial"/>
                <w:sz w:val="22"/>
                <w:szCs w:val="22"/>
              </w:rPr>
            </w:pPr>
            <w:ins w:id="4527" w:author="Scott A. Hamlin" w:date="2016-09-23T15:04:00Z">
              <w:r w:rsidRPr="0083233D">
                <w:rPr>
                  <w:rFonts w:ascii="Arial" w:hAnsi="Arial" w:cs="Arial"/>
                  <w:sz w:val="22"/>
                  <w:szCs w:val="22"/>
                </w:rPr>
                <w:fldChar w:fldCharType="begin">
                  <w:ffData>
                    <w:name w:val="Text107"/>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3751463A" w14:textId="77777777" w:rsidR="004367F6" w:rsidRPr="0083233D" w:rsidRDefault="004367F6" w:rsidP="00414AEC">
            <w:pPr>
              <w:rPr>
                <w:ins w:id="4528" w:author="Scott A. Hamlin" w:date="2016-09-23T15:04:00Z"/>
                <w:rFonts w:ascii="Arial" w:hAnsi="Arial" w:cs="Arial"/>
                <w:sz w:val="22"/>
                <w:szCs w:val="22"/>
              </w:rPr>
            </w:pPr>
            <w:ins w:id="4529"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43FFDEAF" w14:textId="77777777" w:rsidR="004367F6" w:rsidRPr="0083233D" w:rsidRDefault="004367F6" w:rsidP="00414AEC">
            <w:pPr>
              <w:rPr>
                <w:ins w:id="4530" w:author="Scott A. Hamlin" w:date="2016-09-23T15:04:00Z"/>
                <w:rFonts w:ascii="Arial" w:hAnsi="Arial" w:cs="Arial"/>
                <w:sz w:val="22"/>
                <w:szCs w:val="22"/>
              </w:rPr>
            </w:pPr>
            <w:ins w:id="4531" w:author="Scott A. Hamlin" w:date="2016-09-23T15:04:00Z">
              <w:r w:rsidRPr="0083233D">
                <w:rPr>
                  <w:rFonts w:ascii="Arial" w:hAnsi="Arial" w:cs="Arial"/>
                  <w:sz w:val="22"/>
                  <w:szCs w:val="22"/>
                </w:rPr>
                <w:fldChar w:fldCharType="begin">
                  <w:ffData>
                    <w:name w:val="Text116"/>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4A0EC195" w14:textId="77777777" w:rsidR="004367F6" w:rsidRPr="0083233D" w:rsidRDefault="004367F6" w:rsidP="00414AEC">
            <w:pPr>
              <w:rPr>
                <w:ins w:id="4532" w:author="Scott A. Hamlin" w:date="2016-09-23T15:04:00Z"/>
                <w:rFonts w:ascii="Arial" w:hAnsi="Arial" w:cs="Arial"/>
                <w:sz w:val="22"/>
                <w:szCs w:val="22"/>
              </w:rPr>
            </w:pPr>
            <w:ins w:id="4533"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33253B16" w14:textId="77777777" w:rsidR="004367F6" w:rsidRPr="0083233D" w:rsidRDefault="004367F6" w:rsidP="00414AEC">
            <w:pPr>
              <w:rPr>
                <w:ins w:id="4534" w:author="Scott A. Hamlin" w:date="2016-09-23T15:04:00Z"/>
                <w:rFonts w:ascii="Arial" w:hAnsi="Arial" w:cs="Arial"/>
                <w:sz w:val="22"/>
                <w:szCs w:val="22"/>
              </w:rPr>
            </w:pPr>
            <w:ins w:id="4535" w:author="Scott A. Hamlin" w:date="2016-09-23T15:04:00Z">
              <w:r w:rsidRPr="0083233D">
                <w:rPr>
                  <w:rFonts w:ascii="Arial" w:hAnsi="Arial" w:cs="Arial"/>
                  <w:sz w:val="22"/>
                  <w:szCs w:val="22"/>
                </w:rPr>
                <w:fldChar w:fldCharType="begin">
                  <w:ffData>
                    <w:name w:val="Text146"/>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1926B38E" w14:textId="77777777" w:rsidTr="00414AEC">
        <w:trPr>
          <w:cantSplit/>
          <w:ins w:id="4536" w:author="Scott A. Hamlin" w:date="2016-09-23T15:04:00Z"/>
        </w:trPr>
        <w:tc>
          <w:tcPr>
            <w:tcW w:w="1908" w:type="dxa"/>
            <w:tcBorders>
              <w:top w:val="single" w:sz="6" w:space="0" w:color="auto"/>
              <w:left w:val="nil"/>
              <w:bottom w:val="single" w:sz="6" w:space="0" w:color="auto"/>
              <w:right w:val="single" w:sz="6" w:space="0" w:color="auto"/>
            </w:tcBorders>
          </w:tcPr>
          <w:p w14:paraId="7B2DD0C5" w14:textId="77777777" w:rsidR="004367F6" w:rsidRPr="0083233D" w:rsidRDefault="004367F6" w:rsidP="00414AEC">
            <w:pPr>
              <w:rPr>
                <w:ins w:id="4537" w:author="Scott A. Hamlin" w:date="2016-09-23T15:04:00Z"/>
                <w:rFonts w:ascii="Arial" w:hAnsi="Arial" w:cs="Arial"/>
                <w:sz w:val="22"/>
                <w:szCs w:val="22"/>
              </w:rPr>
            </w:pPr>
            <w:ins w:id="4538" w:author="Scott A. Hamlin" w:date="2016-09-23T15:04:00Z">
              <w:r w:rsidRPr="0083233D">
                <w:rPr>
                  <w:rFonts w:ascii="Arial" w:hAnsi="Arial" w:cs="Arial"/>
                  <w:sz w:val="22"/>
                  <w:szCs w:val="22"/>
                </w:rPr>
                <w:fldChar w:fldCharType="begin">
                  <w:ffData>
                    <w:name w:val="Text108"/>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27AF0776" w14:textId="77777777" w:rsidR="004367F6" w:rsidRPr="0083233D" w:rsidRDefault="004367F6" w:rsidP="00414AEC">
            <w:pPr>
              <w:rPr>
                <w:ins w:id="4539" w:author="Scott A. Hamlin" w:date="2016-09-23T15:04:00Z"/>
                <w:rFonts w:ascii="Arial" w:hAnsi="Arial" w:cs="Arial"/>
                <w:sz w:val="22"/>
                <w:szCs w:val="22"/>
              </w:rPr>
            </w:pPr>
            <w:ins w:id="4540"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00BDF0F2" w14:textId="77777777" w:rsidR="004367F6" w:rsidRPr="0083233D" w:rsidRDefault="004367F6" w:rsidP="00414AEC">
            <w:pPr>
              <w:rPr>
                <w:ins w:id="4541" w:author="Scott A. Hamlin" w:date="2016-09-23T15:04:00Z"/>
                <w:rFonts w:ascii="Arial" w:hAnsi="Arial" w:cs="Arial"/>
                <w:sz w:val="22"/>
                <w:szCs w:val="22"/>
              </w:rPr>
            </w:pPr>
            <w:ins w:id="4542" w:author="Scott A. Hamlin" w:date="2016-09-23T15:04:00Z">
              <w:r w:rsidRPr="0083233D">
                <w:rPr>
                  <w:rFonts w:ascii="Arial" w:hAnsi="Arial" w:cs="Arial"/>
                  <w:sz w:val="22"/>
                  <w:szCs w:val="22"/>
                </w:rPr>
                <w:fldChar w:fldCharType="begin">
                  <w:ffData>
                    <w:name w:val="Text115"/>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11D11470" w14:textId="77777777" w:rsidR="004367F6" w:rsidRPr="0083233D" w:rsidRDefault="004367F6" w:rsidP="00414AEC">
            <w:pPr>
              <w:rPr>
                <w:ins w:id="4543" w:author="Scott A. Hamlin" w:date="2016-09-23T15:04:00Z"/>
                <w:rFonts w:ascii="Arial" w:hAnsi="Arial" w:cs="Arial"/>
                <w:sz w:val="22"/>
                <w:szCs w:val="22"/>
              </w:rPr>
            </w:pPr>
            <w:ins w:id="4544"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1D09B9B9" w14:textId="77777777" w:rsidR="004367F6" w:rsidRPr="0083233D" w:rsidRDefault="004367F6" w:rsidP="00414AEC">
            <w:pPr>
              <w:rPr>
                <w:ins w:id="4545" w:author="Scott A. Hamlin" w:date="2016-09-23T15:04:00Z"/>
                <w:rFonts w:ascii="Arial" w:hAnsi="Arial" w:cs="Arial"/>
                <w:sz w:val="22"/>
                <w:szCs w:val="22"/>
              </w:rPr>
            </w:pPr>
            <w:ins w:id="4546" w:author="Scott A. Hamlin" w:date="2016-09-23T15:04:00Z">
              <w:r w:rsidRPr="0083233D">
                <w:rPr>
                  <w:rFonts w:ascii="Arial" w:hAnsi="Arial" w:cs="Arial"/>
                  <w:sz w:val="22"/>
                  <w:szCs w:val="22"/>
                </w:rPr>
                <w:fldChar w:fldCharType="begin">
                  <w:ffData>
                    <w:name w:val="Text148"/>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645D2F46" w14:textId="77777777" w:rsidTr="00414AEC">
        <w:trPr>
          <w:cantSplit/>
          <w:ins w:id="4547" w:author="Scott A. Hamlin" w:date="2016-09-23T15:04:00Z"/>
        </w:trPr>
        <w:tc>
          <w:tcPr>
            <w:tcW w:w="1908" w:type="dxa"/>
            <w:tcBorders>
              <w:top w:val="single" w:sz="6" w:space="0" w:color="auto"/>
              <w:left w:val="nil"/>
              <w:bottom w:val="single" w:sz="6" w:space="0" w:color="auto"/>
              <w:right w:val="single" w:sz="6" w:space="0" w:color="auto"/>
            </w:tcBorders>
          </w:tcPr>
          <w:p w14:paraId="7CC31966" w14:textId="77777777" w:rsidR="004367F6" w:rsidRPr="0083233D" w:rsidRDefault="004367F6" w:rsidP="00414AEC">
            <w:pPr>
              <w:rPr>
                <w:ins w:id="4548" w:author="Scott A. Hamlin" w:date="2016-09-23T15:04:00Z"/>
                <w:rFonts w:ascii="Arial" w:hAnsi="Arial" w:cs="Arial"/>
                <w:sz w:val="22"/>
                <w:szCs w:val="22"/>
              </w:rPr>
            </w:pPr>
            <w:ins w:id="4549" w:author="Scott A. Hamlin" w:date="2016-09-23T15:04:00Z">
              <w:r w:rsidRPr="0083233D">
                <w:rPr>
                  <w:rFonts w:ascii="Arial" w:hAnsi="Arial" w:cs="Arial"/>
                  <w:sz w:val="22"/>
                  <w:szCs w:val="22"/>
                </w:rPr>
                <w:fldChar w:fldCharType="begin">
                  <w:ffData>
                    <w:name w:val="Text109"/>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63B25933" w14:textId="77777777" w:rsidR="004367F6" w:rsidRPr="0083233D" w:rsidRDefault="004367F6" w:rsidP="00414AEC">
            <w:pPr>
              <w:rPr>
                <w:ins w:id="4550" w:author="Scott A. Hamlin" w:date="2016-09-23T15:04:00Z"/>
                <w:rFonts w:ascii="Arial" w:hAnsi="Arial" w:cs="Arial"/>
                <w:sz w:val="22"/>
                <w:szCs w:val="22"/>
              </w:rPr>
            </w:pPr>
            <w:ins w:id="4551"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4C14D46A" w14:textId="77777777" w:rsidR="004367F6" w:rsidRPr="0083233D" w:rsidRDefault="004367F6" w:rsidP="00414AEC">
            <w:pPr>
              <w:rPr>
                <w:ins w:id="4552" w:author="Scott A. Hamlin" w:date="2016-09-23T15:04:00Z"/>
                <w:rFonts w:ascii="Arial" w:hAnsi="Arial" w:cs="Arial"/>
                <w:sz w:val="22"/>
                <w:szCs w:val="22"/>
              </w:rPr>
            </w:pPr>
            <w:ins w:id="4553" w:author="Scott A. Hamlin" w:date="2016-09-23T15:04:00Z">
              <w:r w:rsidRPr="0083233D">
                <w:rPr>
                  <w:rFonts w:ascii="Arial" w:hAnsi="Arial" w:cs="Arial"/>
                  <w:sz w:val="22"/>
                  <w:szCs w:val="22"/>
                </w:rPr>
                <w:fldChar w:fldCharType="begin">
                  <w:ffData>
                    <w:name w:val="Text114"/>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5625CD02" w14:textId="77777777" w:rsidR="004367F6" w:rsidRPr="0083233D" w:rsidRDefault="004367F6" w:rsidP="00414AEC">
            <w:pPr>
              <w:rPr>
                <w:ins w:id="4554" w:author="Scott A. Hamlin" w:date="2016-09-23T15:04:00Z"/>
                <w:rFonts w:ascii="Arial" w:hAnsi="Arial" w:cs="Arial"/>
                <w:sz w:val="22"/>
                <w:szCs w:val="22"/>
              </w:rPr>
            </w:pPr>
            <w:ins w:id="4555"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0336B227" w14:textId="77777777" w:rsidR="004367F6" w:rsidRPr="0083233D" w:rsidRDefault="004367F6" w:rsidP="00414AEC">
            <w:pPr>
              <w:rPr>
                <w:ins w:id="4556" w:author="Scott A. Hamlin" w:date="2016-09-23T15:04:00Z"/>
                <w:rFonts w:ascii="Arial" w:hAnsi="Arial" w:cs="Arial"/>
                <w:sz w:val="22"/>
                <w:szCs w:val="22"/>
              </w:rPr>
            </w:pPr>
            <w:ins w:id="4557" w:author="Scott A. Hamlin" w:date="2016-09-23T15:04:00Z">
              <w:r w:rsidRPr="0083233D">
                <w:rPr>
                  <w:rFonts w:ascii="Arial" w:hAnsi="Arial" w:cs="Arial"/>
                  <w:sz w:val="22"/>
                  <w:szCs w:val="22"/>
                </w:rPr>
                <w:fldChar w:fldCharType="begin">
                  <w:ffData>
                    <w:name w:val="Text149"/>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r w:rsidR="004367F6" w:rsidRPr="0083233D" w14:paraId="243DAE62" w14:textId="77777777" w:rsidTr="00414AEC">
        <w:trPr>
          <w:cantSplit/>
          <w:ins w:id="4558" w:author="Scott A. Hamlin" w:date="2016-09-23T15:04:00Z"/>
        </w:trPr>
        <w:tc>
          <w:tcPr>
            <w:tcW w:w="1908" w:type="dxa"/>
            <w:tcBorders>
              <w:top w:val="single" w:sz="6" w:space="0" w:color="auto"/>
              <w:left w:val="nil"/>
              <w:bottom w:val="single" w:sz="6" w:space="0" w:color="auto"/>
              <w:right w:val="single" w:sz="6" w:space="0" w:color="auto"/>
            </w:tcBorders>
          </w:tcPr>
          <w:p w14:paraId="65EB779B" w14:textId="77777777" w:rsidR="004367F6" w:rsidRPr="0083233D" w:rsidRDefault="004367F6" w:rsidP="00414AEC">
            <w:pPr>
              <w:rPr>
                <w:ins w:id="4559" w:author="Scott A. Hamlin" w:date="2016-09-23T15:04:00Z"/>
                <w:rFonts w:ascii="Arial" w:hAnsi="Arial" w:cs="Arial"/>
                <w:sz w:val="22"/>
                <w:szCs w:val="22"/>
              </w:rPr>
            </w:pPr>
            <w:ins w:id="4560" w:author="Scott A. Hamlin" w:date="2016-09-23T15:04:00Z">
              <w:r w:rsidRPr="0083233D">
                <w:rPr>
                  <w:rFonts w:ascii="Arial" w:hAnsi="Arial" w:cs="Arial"/>
                  <w:sz w:val="22"/>
                  <w:szCs w:val="22"/>
                </w:rPr>
                <w:fldChar w:fldCharType="begin">
                  <w:ffData>
                    <w:name w:val="Text110"/>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2880" w:type="dxa"/>
            <w:tcBorders>
              <w:top w:val="single" w:sz="6" w:space="0" w:color="auto"/>
              <w:left w:val="single" w:sz="6" w:space="0" w:color="auto"/>
              <w:bottom w:val="single" w:sz="6" w:space="0" w:color="auto"/>
              <w:right w:val="single" w:sz="6" w:space="0" w:color="auto"/>
            </w:tcBorders>
          </w:tcPr>
          <w:p w14:paraId="15586AB9" w14:textId="77777777" w:rsidR="004367F6" w:rsidRPr="0083233D" w:rsidRDefault="004367F6" w:rsidP="00414AEC">
            <w:pPr>
              <w:rPr>
                <w:ins w:id="4561" w:author="Scott A. Hamlin" w:date="2016-09-23T15:04:00Z"/>
                <w:rFonts w:ascii="Arial" w:hAnsi="Arial" w:cs="Arial"/>
                <w:sz w:val="22"/>
                <w:szCs w:val="22"/>
              </w:rPr>
            </w:pPr>
            <w:ins w:id="4562" w:author="Scott A. Hamlin" w:date="2016-09-23T15:04:00Z">
              <w:r w:rsidRPr="0083233D">
                <w:rPr>
                  <w:rFonts w:ascii="Arial" w:hAnsi="Arial" w:cs="Arial"/>
                  <w:sz w:val="22"/>
                  <w:szCs w:val="22"/>
                </w:rPr>
                <w:fldChar w:fldCharType="begin">
                  <w:ffData>
                    <w:name w:val="Text92"/>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620" w:type="dxa"/>
            <w:tcBorders>
              <w:top w:val="single" w:sz="6" w:space="0" w:color="auto"/>
              <w:left w:val="single" w:sz="6" w:space="0" w:color="auto"/>
              <w:bottom w:val="single" w:sz="6" w:space="0" w:color="auto"/>
              <w:right w:val="single" w:sz="6" w:space="0" w:color="auto"/>
            </w:tcBorders>
          </w:tcPr>
          <w:p w14:paraId="7C0306E2" w14:textId="77777777" w:rsidR="004367F6" w:rsidRPr="0083233D" w:rsidRDefault="004367F6" w:rsidP="00414AEC">
            <w:pPr>
              <w:rPr>
                <w:ins w:id="4563" w:author="Scott A. Hamlin" w:date="2016-09-23T15:04:00Z"/>
                <w:rFonts w:ascii="Arial" w:hAnsi="Arial" w:cs="Arial"/>
                <w:sz w:val="22"/>
                <w:szCs w:val="22"/>
              </w:rPr>
            </w:pPr>
            <w:ins w:id="4564" w:author="Scott A. Hamlin" w:date="2016-09-23T15:04:00Z">
              <w:r w:rsidRPr="0083233D">
                <w:rPr>
                  <w:rFonts w:ascii="Arial" w:hAnsi="Arial" w:cs="Arial"/>
                  <w:sz w:val="22"/>
                  <w:szCs w:val="22"/>
                </w:rPr>
                <w:fldChar w:fldCharType="begin">
                  <w:ffData>
                    <w:name w:val="Text113"/>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260" w:type="dxa"/>
            <w:tcBorders>
              <w:top w:val="single" w:sz="6" w:space="0" w:color="auto"/>
              <w:left w:val="single" w:sz="6" w:space="0" w:color="auto"/>
              <w:bottom w:val="single" w:sz="6" w:space="0" w:color="auto"/>
              <w:right w:val="single" w:sz="6" w:space="0" w:color="auto"/>
            </w:tcBorders>
          </w:tcPr>
          <w:p w14:paraId="1B2BF77A" w14:textId="77777777" w:rsidR="004367F6" w:rsidRPr="0083233D" w:rsidRDefault="004367F6" w:rsidP="00414AEC">
            <w:pPr>
              <w:rPr>
                <w:ins w:id="4565" w:author="Scott A. Hamlin" w:date="2016-09-23T15:04:00Z"/>
                <w:rFonts w:ascii="Arial" w:hAnsi="Arial" w:cs="Arial"/>
                <w:sz w:val="22"/>
                <w:szCs w:val="22"/>
              </w:rPr>
            </w:pPr>
            <w:ins w:id="4566" w:author="Scott A. Hamlin" w:date="2016-09-23T15:04:00Z">
              <w:r w:rsidRPr="0083233D">
                <w:rPr>
                  <w:rFonts w:ascii="Arial" w:hAnsi="Arial" w:cs="Arial"/>
                  <w:sz w:val="22"/>
                  <w:szCs w:val="22"/>
                </w:rPr>
                <w:fldChar w:fldCharType="begin">
                  <w:ffData>
                    <w:name w:val="Text131"/>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c>
          <w:tcPr>
            <w:tcW w:w="1800" w:type="dxa"/>
            <w:tcBorders>
              <w:top w:val="single" w:sz="6" w:space="0" w:color="auto"/>
              <w:left w:val="single" w:sz="6" w:space="0" w:color="auto"/>
              <w:bottom w:val="single" w:sz="6" w:space="0" w:color="auto"/>
              <w:right w:val="nil"/>
            </w:tcBorders>
          </w:tcPr>
          <w:p w14:paraId="00C1C20A" w14:textId="77777777" w:rsidR="004367F6" w:rsidRPr="0083233D" w:rsidRDefault="004367F6" w:rsidP="00414AEC">
            <w:pPr>
              <w:rPr>
                <w:ins w:id="4567" w:author="Scott A. Hamlin" w:date="2016-09-23T15:04:00Z"/>
                <w:rFonts w:ascii="Arial" w:hAnsi="Arial" w:cs="Arial"/>
                <w:sz w:val="22"/>
                <w:szCs w:val="22"/>
              </w:rPr>
            </w:pPr>
            <w:ins w:id="4568" w:author="Scott A. Hamlin" w:date="2016-09-23T15:04:00Z">
              <w:r w:rsidRPr="0083233D">
                <w:rPr>
                  <w:rFonts w:ascii="Arial" w:hAnsi="Arial" w:cs="Arial"/>
                  <w:sz w:val="22"/>
                  <w:szCs w:val="22"/>
                </w:rPr>
                <w:fldChar w:fldCharType="begin">
                  <w:ffData>
                    <w:name w:val="Text150"/>
                    <w:enabled/>
                    <w:calcOnExit w:val="0"/>
                    <w:textInput/>
                  </w:ffData>
                </w:fldChar>
              </w:r>
              <w:r w:rsidRPr="0083233D">
                <w:rPr>
                  <w:rFonts w:ascii="Arial" w:hAnsi="Arial" w:cs="Arial"/>
                  <w:sz w:val="22"/>
                  <w:szCs w:val="22"/>
                </w:rPr>
                <w:instrText xml:space="preserve"> FORMTEXT </w:instrText>
              </w:r>
              <w:r w:rsidRPr="0083233D">
                <w:rPr>
                  <w:rFonts w:ascii="Arial" w:hAnsi="Arial" w:cs="Arial"/>
                  <w:sz w:val="22"/>
                  <w:szCs w:val="22"/>
                </w:rPr>
              </w:r>
              <w:r w:rsidRPr="0083233D">
                <w:rPr>
                  <w:rFonts w:ascii="Arial" w:hAnsi="Arial" w:cs="Arial"/>
                  <w:sz w:val="22"/>
                  <w:szCs w:val="22"/>
                </w:rPr>
                <w:fldChar w:fldCharType="separate"/>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eastAsia="MS Mincho" w:hAnsi="Arial" w:cs="Arial"/>
                  <w:noProof/>
                  <w:sz w:val="22"/>
                  <w:szCs w:val="22"/>
                </w:rPr>
                <w:t> </w:t>
              </w:r>
              <w:r w:rsidRPr="0083233D">
                <w:rPr>
                  <w:rFonts w:ascii="Arial" w:hAnsi="Arial" w:cs="Arial"/>
                  <w:sz w:val="22"/>
                  <w:szCs w:val="22"/>
                </w:rPr>
                <w:fldChar w:fldCharType="end"/>
              </w:r>
            </w:ins>
          </w:p>
        </w:tc>
      </w:tr>
    </w:tbl>
    <w:p w14:paraId="6D57BAA5" w14:textId="77777777" w:rsidR="004367F6" w:rsidRPr="0083233D" w:rsidRDefault="004367F6" w:rsidP="004367F6">
      <w:pPr>
        <w:rPr>
          <w:ins w:id="4569" w:author="Scott A. Hamlin" w:date="2016-09-23T15:04:00Z"/>
          <w:rFonts w:ascii="Arial" w:hAnsi="Arial" w:cs="Arial"/>
          <w:sz w:val="22"/>
          <w:szCs w:val="22"/>
        </w:rPr>
      </w:pPr>
    </w:p>
    <w:p w14:paraId="59A03780" w14:textId="77777777" w:rsidR="004367F6" w:rsidRPr="0083233D" w:rsidRDefault="004367F6" w:rsidP="004367F6">
      <w:pPr>
        <w:rPr>
          <w:ins w:id="4570" w:author="Scott A. Hamlin" w:date="2016-09-23T15:04:00Z"/>
          <w:rFonts w:ascii="Arial" w:hAnsi="Arial" w:cs="Arial"/>
          <w:sz w:val="22"/>
          <w:szCs w:val="22"/>
        </w:rPr>
      </w:pPr>
      <w:ins w:id="4571" w:author="Scott A. Hamlin" w:date="2016-09-23T15:04:00Z">
        <w:r>
          <w:rPr>
            <w:rFonts w:ascii="Arial" w:hAnsi="Arial" w:cs="Arial"/>
            <w:sz w:val="22"/>
            <w:szCs w:val="22"/>
          </w:rPr>
          <w:t>3</w:t>
        </w:r>
        <w:r w:rsidRPr="0083233D">
          <w:rPr>
            <w:rFonts w:ascii="Arial" w:hAnsi="Arial" w:cs="Arial"/>
            <w:sz w:val="22"/>
            <w:szCs w:val="22"/>
          </w:rPr>
          <w:t>.</w:t>
        </w:r>
        <w:r>
          <w:rPr>
            <w:rFonts w:ascii="Arial" w:hAnsi="Arial" w:cs="Arial"/>
            <w:sz w:val="22"/>
            <w:szCs w:val="22"/>
          </w:rPr>
          <w:tab/>
        </w:r>
        <w:r w:rsidRPr="009530CF">
          <w:rPr>
            <w:rFonts w:ascii="Arial" w:hAnsi="Arial" w:cs="Arial"/>
            <w:b/>
            <w:sz w:val="22"/>
            <w:szCs w:val="22"/>
          </w:rPr>
          <w:t>Type of Housing</w:t>
        </w:r>
      </w:ins>
    </w:p>
    <w:p w14:paraId="727E0CC7" w14:textId="77777777" w:rsidR="004367F6" w:rsidRPr="0083233D" w:rsidRDefault="004367F6" w:rsidP="004367F6">
      <w:pPr>
        <w:rPr>
          <w:ins w:id="4572" w:author="Scott A. Hamlin" w:date="2016-09-23T15:04:00Z"/>
          <w:rFonts w:ascii="Arial" w:hAnsi="Arial" w:cs="Arial"/>
          <w:sz w:val="22"/>
          <w:szCs w:val="22"/>
        </w:rPr>
      </w:pPr>
      <w:ins w:id="4573" w:author="Scott A. Hamlin" w:date="2016-09-23T15:04:00Z">
        <w:r>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74"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w:t>
        </w:r>
        <w:r>
          <w:rPr>
            <w:rFonts w:ascii="Arial" w:hAnsi="Arial" w:cs="Arial"/>
            <w:sz w:val="22"/>
            <w:szCs w:val="22"/>
          </w:rPr>
          <w:t>Individuals and Families w/children</w:t>
        </w:r>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75"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w:t>
        </w:r>
        <w:r>
          <w:rPr>
            <w:rFonts w:ascii="Arial" w:hAnsi="Arial" w:cs="Arial"/>
            <w:sz w:val="22"/>
            <w:szCs w:val="22"/>
          </w:rPr>
          <w:t>Individual Housing</w:t>
        </w:r>
      </w:ins>
    </w:p>
    <w:p w14:paraId="68BD21FB" w14:textId="77777777" w:rsidR="004367F6" w:rsidRPr="0083233D" w:rsidRDefault="004367F6" w:rsidP="004367F6">
      <w:pPr>
        <w:rPr>
          <w:ins w:id="4576" w:author="Scott A. Hamlin" w:date="2016-09-23T15:04:00Z"/>
          <w:rFonts w:ascii="Arial" w:hAnsi="Arial" w:cs="Arial"/>
          <w:sz w:val="22"/>
          <w:szCs w:val="22"/>
        </w:rPr>
      </w:pPr>
      <w:ins w:id="4577" w:author="Scott A. Hamlin" w:date="2016-09-23T15:04:00Z">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78"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Housing for the </w:t>
        </w:r>
        <w:r>
          <w:rPr>
            <w:rFonts w:ascii="Arial" w:hAnsi="Arial" w:cs="Arial"/>
            <w:sz w:val="22"/>
            <w:szCs w:val="22"/>
          </w:rPr>
          <w:t>Seniors</w:t>
        </w:r>
        <w:r w:rsidRPr="0083233D">
          <w:rPr>
            <w:rFonts w:ascii="Arial" w:hAnsi="Arial" w:cs="Arial"/>
            <w:sz w:val="22"/>
            <w:szCs w:val="22"/>
          </w:rPr>
          <w:t xml:space="preserve"> (55 or Older) </w:t>
        </w:r>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79"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w:t>
        </w:r>
        <w:r>
          <w:rPr>
            <w:rFonts w:ascii="Arial" w:hAnsi="Arial" w:cs="Arial"/>
            <w:sz w:val="22"/>
            <w:szCs w:val="22"/>
          </w:rPr>
          <w:t>Special Needs</w:t>
        </w:r>
      </w:ins>
    </w:p>
    <w:p w14:paraId="3ACD8568" w14:textId="77777777" w:rsidR="004367F6" w:rsidRPr="0083233D" w:rsidRDefault="004367F6" w:rsidP="004367F6">
      <w:pPr>
        <w:rPr>
          <w:ins w:id="4580" w:author="Scott A. Hamlin" w:date="2016-09-23T15:04:00Z"/>
          <w:rFonts w:ascii="Arial" w:hAnsi="Arial" w:cs="Arial"/>
          <w:sz w:val="22"/>
          <w:szCs w:val="22"/>
        </w:rPr>
      </w:pPr>
      <w:ins w:id="4581" w:author="Scott A. Hamlin" w:date="2016-09-23T15:04:00Z">
        <w:r>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82"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w:t>
        </w:r>
        <w:r>
          <w:rPr>
            <w:rFonts w:ascii="Arial" w:hAnsi="Arial" w:cs="Arial"/>
            <w:sz w:val="22"/>
            <w:szCs w:val="22"/>
          </w:rPr>
          <w:t>Mixed 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83"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Other, </w:t>
        </w:r>
        <w:r w:rsidRPr="0083233D">
          <w:rPr>
            <w:rFonts w:ascii="Arial" w:hAnsi="Arial" w:cs="Arial"/>
            <w:sz w:val="22"/>
            <w:szCs w:val="22"/>
            <w:u w:val="single"/>
          </w:rPr>
          <w:fldChar w:fldCharType="begin">
            <w:ffData>
              <w:name w:val="Text45"/>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ins>
    </w:p>
    <w:p w14:paraId="7983BDD8" w14:textId="77777777" w:rsidR="004367F6" w:rsidRPr="0083233D" w:rsidRDefault="004367F6" w:rsidP="004367F6">
      <w:pPr>
        <w:rPr>
          <w:ins w:id="4584" w:author="Scott A. Hamlin" w:date="2016-09-23T15:04:00Z"/>
          <w:rFonts w:ascii="Arial" w:hAnsi="Arial" w:cs="Arial"/>
          <w:sz w:val="22"/>
          <w:szCs w:val="22"/>
        </w:rPr>
      </w:pPr>
    </w:p>
    <w:p w14:paraId="4E170A38" w14:textId="77777777" w:rsidR="004367F6" w:rsidRPr="0083233D" w:rsidRDefault="004367F6" w:rsidP="004367F6">
      <w:pPr>
        <w:rPr>
          <w:ins w:id="4585" w:author="Scott A. Hamlin" w:date="2016-09-23T15:04:00Z"/>
          <w:rFonts w:ascii="Arial" w:hAnsi="Arial" w:cs="Arial"/>
          <w:sz w:val="22"/>
          <w:szCs w:val="22"/>
        </w:rPr>
      </w:pPr>
      <w:ins w:id="4586" w:author="Scott A. Hamlin" w:date="2016-09-23T15:04:00Z">
        <w:r>
          <w:rPr>
            <w:rFonts w:ascii="Arial" w:hAnsi="Arial" w:cs="Arial"/>
            <w:sz w:val="22"/>
            <w:szCs w:val="22"/>
          </w:rPr>
          <w:t>4</w:t>
        </w:r>
        <w:r w:rsidRPr="0083233D">
          <w:rPr>
            <w:rFonts w:ascii="Arial" w:hAnsi="Arial" w:cs="Arial"/>
            <w:sz w:val="22"/>
            <w:szCs w:val="22"/>
          </w:rPr>
          <w:t>.</w:t>
        </w:r>
        <w:r>
          <w:rPr>
            <w:rFonts w:ascii="Arial" w:hAnsi="Arial" w:cs="Arial"/>
            <w:sz w:val="22"/>
            <w:szCs w:val="22"/>
          </w:rPr>
          <w:tab/>
        </w:r>
        <w:r w:rsidRPr="009530CF">
          <w:rPr>
            <w:rFonts w:ascii="Arial" w:hAnsi="Arial" w:cs="Arial"/>
            <w:b/>
            <w:sz w:val="22"/>
            <w:szCs w:val="22"/>
          </w:rPr>
          <w:t>Type of Units</w:t>
        </w:r>
        <w:r w:rsidRPr="0083233D">
          <w:rPr>
            <w:rFonts w:ascii="Arial" w:hAnsi="Arial" w:cs="Arial"/>
            <w:sz w:val="22"/>
            <w:szCs w:val="22"/>
          </w:rPr>
          <w:tab/>
        </w:r>
      </w:ins>
    </w:p>
    <w:p w14:paraId="64EFDED5" w14:textId="77777777" w:rsidR="004367F6" w:rsidRDefault="004367F6" w:rsidP="004367F6">
      <w:pPr>
        <w:rPr>
          <w:ins w:id="4587" w:author="Scott A. Hamlin" w:date="2016-09-23T15:04:00Z"/>
          <w:rFonts w:ascii="Arial" w:hAnsi="Arial" w:cs="Arial"/>
          <w:sz w:val="22"/>
          <w:szCs w:val="22"/>
        </w:rPr>
      </w:pPr>
      <w:ins w:id="4588" w:author="Scott A. Hamlin" w:date="2016-09-23T15:04:00Z">
        <w:r>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89"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Apartments</w:t>
        </w:r>
        <w:r w:rsidRPr="0083233D">
          <w:rPr>
            <w:rFonts w:ascii="Arial" w:hAnsi="Arial" w:cs="Arial"/>
            <w:sz w:val="22"/>
            <w:szCs w:val="22"/>
          </w:rPr>
          <w:tab/>
        </w:r>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90"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Townhomes</w:t>
        </w:r>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91"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Single Room Occupancy</w:t>
        </w:r>
      </w:ins>
    </w:p>
    <w:p w14:paraId="61447F12" w14:textId="77777777" w:rsidR="004367F6" w:rsidRPr="0083233D" w:rsidRDefault="004367F6" w:rsidP="004367F6">
      <w:pPr>
        <w:rPr>
          <w:ins w:id="4592" w:author="Scott A. Hamlin" w:date="2016-09-23T15:04:00Z"/>
          <w:rFonts w:ascii="Arial" w:hAnsi="Arial" w:cs="Arial"/>
          <w:sz w:val="22"/>
          <w:szCs w:val="22"/>
        </w:rPr>
      </w:pPr>
      <w:ins w:id="4593" w:author="Scott A. Hamlin" w:date="2016-09-23T15:04:00Z">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94"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Semi-Detached</w:t>
        </w:r>
        <w:r w:rsidRPr="0083233D">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95"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Detached</w:t>
        </w:r>
        <w:r>
          <w:rPr>
            <w:rFonts w:ascii="Arial" w:hAnsi="Arial" w:cs="Arial"/>
            <w:sz w:val="22"/>
            <w:szCs w:val="22"/>
          </w:rPr>
          <w:tab/>
        </w:r>
        <w:r>
          <w:rPr>
            <w:rFonts w:ascii="Arial" w:hAnsi="Arial" w:cs="Arial"/>
            <w:sz w:val="22"/>
            <w:szCs w:val="22"/>
          </w:rPr>
          <w:tab/>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596"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Other, </w:t>
        </w:r>
        <w:r w:rsidRPr="0083233D">
          <w:rPr>
            <w:rFonts w:ascii="Arial" w:hAnsi="Arial" w:cs="Arial"/>
            <w:sz w:val="22"/>
            <w:szCs w:val="22"/>
            <w:u w:val="single"/>
          </w:rPr>
          <w:fldChar w:fldCharType="begin">
            <w:ffData>
              <w:name w:val="Text45"/>
              <w:enabled/>
              <w:calcOnExit w:val="0"/>
              <w:textInput/>
            </w:ffData>
          </w:fldChar>
        </w:r>
        <w:bookmarkStart w:id="4597" w:name="Text45"/>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bookmarkEnd w:id="4597"/>
      </w:ins>
    </w:p>
    <w:p w14:paraId="1BCBD2BF" w14:textId="77777777" w:rsidR="004367F6" w:rsidRPr="0083233D" w:rsidRDefault="004367F6" w:rsidP="004367F6">
      <w:pPr>
        <w:rPr>
          <w:ins w:id="4598" w:author="Scott A. Hamlin" w:date="2016-09-23T15:04:00Z"/>
          <w:rFonts w:ascii="Arial" w:hAnsi="Arial" w:cs="Arial"/>
          <w:sz w:val="22"/>
          <w:szCs w:val="22"/>
        </w:rPr>
      </w:pPr>
    </w:p>
    <w:p w14:paraId="7560B0DE" w14:textId="77777777" w:rsidR="004367F6" w:rsidRPr="0083233D" w:rsidRDefault="004367F6" w:rsidP="004367F6">
      <w:pPr>
        <w:rPr>
          <w:ins w:id="4599" w:author="Scott A. Hamlin" w:date="2016-09-23T15:04:00Z"/>
          <w:rFonts w:ascii="Arial" w:hAnsi="Arial" w:cs="Arial"/>
          <w:sz w:val="22"/>
          <w:szCs w:val="22"/>
          <w:u w:val="single"/>
        </w:rPr>
      </w:pPr>
      <w:ins w:id="4600" w:author="Scott A. Hamlin" w:date="2016-09-23T15:04:00Z">
        <w:r>
          <w:rPr>
            <w:rFonts w:ascii="Arial" w:hAnsi="Arial" w:cs="Arial"/>
            <w:sz w:val="22"/>
            <w:szCs w:val="22"/>
          </w:rPr>
          <w:t>5</w:t>
        </w:r>
        <w:r w:rsidRPr="0083233D">
          <w:rPr>
            <w:rFonts w:ascii="Arial" w:hAnsi="Arial" w:cs="Arial"/>
            <w:sz w:val="22"/>
            <w:szCs w:val="22"/>
          </w:rPr>
          <w:t>.</w:t>
        </w:r>
        <w:r>
          <w:rPr>
            <w:rFonts w:ascii="Arial" w:hAnsi="Arial" w:cs="Arial"/>
            <w:sz w:val="22"/>
            <w:szCs w:val="22"/>
          </w:rPr>
          <w:tab/>
        </w:r>
        <w:r w:rsidRPr="009530CF">
          <w:rPr>
            <w:rFonts w:ascii="Arial" w:hAnsi="Arial" w:cs="Arial"/>
            <w:b/>
            <w:sz w:val="22"/>
            <w:szCs w:val="22"/>
          </w:rPr>
          <w:t>Tenant Population</w:t>
        </w:r>
        <w:r>
          <w:rPr>
            <w:rFonts w:ascii="Arial" w:hAnsi="Arial" w:cs="Arial"/>
            <w:b/>
            <w:sz w:val="22"/>
            <w:szCs w:val="22"/>
          </w:rPr>
          <w:t xml:space="preserve"> - </w:t>
        </w:r>
        <w:r>
          <w:rPr>
            <w:rFonts w:ascii="Arial" w:hAnsi="Arial" w:cs="Arial"/>
            <w:sz w:val="22"/>
            <w:szCs w:val="22"/>
          </w:rPr>
          <w:tab/>
        </w:r>
        <w:r w:rsidRPr="0083233D">
          <w:rPr>
            <w:rFonts w:ascii="Arial" w:hAnsi="Arial" w:cs="Arial"/>
            <w:sz w:val="22"/>
            <w:szCs w:val="22"/>
          </w:rPr>
          <w:t xml:space="preserve">Describe any </w:t>
        </w:r>
        <w:r>
          <w:rPr>
            <w:rFonts w:ascii="Arial" w:hAnsi="Arial" w:cs="Arial"/>
            <w:sz w:val="22"/>
            <w:szCs w:val="22"/>
          </w:rPr>
          <w:t>targeted tenant populations, such as h</w:t>
        </w:r>
        <w:r w:rsidRPr="0083233D">
          <w:rPr>
            <w:rFonts w:ascii="Arial" w:hAnsi="Arial" w:cs="Arial"/>
            <w:sz w:val="22"/>
            <w:szCs w:val="22"/>
          </w:rPr>
          <w:t xml:space="preserve">omeless, </w:t>
        </w:r>
        <w:r>
          <w:rPr>
            <w:rFonts w:ascii="Arial" w:hAnsi="Arial" w:cs="Arial"/>
            <w:sz w:val="22"/>
            <w:szCs w:val="22"/>
          </w:rPr>
          <w:tab/>
        </w:r>
        <w:r w:rsidRPr="0083233D">
          <w:rPr>
            <w:rFonts w:ascii="Arial" w:hAnsi="Arial" w:cs="Arial"/>
            <w:sz w:val="22"/>
            <w:szCs w:val="22"/>
          </w:rPr>
          <w:t>mentally disabled, etc.</w:t>
        </w:r>
        <w:r>
          <w:rPr>
            <w:rFonts w:ascii="Arial" w:hAnsi="Arial" w:cs="Arial"/>
            <w:sz w:val="22"/>
            <w:szCs w:val="22"/>
          </w:rPr>
          <w:t xml:space="preserve">  (</w:t>
        </w:r>
        <w:r w:rsidRPr="0083233D">
          <w:rPr>
            <w:rFonts w:ascii="Arial" w:hAnsi="Arial" w:cs="Arial"/>
            <w:sz w:val="22"/>
            <w:szCs w:val="22"/>
          </w:rPr>
          <w:t xml:space="preserve">Indicate type, % and # of units) </w:t>
        </w:r>
        <w:r w:rsidRPr="0083233D">
          <w:rPr>
            <w:rFonts w:ascii="Arial" w:hAnsi="Arial" w:cs="Arial"/>
            <w:sz w:val="22"/>
            <w:szCs w:val="22"/>
            <w:u w:val="single"/>
          </w:rPr>
          <w:fldChar w:fldCharType="begin">
            <w:ffData>
              <w:name w:val="Text47"/>
              <w:enabled/>
              <w:calcOnExit w:val="0"/>
              <w:textInput/>
            </w:ffData>
          </w:fldChar>
        </w:r>
        <w:bookmarkStart w:id="4601" w:name="Text47"/>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bookmarkEnd w:id="4601"/>
      </w:ins>
    </w:p>
    <w:p w14:paraId="196E196E" w14:textId="77777777" w:rsidR="004367F6" w:rsidRPr="0083233D" w:rsidRDefault="004367F6" w:rsidP="004367F6">
      <w:pPr>
        <w:rPr>
          <w:ins w:id="4602" w:author="Scott A. Hamlin" w:date="2016-09-23T15:04:00Z"/>
          <w:rFonts w:ascii="Arial" w:hAnsi="Arial" w:cs="Arial"/>
          <w:sz w:val="22"/>
          <w:szCs w:val="22"/>
        </w:rPr>
      </w:pPr>
    </w:p>
    <w:p w14:paraId="2FD25047" w14:textId="77777777" w:rsidR="004367F6" w:rsidRDefault="004367F6" w:rsidP="004367F6">
      <w:pPr>
        <w:rPr>
          <w:ins w:id="4603" w:author="Scott A. Hamlin" w:date="2016-09-23T15:04:00Z"/>
          <w:rFonts w:ascii="Arial" w:hAnsi="Arial" w:cs="Arial"/>
          <w:sz w:val="22"/>
          <w:szCs w:val="22"/>
        </w:rPr>
      </w:pPr>
      <w:ins w:id="4604" w:author="Scott A. Hamlin" w:date="2016-09-23T15:04:00Z">
        <w:r>
          <w:rPr>
            <w:rFonts w:ascii="Arial" w:hAnsi="Arial" w:cs="Arial"/>
            <w:sz w:val="22"/>
            <w:szCs w:val="22"/>
          </w:rPr>
          <w:t>6</w:t>
        </w:r>
        <w:r w:rsidRPr="0083233D">
          <w:rPr>
            <w:rFonts w:ascii="Arial" w:hAnsi="Arial" w:cs="Arial"/>
            <w:sz w:val="22"/>
            <w:szCs w:val="22"/>
          </w:rPr>
          <w:t>.</w:t>
        </w:r>
        <w:r w:rsidRPr="0083233D">
          <w:rPr>
            <w:rFonts w:ascii="Arial" w:hAnsi="Arial" w:cs="Arial"/>
            <w:sz w:val="22"/>
            <w:szCs w:val="22"/>
          </w:rPr>
          <w:tab/>
        </w:r>
        <w:r w:rsidRPr="009530CF">
          <w:rPr>
            <w:rFonts w:ascii="Arial" w:hAnsi="Arial" w:cs="Arial"/>
            <w:b/>
            <w:sz w:val="22"/>
            <w:szCs w:val="22"/>
          </w:rPr>
          <w:t>Support services</w:t>
        </w:r>
        <w:r w:rsidRPr="0083233D">
          <w:rPr>
            <w:rFonts w:ascii="Arial" w:hAnsi="Arial" w:cs="Arial"/>
            <w:sz w:val="22"/>
            <w:szCs w:val="22"/>
          </w:rPr>
          <w:t xml:space="preserve"> provided to the tenants?</w:t>
        </w:r>
        <w:r>
          <w:rPr>
            <w:rFonts w:ascii="Arial" w:hAnsi="Arial" w:cs="Arial"/>
            <w:sz w:val="22"/>
            <w:szCs w:val="22"/>
          </w:rPr>
          <w:t xml:space="preserve">  </w:t>
        </w:r>
        <w:r w:rsidRPr="0083233D">
          <w:rPr>
            <w:rFonts w:ascii="Arial" w:hAnsi="Arial" w:cs="Arial"/>
            <w:sz w:val="22"/>
            <w:szCs w:val="22"/>
          </w:rPr>
          <w:fldChar w:fldCharType="begin">
            <w:ffData>
              <w:name w:val="Check6"/>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05" w:author="Scott A. Hamlin" w:date="2016-09-23T15:04:00Z">
        <w:r w:rsidRPr="0083233D">
          <w:rPr>
            <w:rFonts w:ascii="Arial" w:hAnsi="Arial" w:cs="Arial"/>
            <w:sz w:val="22"/>
            <w:szCs w:val="22"/>
          </w:rPr>
          <w:fldChar w:fldCharType="end"/>
        </w:r>
        <w:r>
          <w:rPr>
            <w:rFonts w:ascii="Arial" w:hAnsi="Arial" w:cs="Arial"/>
            <w:sz w:val="22"/>
            <w:szCs w:val="22"/>
          </w:rPr>
          <w:t xml:space="preserve"> </w:t>
        </w:r>
        <w:r w:rsidRPr="0083233D">
          <w:rPr>
            <w:rFonts w:ascii="Arial" w:hAnsi="Arial" w:cs="Arial"/>
            <w:sz w:val="22"/>
            <w:szCs w:val="22"/>
          </w:rPr>
          <w:t>Yes</w:t>
        </w:r>
        <w:r>
          <w:rPr>
            <w:rFonts w:ascii="Arial" w:hAnsi="Arial" w:cs="Arial"/>
            <w:sz w:val="22"/>
            <w:szCs w:val="22"/>
          </w:rPr>
          <w:tab/>
        </w:r>
        <w:r>
          <w:rPr>
            <w:rFonts w:ascii="Arial" w:hAnsi="Arial" w:cs="Arial"/>
            <w:sz w:val="22"/>
            <w:szCs w:val="22"/>
          </w:rPr>
          <w:tab/>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06" w:author="Scott A. Hamlin" w:date="2016-09-23T15:04:00Z">
        <w:r w:rsidRPr="0083233D">
          <w:rPr>
            <w:rFonts w:ascii="Arial" w:hAnsi="Arial" w:cs="Arial"/>
            <w:sz w:val="22"/>
            <w:szCs w:val="22"/>
          </w:rPr>
          <w:fldChar w:fldCharType="end"/>
        </w:r>
        <w:r>
          <w:rPr>
            <w:rFonts w:ascii="Arial" w:hAnsi="Arial" w:cs="Arial"/>
            <w:sz w:val="22"/>
            <w:szCs w:val="22"/>
          </w:rPr>
          <w:t xml:space="preserve"> </w:t>
        </w:r>
        <w:r w:rsidRPr="0083233D">
          <w:rPr>
            <w:rFonts w:ascii="Arial" w:hAnsi="Arial" w:cs="Arial"/>
            <w:sz w:val="22"/>
            <w:szCs w:val="22"/>
          </w:rPr>
          <w:t>No</w:t>
        </w:r>
      </w:ins>
    </w:p>
    <w:p w14:paraId="325E79ED" w14:textId="77777777" w:rsidR="004367F6" w:rsidRDefault="004367F6" w:rsidP="004367F6">
      <w:pPr>
        <w:rPr>
          <w:ins w:id="4607" w:author="Scott A. Hamlin" w:date="2016-09-23T15:04:00Z"/>
          <w:rFonts w:ascii="Arial" w:hAnsi="Arial" w:cs="Arial"/>
          <w:sz w:val="22"/>
          <w:szCs w:val="22"/>
        </w:rPr>
      </w:pPr>
      <w:ins w:id="4608" w:author="Scott A. Hamlin" w:date="2016-09-23T15:04:00Z">
        <w:r>
          <w:rPr>
            <w:rFonts w:ascii="Arial" w:hAnsi="Arial" w:cs="Arial"/>
            <w:sz w:val="22"/>
            <w:szCs w:val="22"/>
          </w:rPr>
          <w:tab/>
        </w:r>
        <w:r w:rsidRPr="0083233D">
          <w:rPr>
            <w:rFonts w:ascii="Arial" w:hAnsi="Arial" w:cs="Arial"/>
            <w:sz w:val="22"/>
            <w:szCs w:val="22"/>
          </w:rPr>
          <w:t>If yes, are they included in the rent?</w:t>
        </w:r>
        <w:r>
          <w:rPr>
            <w:rFonts w:ascii="Arial" w:hAnsi="Arial" w:cs="Arial"/>
            <w:sz w:val="22"/>
            <w:szCs w:val="22"/>
          </w:rPr>
          <w:t xml:space="preserve"> </w:t>
        </w:r>
        <w:r w:rsidRPr="0083233D">
          <w:rPr>
            <w:rFonts w:ascii="Arial" w:hAnsi="Arial" w:cs="Arial"/>
            <w:sz w:val="22"/>
            <w:szCs w:val="22"/>
          </w:rPr>
          <w:tab/>
        </w:r>
        <w:r>
          <w:rPr>
            <w:rFonts w:ascii="Arial" w:hAnsi="Arial" w:cs="Arial"/>
            <w:sz w:val="22"/>
            <w:szCs w:val="22"/>
          </w:rPr>
          <w:tab/>
        </w:r>
        <w:r w:rsidRPr="0083233D">
          <w:rPr>
            <w:rFonts w:ascii="Arial" w:hAnsi="Arial" w:cs="Arial"/>
            <w:sz w:val="22"/>
            <w:szCs w:val="22"/>
          </w:rPr>
          <w:fldChar w:fldCharType="begin">
            <w:ffData>
              <w:name w:val="Check6"/>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09" w:author="Scott A. Hamlin" w:date="2016-09-23T15:04:00Z">
        <w:r w:rsidRPr="0083233D">
          <w:rPr>
            <w:rFonts w:ascii="Arial" w:hAnsi="Arial" w:cs="Arial"/>
            <w:sz w:val="22"/>
            <w:szCs w:val="22"/>
          </w:rPr>
          <w:fldChar w:fldCharType="end"/>
        </w:r>
        <w:r>
          <w:rPr>
            <w:rFonts w:ascii="Arial" w:hAnsi="Arial" w:cs="Arial"/>
            <w:sz w:val="22"/>
            <w:szCs w:val="22"/>
          </w:rPr>
          <w:t xml:space="preserve"> </w:t>
        </w:r>
        <w:r w:rsidRPr="0083233D">
          <w:rPr>
            <w:rFonts w:ascii="Arial" w:hAnsi="Arial" w:cs="Arial"/>
            <w:sz w:val="22"/>
            <w:szCs w:val="22"/>
          </w:rPr>
          <w:t xml:space="preserve">Yes </w:t>
        </w:r>
        <w:r>
          <w:rPr>
            <w:rFonts w:ascii="Arial" w:hAnsi="Arial" w:cs="Arial"/>
            <w:sz w:val="22"/>
            <w:szCs w:val="22"/>
          </w:rPr>
          <w:tab/>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10" w:author="Scott A. Hamlin" w:date="2016-09-23T15:04:00Z">
        <w:r w:rsidRPr="0083233D">
          <w:rPr>
            <w:rFonts w:ascii="Arial" w:hAnsi="Arial" w:cs="Arial"/>
            <w:sz w:val="22"/>
            <w:szCs w:val="22"/>
          </w:rPr>
          <w:fldChar w:fldCharType="end"/>
        </w:r>
        <w:r>
          <w:rPr>
            <w:rFonts w:ascii="Arial" w:hAnsi="Arial" w:cs="Arial"/>
            <w:sz w:val="22"/>
            <w:szCs w:val="22"/>
          </w:rPr>
          <w:t xml:space="preserve"> </w:t>
        </w:r>
        <w:r w:rsidRPr="0083233D">
          <w:rPr>
            <w:rFonts w:ascii="Arial" w:hAnsi="Arial" w:cs="Arial"/>
            <w:sz w:val="22"/>
            <w:szCs w:val="22"/>
          </w:rPr>
          <w:t>No</w:t>
        </w:r>
      </w:ins>
    </w:p>
    <w:p w14:paraId="6D785389" w14:textId="77777777" w:rsidR="004367F6" w:rsidRPr="0083233D" w:rsidRDefault="004367F6" w:rsidP="004367F6">
      <w:pPr>
        <w:rPr>
          <w:ins w:id="4611" w:author="Scott A. Hamlin" w:date="2016-09-23T15:04:00Z"/>
          <w:rFonts w:ascii="Arial" w:hAnsi="Arial" w:cs="Arial"/>
          <w:sz w:val="22"/>
          <w:szCs w:val="22"/>
          <w:u w:val="single"/>
        </w:rPr>
      </w:pPr>
      <w:ins w:id="4612" w:author="Scott A. Hamlin" w:date="2016-09-23T15:04:00Z">
        <w:r>
          <w:rPr>
            <w:rFonts w:ascii="Arial" w:hAnsi="Arial" w:cs="Arial"/>
            <w:sz w:val="22"/>
            <w:szCs w:val="22"/>
          </w:rPr>
          <w:tab/>
        </w:r>
        <w:r w:rsidRPr="0083233D">
          <w:rPr>
            <w:rFonts w:ascii="Arial" w:hAnsi="Arial" w:cs="Arial"/>
            <w:sz w:val="22"/>
            <w:szCs w:val="22"/>
          </w:rPr>
          <w:t>Provide a description of the service(s) or special accommodations.</w:t>
        </w:r>
        <w:r>
          <w:rPr>
            <w:rFonts w:ascii="Arial" w:hAnsi="Arial" w:cs="Arial"/>
            <w:sz w:val="22"/>
            <w:szCs w:val="22"/>
          </w:rPr>
          <w:t xml:space="preserve">  </w:t>
        </w:r>
        <w:r w:rsidRPr="0083233D">
          <w:rPr>
            <w:rFonts w:ascii="Arial" w:hAnsi="Arial" w:cs="Arial"/>
            <w:sz w:val="22"/>
            <w:szCs w:val="22"/>
            <w:u w:val="single"/>
          </w:rPr>
          <w:fldChar w:fldCharType="begin">
            <w:ffData>
              <w:name w:val="Text48"/>
              <w:enabled/>
              <w:calcOnExit w:val="0"/>
              <w:textInput/>
            </w:ffData>
          </w:fldChar>
        </w:r>
        <w:bookmarkStart w:id="4613" w:name="Text48"/>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bookmarkEnd w:id="4613"/>
      </w:ins>
    </w:p>
    <w:p w14:paraId="3C2991D3" w14:textId="77777777" w:rsidR="004367F6" w:rsidRPr="0083233D" w:rsidRDefault="004367F6" w:rsidP="004367F6">
      <w:pPr>
        <w:rPr>
          <w:ins w:id="4614" w:author="Scott A. Hamlin" w:date="2016-09-23T15:04:00Z"/>
          <w:rFonts w:ascii="Arial" w:hAnsi="Arial" w:cs="Arial"/>
          <w:sz w:val="22"/>
          <w:szCs w:val="22"/>
        </w:rPr>
      </w:pPr>
    </w:p>
    <w:p w14:paraId="21CC2A97" w14:textId="77777777" w:rsidR="004367F6" w:rsidRDefault="004367F6" w:rsidP="004367F6">
      <w:pPr>
        <w:ind w:left="720" w:hanging="720"/>
        <w:rPr>
          <w:ins w:id="4615" w:author="Scott A. Hamlin" w:date="2016-09-23T15:04:00Z"/>
          <w:rFonts w:ascii="Arial" w:hAnsi="Arial" w:cs="Arial"/>
          <w:sz w:val="22"/>
          <w:szCs w:val="22"/>
        </w:rPr>
      </w:pPr>
      <w:ins w:id="4616" w:author="Scott A. Hamlin" w:date="2016-09-23T15:04:00Z">
        <w:r>
          <w:rPr>
            <w:rFonts w:ascii="Arial" w:hAnsi="Arial" w:cs="Arial"/>
            <w:sz w:val="22"/>
            <w:szCs w:val="22"/>
          </w:rPr>
          <w:lastRenderedPageBreak/>
          <w:t>7</w:t>
        </w:r>
        <w:r w:rsidRPr="0083233D">
          <w:rPr>
            <w:rFonts w:ascii="Arial" w:hAnsi="Arial" w:cs="Arial"/>
            <w:sz w:val="22"/>
            <w:szCs w:val="22"/>
          </w:rPr>
          <w:t>.</w:t>
        </w:r>
        <w:r w:rsidRPr="0083233D">
          <w:rPr>
            <w:rFonts w:ascii="Arial" w:hAnsi="Arial" w:cs="Arial"/>
            <w:sz w:val="22"/>
            <w:szCs w:val="22"/>
          </w:rPr>
          <w:tab/>
        </w:r>
        <w:r w:rsidRPr="009530CF">
          <w:rPr>
            <w:rFonts w:ascii="Arial" w:hAnsi="Arial" w:cs="Arial"/>
            <w:b/>
            <w:sz w:val="22"/>
            <w:szCs w:val="22"/>
          </w:rPr>
          <w:t>Utilities</w:t>
        </w:r>
        <w:r>
          <w:rPr>
            <w:rFonts w:ascii="Arial" w:hAnsi="Arial" w:cs="Arial"/>
            <w:b/>
            <w:sz w:val="22"/>
            <w:szCs w:val="22"/>
          </w:rPr>
          <w:t xml:space="preserve"> - </w:t>
        </w:r>
        <w:r>
          <w:rPr>
            <w:rFonts w:ascii="Arial" w:hAnsi="Arial" w:cs="Arial"/>
            <w:sz w:val="22"/>
            <w:szCs w:val="22"/>
          </w:rPr>
          <w:t>Check the appropriate box(</w:t>
        </w:r>
        <w:proofErr w:type="spellStart"/>
        <w:r>
          <w:rPr>
            <w:rFonts w:ascii="Arial" w:hAnsi="Arial" w:cs="Arial"/>
            <w:sz w:val="22"/>
            <w:szCs w:val="22"/>
          </w:rPr>
          <w:t>es</w:t>
        </w:r>
        <w:proofErr w:type="spellEnd"/>
        <w:r>
          <w:rPr>
            <w:rFonts w:ascii="Arial" w:hAnsi="Arial" w:cs="Arial"/>
            <w:sz w:val="22"/>
            <w:szCs w:val="22"/>
          </w:rPr>
          <w:t>) below to i</w:t>
        </w:r>
        <w:r w:rsidRPr="0083233D">
          <w:rPr>
            <w:rFonts w:ascii="Arial" w:hAnsi="Arial" w:cs="Arial"/>
            <w:sz w:val="22"/>
            <w:szCs w:val="22"/>
          </w:rPr>
          <w:t>ndicate which of the following (if any)</w:t>
        </w:r>
        <w:r>
          <w:rPr>
            <w:rFonts w:ascii="Arial" w:hAnsi="Arial" w:cs="Arial"/>
            <w:sz w:val="22"/>
            <w:szCs w:val="22"/>
          </w:rPr>
          <w:t xml:space="preserve"> </w:t>
        </w:r>
        <w:r w:rsidRPr="0083233D">
          <w:rPr>
            <w:rFonts w:ascii="Arial" w:hAnsi="Arial" w:cs="Arial"/>
            <w:sz w:val="22"/>
            <w:szCs w:val="22"/>
          </w:rPr>
          <w:t>are paid by the tenant</w:t>
        </w:r>
        <w:r>
          <w:rPr>
            <w:rFonts w:ascii="Arial" w:hAnsi="Arial" w:cs="Arial"/>
            <w:sz w:val="22"/>
            <w:szCs w:val="22"/>
          </w:rPr>
          <w:t>.</w:t>
        </w:r>
      </w:ins>
    </w:p>
    <w:p w14:paraId="308A9BA7" w14:textId="77777777" w:rsidR="004367F6" w:rsidRDefault="004367F6" w:rsidP="004367F6">
      <w:pPr>
        <w:rPr>
          <w:ins w:id="4617" w:author="Scott A. Hamlin" w:date="2016-09-23T15:04:00Z"/>
          <w:rFonts w:ascii="Arial" w:hAnsi="Arial" w:cs="Arial"/>
          <w:sz w:val="22"/>
          <w:szCs w:val="22"/>
          <w:u w:val="single"/>
        </w:rPr>
      </w:pPr>
      <w:ins w:id="4618" w:author="Scott A. Hamlin" w:date="2016-09-23T15:04:00Z">
        <w:r>
          <w:rPr>
            <w:rFonts w:ascii="Arial" w:hAnsi="Arial" w:cs="Arial"/>
            <w:sz w:val="22"/>
            <w:szCs w:val="22"/>
          </w:rPr>
          <w:tab/>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19" w:author="Scott A. Hamlin" w:date="2016-09-23T15:04:00Z">
        <w:r w:rsidRPr="0083233D">
          <w:rPr>
            <w:rFonts w:ascii="Arial" w:hAnsi="Arial" w:cs="Arial"/>
            <w:sz w:val="22"/>
            <w:szCs w:val="22"/>
          </w:rPr>
          <w:fldChar w:fldCharType="end"/>
        </w:r>
        <w:r>
          <w:rPr>
            <w:rFonts w:ascii="Arial" w:hAnsi="Arial" w:cs="Arial"/>
            <w:sz w:val="22"/>
            <w:szCs w:val="22"/>
          </w:rPr>
          <w:t xml:space="preserve"> Gas</w:t>
        </w:r>
        <w:r>
          <w:rPr>
            <w:rFonts w:ascii="Arial" w:hAnsi="Arial" w:cs="Arial"/>
            <w:sz w:val="22"/>
            <w:szCs w:val="22"/>
          </w:rPr>
          <w:tab/>
          <w:t xml:space="preserve">     </w:t>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20" w:author="Scott A. Hamlin" w:date="2016-09-23T15:04:00Z">
        <w:r w:rsidRPr="0083233D">
          <w:rPr>
            <w:rFonts w:ascii="Arial" w:hAnsi="Arial" w:cs="Arial"/>
            <w:sz w:val="22"/>
            <w:szCs w:val="22"/>
          </w:rPr>
          <w:fldChar w:fldCharType="end"/>
        </w:r>
        <w:r>
          <w:rPr>
            <w:rFonts w:ascii="Arial" w:hAnsi="Arial" w:cs="Arial"/>
            <w:sz w:val="22"/>
            <w:szCs w:val="22"/>
          </w:rPr>
          <w:t xml:space="preserve"> Electric     </w:t>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21" w:author="Scott A. Hamlin" w:date="2016-09-23T15:04:00Z">
        <w:r w:rsidRPr="0083233D">
          <w:rPr>
            <w:rFonts w:ascii="Arial" w:hAnsi="Arial" w:cs="Arial"/>
            <w:sz w:val="22"/>
            <w:szCs w:val="22"/>
          </w:rPr>
          <w:fldChar w:fldCharType="end"/>
        </w:r>
        <w:r>
          <w:rPr>
            <w:rFonts w:ascii="Arial" w:hAnsi="Arial" w:cs="Arial"/>
            <w:sz w:val="22"/>
            <w:szCs w:val="22"/>
          </w:rPr>
          <w:t xml:space="preserve"> Water     </w:t>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22" w:author="Scott A. Hamlin" w:date="2016-09-23T15:04:00Z">
        <w:r w:rsidRPr="0083233D">
          <w:rPr>
            <w:rFonts w:ascii="Arial" w:hAnsi="Arial" w:cs="Arial"/>
            <w:sz w:val="22"/>
            <w:szCs w:val="22"/>
          </w:rPr>
          <w:fldChar w:fldCharType="end"/>
        </w:r>
        <w:r>
          <w:rPr>
            <w:rFonts w:ascii="Arial" w:hAnsi="Arial" w:cs="Arial"/>
            <w:sz w:val="22"/>
            <w:szCs w:val="22"/>
          </w:rPr>
          <w:t xml:space="preserve"> Sewer     </w:t>
        </w:r>
        <w:r w:rsidRPr="0083233D">
          <w:rPr>
            <w:rFonts w:ascii="Arial" w:hAnsi="Arial" w:cs="Arial"/>
            <w:sz w:val="22"/>
            <w:szCs w:val="22"/>
          </w:rPr>
          <w:fldChar w:fldCharType="begin">
            <w:ffData>
              <w:name w:val="Check7"/>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23" w:author="Scott A. Hamlin" w:date="2016-09-23T15:04:00Z">
        <w:r w:rsidRPr="0083233D">
          <w:rPr>
            <w:rFonts w:ascii="Arial" w:hAnsi="Arial" w:cs="Arial"/>
            <w:sz w:val="22"/>
            <w:szCs w:val="22"/>
          </w:rPr>
          <w:fldChar w:fldCharType="end"/>
        </w:r>
        <w:r>
          <w:rPr>
            <w:rFonts w:ascii="Arial" w:hAnsi="Arial" w:cs="Arial"/>
            <w:sz w:val="22"/>
            <w:szCs w:val="22"/>
          </w:rPr>
          <w:t xml:space="preserve"> Trash     </w:t>
        </w:r>
        <w:r w:rsidRPr="0083233D">
          <w:rPr>
            <w:rFonts w:ascii="Arial" w:hAnsi="Arial" w:cs="Arial"/>
            <w:sz w:val="22"/>
            <w:szCs w:val="22"/>
          </w:rPr>
          <w:fldChar w:fldCharType="begin">
            <w:ffData>
              <w:name w:val="Check5"/>
              <w:enabled/>
              <w:calcOnExit w:val="0"/>
              <w:checkBox>
                <w:sizeAuto/>
                <w:default w:val="0"/>
              </w:checkBox>
            </w:ffData>
          </w:fldChar>
        </w:r>
        <w:r w:rsidRPr="0083233D">
          <w:rPr>
            <w:rFonts w:ascii="Arial" w:hAnsi="Arial" w:cs="Arial"/>
            <w:sz w:val="22"/>
            <w:szCs w:val="22"/>
          </w:rPr>
          <w:instrText xml:space="preserve"> FORMCHECKBOX </w:instrText>
        </w:r>
      </w:ins>
      <w:r w:rsidR="00414AEC">
        <w:rPr>
          <w:rFonts w:ascii="Arial" w:hAnsi="Arial" w:cs="Arial"/>
          <w:sz w:val="22"/>
          <w:szCs w:val="22"/>
        </w:rPr>
      </w:r>
      <w:r w:rsidR="00414AEC">
        <w:rPr>
          <w:rFonts w:ascii="Arial" w:hAnsi="Arial" w:cs="Arial"/>
          <w:sz w:val="22"/>
          <w:szCs w:val="22"/>
        </w:rPr>
        <w:fldChar w:fldCharType="separate"/>
      </w:r>
      <w:ins w:id="4624" w:author="Scott A. Hamlin" w:date="2016-09-23T15:04:00Z">
        <w:r w:rsidRPr="0083233D">
          <w:rPr>
            <w:rFonts w:ascii="Arial" w:hAnsi="Arial" w:cs="Arial"/>
            <w:sz w:val="22"/>
            <w:szCs w:val="22"/>
          </w:rPr>
          <w:fldChar w:fldCharType="end"/>
        </w:r>
        <w:r w:rsidRPr="0083233D">
          <w:rPr>
            <w:rFonts w:ascii="Arial" w:hAnsi="Arial" w:cs="Arial"/>
            <w:sz w:val="22"/>
            <w:szCs w:val="22"/>
          </w:rPr>
          <w:t xml:space="preserve"> Other, </w:t>
        </w:r>
        <w:r w:rsidRPr="0083233D">
          <w:rPr>
            <w:rFonts w:ascii="Arial" w:hAnsi="Arial" w:cs="Arial"/>
            <w:sz w:val="22"/>
            <w:szCs w:val="22"/>
            <w:u w:val="single"/>
          </w:rPr>
          <w:fldChar w:fldCharType="begin">
            <w:ffData>
              <w:name w:val="Text45"/>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ins>
    </w:p>
    <w:p w14:paraId="5082235E" w14:textId="77777777" w:rsidR="004367F6" w:rsidRPr="0083233D" w:rsidRDefault="004367F6" w:rsidP="004367F6">
      <w:pPr>
        <w:rPr>
          <w:ins w:id="4625" w:author="Scott A. Hamlin" w:date="2016-09-23T15:04:00Z"/>
          <w:rFonts w:ascii="Arial" w:hAnsi="Arial" w:cs="Arial"/>
          <w:sz w:val="22"/>
          <w:szCs w:val="22"/>
        </w:rPr>
      </w:pPr>
      <w:ins w:id="4626" w:author="Scott A. Hamlin" w:date="2016-09-23T15:04:00Z">
        <w:r>
          <w:rPr>
            <w:rFonts w:ascii="Arial" w:hAnsi="Arial" w:cs="Arial"/>
            <w:sz w:val="22"/>
            <w:szCs w:val="22"/>
            <w:u w:val="single"/>
          </w:rPr>
          <w:br w:type="page"/>
        </w:r>
      </w:ins>
    </w:p>
    <w:tbl>
      <w:tblPr>
        <w:tblStyle w:val="TableGrid"/>
        <w:tblW w:w="9468" w:type="dxa"/>
        <w:shd w:val="clear" w:color="auto" w:fill="CCCCCC"/>
        <w:tblLook w:val="01E0" w:firstRow="1" w:lastRow="1" w:firstColumn="1" w:lastColumn="1" w:noHBand="0" w:noVBand="0"/>
      </w:tblPr>
      <w:tblGrid>
        <w:gridCol w:w="9468"/>
      </w:tblGrid>
      <w:tr w:rsidR="004367F6" w:rsidRPr="0083233D" w14:paraId="5C8DD1A8" w14:textId="77777777" w:rsidTr="00414AEC">
        <w:trPr>
          <w:ins w:id="4627" w:author="Scott A. Hamlin" w:date="2016-09-23T15:04:00Z"/>
        </w:trPr>
        <w:tc>
          <w:tcPr>
            <w:tcW w:w="9468" w:type="dxa"/>
            <w:shd w:val="clear" w:color="auto" w:fill="CCCCCC"/>
          </w:tcPr>
          <w:p w14:paraId="2B93B4DA" w14:textId="77777777" w:rsidR="004367F6" w:rsidRPr="0083233D" w:rsidRDefault="004367F6" w:rsidP="00414AEC">
            <w:pPr>
              <w:jc w:val="center"/>
              <w:rPr>
                <w:ins w:id="4628" w:author="Scott A. Hamlin" w:date="2016-09-23T15:04:00Z"/>
                <w:rFonts w:ascii="Arial" w:hAnsi="Arial" w:cs="Arial"/>
                <w:b/>
                <w:sz w:val="22"/>
                <w:szCs w:val="22"/>
              </w:rPr>
            </w:pPr>
            <w:ins w:id="4629" w:author="Scott A. Hamlin" w:date="2016-09-23T15:04:00Z">
              <w:r w:rsidRPr="00F648B7">
                <w:rPr>
                  <w:rFonts w:ascii="Arial" w:hAnsi="Arial"/>
                  <w:b/>
                </w:rPr>
                <w:lastRenderedPageBreak/>
                <w:t>ATTACHMENTS AND ENCLOSURES</w:t>
              </w:r>
            </w:ins>
          </w:p>
        </w:tc>
      </w:tr>
    </w:tbl>
    <w:p w14:paraId="47B0F84A" w14:textId="77777777" w:rsidR="004367F6" w:rsidRPr="0083233D" w:rsidRDefault="004367F6" w:rsidP="004367F6">
      <w:pPr>
        <w:rPr>
          <w:ins w:id="4630" w:author="Scott A. Hamlin" w:date="2016-09-23T15:04:00Z"/>
          <w:rFonts w:ascii="Arial" w:hAnsi="Arial" w:cs="Arial"/>
          <w:sz w:val="22"/>
          <w:szCs w:val="22"/>
        </w:rPr>
      </w:pPr>
    </w:p>
    <w:p w14:paraId="6B321C0D" w14:textId="77777777" w:rsidR="004367F6" w:rsidRPr="0083233D" w:rsidRDefault="004367F6" w:rsidP="004367F6">
      <w:pPr>
        <w:jc w:val="both"/>
        <w:rPr>
          <w:ins w:id="4631" w:author="Scott A. Hamlin" w:date="2016-09-23T15:04:00Z"/>
          <w:rFonts w:ascii="Arial" w:hAnsi="Arial" w:cs="Arial"/>
          <w:sz w:val="22"/>
          <w:szCs w:val="22"/>
        </w:rPr>
      </w:pPr>
      <w:ins w:id="4632" w:author="Scott A. Hamlin" w:date="2016-09-23T15:04:00Z">
        <w:r w:rsidRPr="0083233D">
          <w:rPr>
            <w:rFonts w:ascii="Arial" w:hAnsi="Arial" w:cs="Arial"/>
            <w:sz w:val="22"/>
            <w:szCs w:val="22"/>
          </w:rPr>
          <w:t>We have enclosed with this request the following documents and information required by</w:t>
        </w:r>
        <w:r>
          <w:rPr>
            <w:rFonts w:ascii="Arial" w:hAnsi="Arial" w:cs="Arial"/>
            <w:sz w:val="22"/>
            <w:szCs w:val="22"/>
          </w:rPr>
          <w:t xml:space="preserve"> NHD</w:t>
        </w:r>
        <w:r w:rsidRPr="0083233D">
          <w:rPr>
            <w:rFonts w:ascii="Arial" w:hAnsi="Arial" w:cs="Arial"/>
            <w:sz w:val="22"/>
            <w:szCs w:val="22"/>
          </w:rPr>
          <w:t>:</w:t>
        </w:r>
      </w:ins>
    </w:p>
    <w:p w14:paraId="7C6B1182" w14:textId="77777777" w:rsidR="004367F6" w:rsidRPr="0083233D" w:rsidRDefault="004367F6" w:rsidP="004367F6">
      <w:pPr>
        <w:jc w:val="both"/>
        <w:rPr>
          <w:ins w:id="4633" w:author="Scott A. Hamlin" w:date="2016-09-23T15:04:00Z"/>
          <w:rFonts w:ascii="Arial" w:hAnsi="Arial" w:cs="Arial"/>
          <w:sz w:val="22"/>
          <w:szCs w:val="22"/>
        </w:rPr>
      </w:pPr>
    </w:p>
    <w:p w14:paraId="328BB2EC" w14:textId="77777777" w:rsidR="004367F6" w:rsidRDefault="004367F6" w:rsidP="004367F6">
      <w:pPr>
        <w:numPr>
          <w:ilvl w:val="0"/>
          <w:numId w:val="88"/>
        </w:numPr>
        <w:jc w:val="both"/>
        <w:rPr>
          <w:ins w:id="4634" w:author="Scott A. Hamlin" w:date="2016-09-23T15:04:00Z"/>
          <w:rFonts w:ascii="Arial" w:hAnsi="Arial" w:cs="Arial"/>
          <w:sz w:val="22"/>
          <w:szCs w:val="22"/>
        </w:rPr>
      </w:pPr>
      <w:ins w:id="4635" w:author="Scott A. Hamlin" w:date="2016-09-23T15:04:00Z">
        <w:r w:rsidRPr="0083233D">
          <w:rPr>
            <w:rFonts w:ascii="Arial" w:hAnsi="Arial" w:cs="Arial"/>
            <w:b/>
            <w:sz w:val="22"/>
            <w:szCs w:val="22"/>
          </w:rPr>
          <w:t>Appraisal</w:t>
        </w:r>
        <w:r w:rsidRPr="0083233D">
          <w:rPr>
            <w:rFonts w:ascii="Arial" w:hAnsi="Arial" w:cs="Arial"/>
            <w:sz w:val="22"/>
            <w:szCs w:val="22"/>
          </w:rPr>
          <w:t xml:space="preserve"> -</w:t>
        </w:r>
        <w:r>
          <w:rPr>
            <w:rFonts w:ascii="Arial" w:hAnsi="Arial" w:cs="Arial"/>
            <w:sz w:val="22"/>
            <w:szCs w:val="22"/>
          </w:rPr>
          <w:t xml:space="preserve"> </w:t>
        </w:r>
        <w:r w:rsidRPr="0026012F">
          <w:rPr>
            <w:rFonts w:ascii="Arial" w:hAnsi="Arial" w:cs="Arial"/>
            <w:sz w:val="22"/>
            <w:szCs w:val="22"/>
          </w:rPr>
          <w:t xml:space="preserve">A current (performed within 6 months </w:t>
        </w:r>
        <w:r>
          <w:rPr>
            <w:rFonts w:ascii="Arial" w:hAnsi="Arial" w:cs="Arial"/>
            <w:sz w:val="22"/>
            <w:szCs w:val="22"/>
          </w:rPr>
          <w:t>prior to</w:t>
        </w:r>
        <w:r w:rsidRPr="0026012F">
          <w:rPr>
            <w:rFonts w:ascii="Arial" w:hAnsi="Arial" w:cs="Arial"/>
            <w:sz w:val="22"/>
            <w:szCs w:val="22"/>
          </w:rPr>
          <w:t xml:space="preserve"> </w:t>
        </w:r>
        <w:r>
          <w:rPr>
            <w:rFonts w:ascii="Arial" w:hAnsi="Arial" w:cs="Arial"/>
            <w:sz w:val="22"/>
            <w:szCs w:val="22"/>
          </w:rPr>
          <w:t xml:space="preserve">submission </w:t>
        </w:r>
        <w:r w:rsidRPr="0026012F">
          <w:rPr>
            <w:rFonts w:ascii="Arial" w:hAnsi="Arial" w:cs="Arial"/>
            <w:sz w:val="22"/>
            <w:szCs w:val="22"/>
          </w:rPr>
          <w:t xml:space="preserve">of </w:t>
        </w:r>
        <w:r>
          <w:rPr>
            <w:rFonts w:ascii="Arial" w:hAnsi="Arial" w:cs="Arial"/>
            <w:sz w:val="22"/>
            <w:szCs w:val="22"/>
          </w:rPr>
          <w:t>the application) appraisal of the project</w:t>
        </w:r>
        <w:r w:rsidRPr="0026012F">
          <w:rPr>
            <w:rFonts w:ascii="Arial" w:hAnsi="Arial" w:cs="Arial"/>
            <w:sz w:val="22"/>
            <w:szCs w:val="22"/>
          </w:rPr>
          <w:t xml:space="preserve"> performed by a State Certified General Appraiser. </w:t>
        </w:r>
      </w:ins>
    </w:p>
    <w:p w14:paraId="345BC39A" w14:textId="77777777" w:rsidR="004367F6" w:rsidRPr="008840F8" w:rsidRDefault="004367F6" w:rsidP="004367F6">
      <w:pPr>
        <w:ind w:left="720" w:hanging="720"/>
        <w:jc w:val="both"/>
        <w:rPr>
          <w:ins w:id="4636" w:author="Scott A. Hamlin" w:date="2016-09-23T15:04:00Z"/>
          <w:rFonts w:ascii="Arial" w:hAnsi="Arial" w:cs="Arial"/>
          <w:b/>
          <w:sz w:val="22"/>
          <w:szCs w:val="22"/>
        </w:rPr>
      </w:pPr>
    </w:p>
    <w:p w14:paraId="3F6BC9CE" w14:textId="77777777" w:rsidR="004367F6" w:rsidRPr="0083233D" w:rsidRDefault="004367F6" w:rsidP="004367F6">
      <w:pPr>
        <w:numPr>
          <w:ilvl w:val="0"/>
          <w:numId w:val="88"/>
        </w:numPr>
        <w:jc w:val="both"/>
        <w:rPr>
          <w:ins w:id="4637" w:author="Scott A. Hamlin" w:date="2016-09-23T15:04:00Z"/>
          <w:rFonts w:ascii="Arial" w:hAnsi="Arial" w:cs="Arial"/>
          <w:sz w:val="22"/>
          <w:szCs w:val="22"/>
        </w:rPr>
      </w:pPr>
      <w:ins w:id="4638" w:author="Scott A. Hamlin" w:date="2016-09-23T15:04:00Z">
        <w:r w:rsidRPr="008840F8">
          <w:rPr>
            <w:rFonts w:ascii="Arial" w:hAnsi="Arial" w:cs="Arial"/>
            <w:b/>
            <w:sz w:val="22"/>
            <w:szCs w:val="22"/>
          </w:rPr>
          <w:t>Capital Needs Assessment (</w:t>
        </w:r>
        <w:smartTag w:uri="urn:schemas-microsoft-com:office:smarttags" w:element="stockticker">
          <w:r w:rsidRPr="008840F8">
            <w:rPr>
              <w:rFonts w:ascii="Arial" w:hAnsi="Arial" w:cs="Arial"/>
              <w:b/>
              <w:sz w:val="22"/>
              <w:szCs w:val="22"/>
            </w:rPr>
            <w:t>CN</w:t>
          </w:r>
          <w:r>
            <w:rPr>
              <w:rFonts w:ascii="Arial" w:hAnsi="Arial" w:cs="Arial"/>
              <w:b/>
              <w:sz w:val="22"/>
              <w:szCs w:val="22"/>
            </w:rPr>
            <w:t>A</w:t>
          </w:r>
        </w:smartTag>
        <w:r w:rsidRPr="008840F8">
          <w:rPr>
            <w:rFonts w:ascii="Arial" w:hAnsi="Arial" w:cs="Arial"/>
            <w:b/>
            <w:sz w:val="22"/>
            <w:szCs w:val="22"/>
          </w:rPr>
          <w:t>)</w:t>
        </w:r>
        <w:r w:rsidRPr="0083233D">
          <w:rPr>
            <w:rFonts w:ascii="Arial" w:hAnsi="Arial" w:cs="Arial"/>
            <w:sz w:val="22"/>
            <w:szCs w:val="22"/>
          </w:rPr>
          <w:t xml:space="preserve"> </w:t>
        </w:r>
        <w:r w:rsidRPr="008840F8">
          <w:rPr>
            <w:rFonts w:ascii="Arial" w:hAnsi="Arial" w:cs="Arial"/>
            <w:sz w:val="22"/>
            <w:szCs w:val="22"/>
          </w:rPr>
          <w:t>-</w:t>
        </w:r>
        <w:r w:rsidRPr="001B202F">
          <w:rPr>
            <w:rFonts w:ascii="Arial" w:hAnsi="Arial" w:cs="Arial"/>
            <w:color w:val="000000"/>
            <w:sz w:val="22"/>
            <w:szCs w:val="22"/>
          </w:rPr>
          <w:t xml:space="preserve"> </w:t>
        </w:r>
        <w:r w:rsidRPr="0026012F">
          <w:rPr>
            <w:rFonts w:ascii="Arial" w:hAnsi="Arial" w:cs="Arial"/>
            <w:color w:val="000000"/>
            <w:sz w:val="22"/>
            <w:szCs w:val="22"/>
          </w:rPr>
          <w:t xml:space="preserve">A </w:t>
        </w:r>
        <w:r>
          <w:rPr>
            <w:rFonts w:ascii="Arial" w:hAnsi="Arial" w:cs="Arial"/>
            <w:color w:val="000000"/>
            <w:sz w:val="22"/>
            <w:szCs w:val="22"/>
          </w:rPr>
          <w:t xml:space="preserve">current (performed or updated within 6 months prior to submission of the application) </w:t>
        </w:r>
        <w:r w:rsidRPr="0026012F">
          <w:rPr>
            <w:rFonts w:ascii="Arial" w:hAnsi="Arial" w:cs="Arial"/>
            <w:color w:val="000000"/>
            <w:sz w:val="22"/>
            <w:szCs w:val="22"/>
          </w:rPr>
          <w:t>Capital Need Assessment (</w:t>
        </w:r>
        <w:smartTag w:uri="urn:schemas-microsoft-com:office:smarttags" w:element="stockticker">
          <w:r w:rsidRPr="0026012F">
            <w:rPr>
              <w:rFonts w:ascii="Arial" w:hAnsi="Arial" w:cs="Arial"/>
              <w:color w:val="000000"/>
              <w:sz w:val="22"/>
              <w:szCs w:val="22"/>
            </w:rPr>
            <w:t>CNA</w:t>
          </w:r>
        </w:smartTag>
        <w:r w:rsidRPr="0026012F">
          <w:rPr>
            <w:rFonts w:ascii="Arial" w:hAnsi="Arial" w:cs="Arial"/>
            <w:color w:val="000000"/>
            <w:sz w:val="22"/>
            <w:szCs w:val="22"/>
          </w:rPr>
          <w:t>) must be included</w:t>
        </w:r>
        <w:r w:rsidRPr="0026012F">
          <w:rPr>
            <w:rFonts w:ascii="Arial" w:hAnsi="Arial" w:cs="Arial"/>
            <w:sz w:val="22"/>
            <w:szCs w:val="22"/>
          </w:rPr>
          <w:t>.</w:t>
        </w:r>
      </w:ins>
    </w:p>
    <w:p w14:paraId="2529BC07" w14:textId="77777777" w:rsidR="004367F6" w:rsidRDefault="004367F6" w:rsidP="004367F6">
      <w:pPr>
        <w:autoSpaceDE w:val="0"/>
        <w:autoSpaceDN w:val="0"/>
        <w:adjustRightInd w:val="0"/>
        <w:ind w:left="720" w:hanging="720"/>
        <w:jc w:val="both"/>
        <w:rPr>
          <w:ins w:id="4639" w:author="Scott A. Hamlin" w:date="2016-09-23T15:04:00Z"/>
          <w:rFonts w:ascii="Arial" w:hAnsi="Arial" w:cs="Arial"/>
          <w:color w:val="993366"/>
          <w:sz w:val="22"/>
          <w:szCs w:val="22"/>
        </w:rPr>
      </w:pPr>
    </w:p>
    <w:p w14:paraId="4D1F2A5D" w14:textId="77777777" w:rsidR="004367F6" w:rsidRDefault="004367F6" w:rsidP="004367F6">
      <w:pPr>
        <w:numPr>
          <w:ilvl w:val="0"/>
          <w:numId w:val="88"/>
        </w:numPr>
        <w:autoSpaceDE w:val="0"/>
        <w:autoSpaceDN w:val="0"/>
        <w:adjustRightInd w:val="0"/>
        <w:jc w:val="both"/>
        <w:rPr>
          <w:ins w:id="4640" w:author="Scott A. Hamlin" w:date="2016-09-23T15:04:00Z"/>
          <w:rFonts w:ascii="Arial" w:hAnsi="Arial" w:cs="Arial"/>
          <w:sz w:val="22"/>
          <w:szCs w:val="22"/>
        </w:rPr>
      </w:pPr>
      <w:ins w:id="4641" w:author="Scott A. Hamlin" w:date="2016-09-23T15:04:00Z">
        <w:r w:rsidRPr="0083233D">
          <w:rPr>
            <w:rFonts w:ascii="Arial" w:hAnsi="Arial" w:cs="Arial"/>
            <w:b/>
            <w:sz w:val="22"/>
            <w:szCs w:val="22"/>
          </w:rPr>
          <w:t>Environmental Review</w:t>
        </w:r>
        <w:r w:rsidRPr="0083233D">
          <w:rPr>
            <w:rFonts w:ascii="Arial" w:hAnsi="Arial" w:cs="Arial"/>
            <w:sz w:val="22"/>
            <w:szCs w:val="22"/>
          </w:rPr>
          <w:t xml:space="preserve"> </w:t>
        </w:r>
        <w:r>
          <w:rPr>
            <w:rFonts w:ascii="Arial" w:hAnsi="Arial" w:cs="Arial"/>
            <w:sz w:val="22"/>
            <w:szCs w:val="22"/>
          </w:rPr>
          <w:t xml:space="preserve">– </w:t>
        </w:r>
        <w:r w:rsidRPr="0026012F">
          <w:rPr>
            <w:rFonts w:ascii="Arial" w:hAnsi="Arial" w:cs="Arial"/>
            <w:sz w:val="22"/>
            <w:szCs w:val="22"/>
          </w:rPr>
          <w:t>Phase I</w:t>
        </w:r>
        <w:r>
          <w:rPr>
            <w:rFonts w:ascii="Arial" w:hAnsi="Arial" w:cs="Arial"/>
            <w:sz w:val="22"/>
            <w:szCs w:val="22"/>
          </w:rPr>
          <w:t xml:space="preserve"> environmental and, if necessary, Phase II assessment.</w:t>
        </w:r>
      </w:ins>
    </w:p>
    <w:p w14:paraId="3FA9191D" w14:textId="77777777" w:rsidR="004367F6" w:rsidRPr="0083233D" w:rsidRDefault="004367F6" w:rsidP="004367F6">
      <w:pPr>
        <w:ind w:left="720" w:hanging="720"/>
        <w:jc w:val="both"/>
        <w:rPr>
          <w:ins w:id="4642" w:author="Scott A. Hamlin" w:date="2016-09-23T15:04:00Z"/>
          <w:rFonts w:ascii="Arial" w:hAnsi="Arial" w:cs="Arial"/>
          <w:sz w:val="22"/>
          <w:szCs w:val="22"/>
        </w:rPr>
      </w:pPr>
    </w:p>
    <w:p w14:paraId="55353384" w14:textId="77777777" w:rsidR="004367F6" w:rsidRDefault="004367F6" w:rsidP="004367F6">
      <w:pPr>
        <w:numPr>
          <w:ilvl w:val="0"/>
          <w:numId w:val="88"/>
        </w:numPr>
        <w:jc w:val="both"/>
        <w:rPr>
          <w:ins w:id="4643" w:author="Scott A. Hamlin" w:date="2016-09-23T15:04:00Z"/>
          <w:rFonts w:ascii="Arial" w:hAnsi="Arial" w:cs="Arial"/>
          <w:sz w:val="22"/>
          <w:szCs w:val="22"/>
        </w:rPr>
      </w:pPr>
      <w:ins w:id="4644" w:author="Scott A. Hamlin" w:date="2016-09-23T15:04:00Z">
        <w:r w:rsidRPr="0083233D">
          <w:rPr>
            <w:rFonts w:ascii="Arial" w:hAnsi="Arial" w:cs="Arial"/>
            <w:b/>
            <w:sz w:val="22"/>
            <w:szCs w:val="22"/>
          </w:rPr>
          <w:t>Local Code Compliance</w:t>
        </w:r>
        <w:r>
          <w:rPr>
            <w:rFonts w:ascii="Arial" w:hAnsi="Arial" w:cs="Arial"/>
            <w:sz w:val="22"/>
            <w:szCs w:val="22"/>
          </w:rPr>
          <w:t xml:space="preserve"> - A current (dated within 6 months of submission of this application) letter from the municipality indicating that the project is in compliance with all applicable zoning, building and safety codes and local ordinances</w:t>
        </w:r>
        <w:r w:rsidRPr="0026012F">
          <w:rPr>
            <w:rFonts w:ascii="Arial" w:hAnsi="Arial" w:cs="Arial"/>
            <w:sz w:val="22"/>
            <w:szCs w:val="22"/>
          </w:rPr>
          <w:t>.</w:t>
        </w:r>
      </w:ins>
    </w:p>
    <w:p w14:paraId="750641D1" w14:textId="77777777" w:rsidR="004367F6" w:rsidRPr="0083233D" w:rsidRDefault="004367F6" w:rsidP="004367F6">
      <w:pPr>
        <w:ind w:left="720"/>
        <w:jc w:val="both"/>
        <w:rPr>
          <w:ins w:id="4645" w:author="Scott A. Hamlin" w:date="2016-09-23T15:04:00Z"/>
          <w:rFonts w:ascii="Arial" w:hAnsi="Arial" w:cs="Arial"/>
          <w:sz w:val="22"/>
          <w:szCs w:val="22"/>
        </w:rPr>
      </w:pPr>
    </w:p>
    <w:p w14:paraId="0C17DA3A" w14:textId="77777777" w:rsidR="004367F6" w:rsidRDefault="004367F6" w:rsidP="004367F6">
      <w:pPr>
        <w:numPr>
          <w:ilvl w:val="0"/>
          <w:numId w:val="88"/>
        </w:numPr>
        <w:jc w:val="both"/>
        <w:rPr>
          <w:ins w:id="4646" w:author="Scott A. Hamlin" w:date="2016-09-23T15:04:00Z"/>
          <w:rFonts w:ascii="Arial" w:hAnsi="Arial" w:cs="Arial"/>
          <w:sz w:val="22"/>
          <w:szCs w:val="22"/>
        </w:rPr>
      </w:pPr>
      <w:ins w:id="4647" w:author="Scott A. Hamlin" w:date="2016-09-23T15:04:00Z">
        <w:r w:rsidRPr="008840F8">
          <w:rPr>
            <w:rFonts w:ascii="Arial" w:hAnsi="Arial" w:cs="Arial"/>
            <w:b/>
            <w:sz w:val="22"/>
            <w:szCs w:val="22"/>
          </w:rPr>
          <w:t xml:space="preserve">Calculation of the Qualified Contract Price </w:t>
        </w:r>
        <w:r>
          <w:rPr>
            <w:rFonts w:ascii="Arial" w:hAnsi="Arial" w:cs="Arial"/>
            <w:b/>
            <w:sz w:val="22"/>
            <w:szCs w:val="22"/>
          </w:rPr>
          <w:t xml:space="preserve">from an Independent Accountant </w:t>
        </w:r>
        <w:r w:rsidRPr="00357624">
          <w:rPr>
            <w:rFonts w:ascii="Arial" w:hAnsi="Arial" w:cs="Arial"/>
            <w:sz w:val="22"/>
            <w:szCs w:val="22"/>
          </w:rPr>
          <w:t>-</w:t>
        </w:r>
        <w:r>
          <w:rPr>
            <w:rFonts w:ascii="Arial" w:hAnsi="Arial" w:cs="Arial"/>
            <w:b/>
            <w:sz w:val="22"/>
            <w:szCs w:val="22"/>
          </w:rPr>
          <w:t xml:space="preserve"> </w:t>
        </w:r>
        <w:r w:rsidRPr="00357624">
          <w:rPr>
            <w:rFonts w:ascii="Arial" w:hAnsi="Arial" w:cs="Arial"/>
            <w:sz w:val="22"/>
            <w:szCs w:val="22"/>
          </w:rPr>
          <w:t>Name</w:t>
        </w:r>
        <w:r w:rsidRPr="0026012F">
          <w:rPr>
            <w:rFonts w:ascii="Arial" w:hAnsi="Arial" w:cs="Arial"/>
            <w:sz w:val="22"/>
            <w:szCs w:val="22"/>
          </w:rPr>
          <w:t>, address, telephone number, and primary contact person of the accounting firm.</w:t>
        </w:r>
      </w:ins>
    </w:p>
    <w:p w14:paraId="0A1B9ABF" w14:textId="77777777" w:rsidR="004367F6" w:rsidRPr="0083233D" w:rsidRDefault="004367F6" w:rsidP="004367F6">
      <w:pPr>
        <w:ind w:left="720" w:hanging="720"/>
        <w:jc w:val="both"/>
        <w:rPr>
          <w:ins w:id="4648" w:author="Scott A. Hamlin" w:date="2016-09-23T15:04:00Z"/>
          <w:rFonts w:ascii="Arial" w:hAnsi="Arial" w:cs="Arial"/>
          <w:sz w:val="22"/>
          <w:szCs w:val="22"/>
        </w:rPr>
      </w:pPr>
    </w:p>
    <w:p w14:paraId="600C434A" w14:textId="77777777" w:rsidR="004367F6" w:rsidRPr="0083233D" w:rsidRDefault="004367F6" w:rsidP="004367F6">
      <w:pPr>
        <w:numPr>
          <w:ilvl w:val="0"/>
          <w:numId w:val="88"/>
        </w:numPr>
        <w:jc w:val="both"/>
        <w:rPr>
          <w:ins w:id="4649" w:author="Scott A. Hamlin" w:date="2016-09-23T15:04:00Z"/>
          <w:rFonts w:ascii="Arial" w:hAnsi="Arial" w:cs="Arial"/>
          <w:sz w:val="22"/>
          <w:szCs w:val="22"/>
        </w:rPr>
      </w:pPr>
      <w:ins w:id="4650" w:author="Scott A. Hamlin" w:date="2016-09-23T15:04:00Z">
        <w:r w:rsidRPr="008840F8">
          <w:rPr>
            <w:rFonts w:ascii="Arial" w:hAnsi="Arial" w:cs="Arial"/>
            <w:b/>
            <w:sz w:val="22"/>
            <w:szCs w:val="22"/>
          </w:rPr>
          <w:t>Annual Audited Financial</w:t>
        </w:r>
        <w:r>
          <w:rPr>
            <w:rFonts w:ascii="Arial" w:hAnsi="Arial" w:cs="Arial"/>
            <w:b/>
            <w:sz w:val="22"/>
            <w:szCs w:val="22"/>
          </w:rPr>
          <w:t xml:space="preserve"> Statements</w:t>
        </w:r>
        <w:r w:rsidRPr="008840F8">
          <w:rPr>
            <w:rFonts w:ascii="Arial" w:hAnsi="Arial" w:cs="Arial"/>
            <w:b/>
            <w:sz w:val="22"/>
            <w:szCs w:val="22"/>
          </w:rPr>
          <w:t xml:space="preserve"> </w:t>
        </w:r>
        <w:r>
          <w:rPr>
            <w:rFonts w:ascii="Arial" w:hAnsi="Arial" w:cs="Arial"/>
            <w:sz w:val="22"/>
            <w:szCs w:val="22"/>
          </w:rPr>
          <w:t xml:space="preserve">- </w:t>
        </w:r>
        <w:r w:rsidRPr="0026012F">
          <w:rPr>
            <w:rFonts w:ascii="Arial" w:hAnsi="Arial" w:cs="Arial"/>
            <w:sz w:val="22"/>
            <w:szCs w:val="22"/>
          </w:rPr>
          <w:t xml:space="preserve">Annual audited financial statements for </w:t>
        </w:r>
        <w:r>
          <w:rPr>
            <w:rFonts w:ascii="Arial" w:hAnsi="Arial" w:cs="Arial"/>
            <w:sz w:val="22"/>
            <w:szCs w:val="22"/>
          </w:rPr>
          <w:t>all years of operation since the commencement of the compliance period</w:t>
        </w:r>
        <w:r w:rsidRPr="0026012F">
          <w:rPr>
            <w:rFonts w:ascii="Arial" w:hAnsi="Arial" w:cs="Arial"/>
            <w:sz w:val="22"/>
            <w:szCs w:val="22"/>
          </w:rPr>
          <w:t>.</w:t>
        </w:r>
      </w:ins>
    </w:p>
    <w:p w14:paraId="517E46AC" w14:textId="77777777" w:rsidR="004367F6" w:rsidRPr="0083233D" w:rsidRDefault="004367F6" w:rsidP="004367F6">
      <w:pPr>
        <w:ind w:left="720" w:hanging="720"/>
        <w:jc w:val="both"/>
        <w:rPr>
          <w:ins w:id="4651" w:author="Scott A. Hamlin" w:date="2016-09-23T15:04:00Z"/>
          <w:rFonts w:ascii="Arial" w:hAnsi="Arial" w:cs="Arial"/>
          <w:sz w:val="22"/>
          <w:szCs w:val="22"/>
        </w:rPr>
      </w:pPr>
    </w:p>
    <w:p w14:paraId="746A17B0" w14:textId="77777777" w:rsidR="004367F6" w:rsidRPr="0083233D" w:rsidRDefault="004367F6" w:rsidP="004367F6">
      <w:pPr>
        <w:numPr>
          <w:ilvl w:val="0"/>
          <w:numId w:val="88"/>
        </w:numPr>
        <w:jc w:val="both"/>
        <w:rPr>
          <w:ins w:id="4652" w:author="Scott A. Hamlin" w:date="2016-09-23T15:04:00Z"/>
          <w:rFonts w:ascii="Arial" w:hAnsi="Arial" w:cs="Arial"/>
          <w:sz w:val="22"/>
          <w:szCs w:val="22"/>
        </w:rPr>
      </w:pPr>
      <w:ins w:id="4653" w:author="Scott A. Hamlin" w:date="2016-09-23T15:04:00Z">
        <w:r w:rsidRPr="008840F8">
          <w:rPr>
            <w:rFonts w:ascii="Arial" w:hAnsi="Arial" w:cs="Arial"/>
            <w:b/>
            <w:sz w:val="22"/>
            <w:szCs w:val="22"/>
          </w:rPr>
          <w:t>Annual Partnership Tax Returns</w:t>
        </w:r>
        <w:r>
          <w:rPr>
            <w:rFonts w:ascii="Arial" w:hAnsi="Arial" w:cs="Arial"/>
            <w:sz w:val="22"/>
            <w:szCs w:val="22"/>
          </w:rPr>
          <w:t xml:space="preserve"> - </w:t>
        </w:r>
        <w:r w:rsidRPr="0026012F">
          <w:rPr>
            <w:rFonts w:ascii="Arial" w:hAnsi="Arial" w:cs="Arial"/>
            <w:sz w:val="22"/>
            <w:szCs w:val="22"/>
          </w:rPr>
          <w:t>Annual partnership tax returns for all years of operation since the start of the LIHTC compliance period.</w:t>
        </w:r>
      </w:ins>
    </w:p>
    <w:p w14:paraId="251BA7A9" w14:textId="77777777" w:rsidR="004367F6" w:rsidRPr="0083233D" w:rsidRDefault="004367F6" w:rsidP="004367F6">
      <w:pPr>
        <w:ind w:left="720" w:hanging="720"/>
        <w:jc w:val="both"/>
        <w:rPr>
          <w:ins w:id="4654" w:author="Scott A. Hamlin" w:date="2016-09-23T15:04:00Z"/>
          <w:rFonts w:ascii="Arial" w:hAnsi="Arial" w:cs="Arial"/>
          <w:sz w:val="22"/>
          <w:szCs w:val="22"/>
        </w:rPr>
      </w:pPr>
    </w:p>
    <w:p w14:paraId="30FBC773" w14:textId="77777777" w:rsidR="004367F6" w:rsidRPr="0083233D" w:rsidRDefault="004367F6" w:rsidP="004367F6">
      <w:pPr>
        <w:numPr>
          <w:ilvl w:val="0"/>
          <w:numId w:val="88"/>
        </w:numPr>
        <w:jc w:val="both"/>
        <w:rPr>
          <w:ins w:id="4655" w:author="Scott A. Hamlin" w:date="2016-09-23T15:04:00Z"/>
          <w:rFonts w:ascii="Arial" w:hAnsi="Arial" w:cs="Arial"/>
          <w:sz w:val="22"/>
          <w:szCs w:val="22"/>
        </w:rPr>
      </w:pPr>
      <w:ins w:id="4656" w:author="Scott A. Hamlin" w:date="2016-09-23T15:04:00Z">
        <w:r w:rsidRPr="008840F8">
          <w:rPr>
            <w:rFonts w:ascii="Arial" w:hAnsi="Arial" w:cs="Arial"/>
            <w:b/>
            <w:sz w:val="22"/>
            <w:szCs w:val="22"/>
          </w:rPr>
          <w:t>Lo</w:t>
        </w:r>
        <w:r>
          <w:rPr>
            <w:rFonts w:ascii="Arial" w:hAnsi="Arial" w:cs="Arial"/>
            <w:b/>
            <w:sz w:val="22"/>
            <w:szCs w:val="22"/>
          </w:rPr>
          <w:t>an</w:t>
        </w:r>
        <w:r w:rsidRPr="008840F8">
          <w:rPr>
            <w:rFonts w:ascii="Arial" w:hAnsi="Arial" w:cs="Arial"/>
            <w:b/>
            <w:sz w:val="22"/>
            <w:szCs w:val="22"/>
          </w:rPr>
          <w:t xml:space="preserve"> Documents for All Secured Debt</w:t>
        </w:r>
        <w:r>
          <w:rPr>
            <w:rFonts w:ascii="Arial" w:hAnsi="Arial" w:cs="Arial"/>
            <w:sz w:val="22"/>
            <w:szCs w:val="22"/>
          </w:rPr>
          <w:t xml:space="preserve"> -</w:t>
        </w:r>
        <w:r w:rsidRPr="001B202F">
          <w:rPr>
            <w:rFonts w:ascii="Arial" w:hAnsi="Arial" w:cs="Arial"/>
            <w:sz w:val="22"/>
            <w:szCs w:val="22"/>
          </w:rPr>
          <w:t xml:space="preserve"> </w:t>
        </w:r>
        <w:r w:rsidRPr="0026012F">
          <w:rPr>
            <w:rFonts w:ascii="Arial" w:hAnsi="Arial" w:cs="Arial"/>
            <w:sz w:val="22"/>
            <w:szCs w:val="22"/>
          </w:rPr>
          <w:t xml:space="preserve">Loan documents for all </w:t>
        </w:r>
        <w:r>
          <w:rPr>
            <w:rFonts w:ascii="Arial" w:hAnsi="Arial" w:cs="Arial"/>
            <w:sz w:val="22"/>
            <w:szCs w:val="22"/>
          </w:rPr>
          <w:t xml:space="preserve">debt currently </w:t>
        </w:r>
        <w:r w:rsidRPr="0026012F">
          <w:rPr>
            <w:rFonts w:ascii="Arial" w:hAnsi="Arial" w:cs="Arial"/>
            <w:sz w:val="22"/>
            <w:szCs w:val="22"/>
          </w:rPr>
          <w:t xml:space="preserve">secured </w:t>
        </w:r>
        <w:r>
          <w:rPr>
            <w:rFonts w:ascii="Arial" w:hAnsi="Arial" w:cs="Arial"/>
            <w:sz w:val="22"/>
            <w:szCs w:val="22"/>
          </w:rPr>
          <w:t>by the project</w:t>
        </w:r>
        <w:r w:rsidRPr="0026012F">
          <w:rPr>
            <w:rFonts w:ascii="Arial" w:hAnsi="Arial" w:cs="Arial"/>
            <w:sz w:val="22"/>
            <w:szCs w:val="22"/>
          </w:rPr>
          <w:t xml:space="preserve"> and </w:t>
        </w:r>
        <w:r>
          <w:rPr>
            <w:rFonts w:ascii="Arial" w:hAnsi="Arial" w:cs="Arial"/>
            <w:sz w:val="22"/>
            <w:szCs w:val="22"/>
          </w:rPr>
          <w:t xml:space="preserve">lender estoppel letters indicating </w:t>
        </w:r>
        <w:r w:rsidRPr="0026012F">
          <w:rPr>
            <w:rFonts w:ascii="Arial" w:hAnsi="Arial" w:cs="Arial"/>
            <w:sz w:val="22"/>
            <w:szCs w:val="22"/>
          </w:rPr>
          <w:t xml:space="preserve">that </w:t>
        </w:r>
        <w:r>
          <w:rPr>
            <w:rFonts w:ascii="Arial" w:hAnsi="Arial" w:cs="Arial"/>
            <w:sz w:val="22"/>
            <w:szCs w:val="22"/>
          </w:rPr>
          <w:t>each</w:t>
        </w:r>
        <w:r w:rsidRPr="0026012F">
          <w:rPr>
            <w:rFonts w:ascii="Arial" w:hAnsi="Arial" w:cs="Arial"/>
            <w:sz w:val="22"/>
            <w:szCs w:val="22"/>
          </w:rPr>
          <w:t xml:space="preserve"> </w:t>
        </w:r>
        <w:r>
          <w:rPr>
            <w:rFonts w:ascii="Arial" w:hAnsi="Arial" w:cs="Arial"/>
            <w:sz w:val="22"/>
            <w:szCs w:val="22"/>
          </w:rPr>
          <w:t>loan</w:t>
        </w:r>
        <w:r w:rsidRPr="0026012F">
          <w:rPr>
            <w:rFonts w:ascii="Arial" w:hAnsi="Arial" w:cs="Arial"/>
            <w:sz w:val="22"/>
            <w:szCs w:val="22"/>
          </w:rPr>
          <w:t xml:space="preserve"> is in good standing</w:t>
        </w:r>
        <w:r>
          <w:rPr>
            <w:rFonts w:ascii="Arial" w:hAnsi="Arial" w:cs="Arial"/>
            <w:sz w:val="22"/>
            <w:szCs w:val="22"/>
          </w:rPr>
          <w:t>, the outstanding loan amount</w:t>
        </w:r>
        <w:r w:rsidRPr="0026012F">
          <w:rPr>
            <w:rFonts w:ascii="Arial" w:hAnsi="Arial" w:cs="Arial"/>
            <w:sz w:val="22"/>
            <w:szCs w:val="22"/>
          </w:rPr>
          <w:t xml:space="preserve"> and </w:t>
        </w:r>
        <w:r>
          <w:rPr>
            <w:rFonts w:ascii="Arial" w:hAnsi="Arial" w:cs="Arial"/>
            <w:sz w:val="22"/>
            <w:szCs w:val="22"/>
          </w:rPr>
          <w:t xml:space="preserve">that the owner </w:t>
        </w:r>
        <w:r w:rsidRPr="0026012F">
          <w:rPr>
            <w:rFonts w:ascii="Arial" w:hAnsi="Arial" w:cs="Arial"/>
            <w:sz w:val="22"/>
            <w:szCs w:val="22"/>
          </w:rPr>
          <w:t>is not in default.</w:t>
        </w:r>
        <w:r w:rsidRPr="00830E18">
          <w:rPr>
            <w:rFonts w:ascii="Arial Narrow" w:hAnsi="Arial Narrow" w:cs="Arial"/>
            <w:sz w:val="22"/>
            <w:szCs w:val="22"/>
          </w:rPr>
          <w:t xml:space="preserve"> </w:t>
        </w:r>
      </w:ins>
    </w:p>
    <w:p w14:paraId="461F6470" w14:textId="77777777" w:rsidR="004367F6" w:rsidRPr="0083233D" w:rsidRDefault="004367F6" w:rsidP="004367F6">
      <w:pPr>
        <w:ind w:left="720" w:hanging="720"/>
        <w:jc w:val="both"/>
        <w:rPr>
          <w:ins w:id="4657" w:author="Scott A. Hamlin" w:date="2016-09-23T15:04:00Z"/>
          <w:rFonts w:ascii="Arial" w:hAnsi="Arial" w:cs="Arial"/>
          <w:sz w:val="22"/>
          <w:szCs w:val="22"/>
        </w:rPr>
      </w:pPr>
    </w:p>
    <w:p w14:paraId="3D5CF87A" w14:textId="77777777" w:rsidR="004367F6" w:rsidRPr="0083233D" w:rsidRDefault="004367F6" w:rsidP="004367F6">
      <w:pPr>
        <w:numPr>
          <w:ilvl w:val="0"/>
          <w:numId w:val="88"/>
        </w:numPr>
        <w:jc w:val="both"/>
        <w:rPr>
          <w:ins w:id="4658" w:author="Scott A. Hamlin" w:date="2016-09-23T15:04:00Z"/>
          <w:rFonts w:ascii="Arial" w:hAnsi="Arial" w:cs="Arial"/>
          <w:sz w:val="22"/>
          <w:szCs w:val="22"/>
        </w:rPr>
      </w:pPr>
      <w:ins w:id="4659" w:author="Scott A. Hamlin" w:date="2016-09-23T15:04:00Z">
        <w:r w:rsidRPr="008840F8">
          <w:rPr>
            <w:rFonts w:ascii="Arial" w:hAnsi="Arial" w:cs="Arial"/>
            <w:b/>
            <w:sz w:val="22"/>
            <w:szCs w:val="22"/>
          </w:rPr>
          <w:t xml:space="preserve">Operating </w:t>
        </w:r>
        <w:r>
          <w:rPr>
            <w:rFonts w:ascii="Arial" w:hAnsi="Arial" w:cs="Arial"/>
            <w:b/>
            <w:sz w:val="22"/>
            <w:szCs w:val="22"/>
          </w:rPr>
          <w:t xml:space="preserve">Financial </w:t>
        </w:r>
        <w:r w:rsidRPr="008840F8">
          <w:rPr>
            <w:rFonts w:ascii="Arial" w:hAnsi="Arial" w:cs="Arial"/>
            <w:b/>
            <w:sz w:val="22"/>
            <w:szCs w:val="22"/>
          </w:rPr>
          <w:t xml:space="preserve">Statements </w:t>
        </w:r>
        <w:r>
          <w:rPr>
            <w:rFonts w:ascii="Arial" w:hAnsi="Arial" w:cs="Arial"/>
            <w:sz w:val="22"/>
            <w:szCs w:val="22"/>
          </w:rPr>
          <w:t xml:space="preserve">- Certified copies of the last 24 </w:t>
        </w:r>
        <w:r w:rsidRPr="0026012F">
          <w:rPr>
            <w:rFonts w:ascii="Arial" w:hAnsi="Arial" w:cs="Arial"/>
            <w:sz w:val="22"/>
            <w:szCs w:val="22"/>
          </w:rPr>
          <w:t xml:space="preserve">months of operating </w:t>
        </w:r>
        <w:r>
          <w:rPr>
            <w:rFonts w:ascii="Arial" w:hAnsi="Arial" w:cs="Arial"/>
            <w:sz w:val="22"/>
            <w:szCs w:val="22"/>
          </w:rPr>
          <w:t xml:space="preserve">financial </w:t>
        </w:r>
        <w:r w:rsidRPr="0026012F">
          <w:rPr>
            <w:rFonts w:ascii="Arial" w:hAnsi="Arial" w:cs="Arial"/>
            <w:sz w:val="22"/>
            <w:szCs w:val="22"/>
          </w:rPr>
          <w:t xml:space="preserve">statements for the </w:t>
        </w:r>
        <w:r>
          <w:rPr>
            <w:rFonts w:ascii="Arial" w:hAnsi="Arial" w:cs="Arial"/>
            <w:sz w:val="22"/>
            <w:szCs w:val="22"/>
          </w:rPr>
          <w:t>project</w:t>
        </w:r>
        <w:r w:rsidRPr="0026012F">
          <w:rPr>
            <w:rFonts w:ascii="Arial" w:hAnsi="Arial" w:cs="Arial"/>
            <w:sz w:val="22"/>
            <w:szCs w:val="22"/>
          </w:rPr>
          <w:t xml:space="preserve"> which will fairly apprise a potential purchaser of the </w:t>
        </w:r>
        <w:r>
          <w:rPr>
            <w:rFonts w:ascii="Arial" w:hAnsi="Arial" w:cs="Arial"/>
            <w:sz w:val="22"/>
            <w:szCs w:val="22"/>
          </w:rPr>
          <w:t>project</w:t>
        </w:r>
        <w:r w:rsidRPr="0026012F">
          <w:rPr>
            <w:rFonts w:ascii="Arial" w:hAnsi="Arial" w:cs="Arial"/>
            <w:sz w:val="22"/>
            <w:szCs w:val="22"/>
          </w:rPr>
          <w:t>’s operating expenses, debt service, gross receipts, net cash flow and debt service coverage ratio.</w:t>
        </w:r>
        <w:r w:rsidRPr="0083233D">
          <w:rPr>
            <w:rFonts w:ascii="Arial" w:hAnsi="Arial" w:cs="Arial"/>
            <w:sz w:val="22"/>
            <w:szCs w:val="22"/>
          </w:rPr>
          <w:t xml:space="preserve"> </w:t>
        </w:r>
      </w:ins>
    </w:p>
    <w:p w14:paraId="32B5275A" w14:textId="77777777" w:rsidR="004367F6" w:rsidRPr="0083233D" w:rsidRDefault="004367F6" w:rsidP="004367F6">
      <w:pPr>
        <w:ind w:left="720" w:hanging="720"/>
        <w:jc w:val="both"/>
        <w:rPr>
          <w:ins w:id="4660" w:author="Scott A. Hamlin" w:date="2016-09-23T15:04:00Z"/>
          <w:rFonts w:ascii="Arial" w:hAnsi="Arial" w:cs="Arial"/>
          <w:sz w:val="22"/>
          <w:szCs w:val="22"/>
        </w:rPr>
      </w:pPr>
    </w:p>
    <w:p w14:paraId="6AB38906" w14:textId="77777777" w:rsidR="004367F6" w:rsidRPr="0083233D" w:rsidRDefault="004367F6" w:rsidP="004367F6">
      <w:pPr>
        <w:numPr>
          <w:ilvl w:val="0"/>
          <w:numId w:val="88"/>
        </w:numPr>
        <w:jc w:val="both"/>
        <w:rPr>
          <w:ins w:id="4661" w:author="Scott A. Hamlin" w:date="2016-09-23T15:04:00Z"/>
          <w:rFonts w:ascii="Arial" w:hAnsi="Arial" w:cs="Arial"/>
          <w:sz w:val="22"/>
          <w:szCs w:val="22"/>
        </w:rPr>
      </w:pPr>
      <w:ins w:id="4662" w:author="Scott A. Hamlin" w:date="2016-09-23T15:04:00Z">
        <w:r w:rsidRPr="00BB3D4E">
          <w:rPr>
            <w:rFonts w:ascii="Arial" w:hAnsi="Arial" w:cs="Arial"/>
            <w:b/>
            <w:sz w:val="22"/>
            <w:szCs w:val="22"/>
          </w:rPr>
          <w:t>Rent Rolls</w:t>
        </w:r>
        <w:r>
          <w:rPr>
            <w:rFonts w:ascii="Arial" w:hAnsi="Arial" w:cs="Arial"/>
            <w:sz w:val="22"/>
            <w:szCs w:val="22"/>
          </w:rPr>
          <w:t xml:space="preserve"> - Current rent roll.</w:t>
        </w:r>
      </w:ins>
    </w:p>
    <w:p w14:paraId="049CA983" w14:textId="77777777" w:rsidR="004367F6" w:rsidRPr="0083233D" w:rsidRDefault="004367F6" w:rsidP="004367F6">
      <w:pPr>
        <w:ind w:left="720" w:hanging="720"/>
        <w:jc w:val="both"/>
        <w:rPr>
          <w:ins w:id="4663" w:author="Scott A. Hamlin" w:date="2016-09-23T15:04:00Z"/>
          <w:rFonts w:ascii="Arial" w:hAnsi="Arial" w:cs="Arial"/>
          <w:sz w:val="22"/>
          <w:szCs w:val="22"/>
        </w:rPr>
      </w:pPr>
    </w:p>
    <w:p w14:paraId="091FC383" w14:textId="77777777" w:rsidR="004367F6" w:rsidRPr="0083233D" w:rsidRDefault="004367F6" w:rsidP="004367F6">
      <w:pPr>
        <w:numPr>
          <w:ilvl w:val="0"/>
          <w:numId w:val="88"/>
        </w:numPr>
        <w:jc w:val="both"/>
        <w:rPr>
          <w:ins w:id="4664" w:author="Scott A. Hamlin" w:date="2016-09-23T15:04:00Z"/>
          <w:rFonts w:ascii="Arial" w:hAnsi="Arial" w:cs="Arial"/>
          <w:sz w:val="22"/>
          <w:szCs w:val="22"/>
        </w:rPr>
      </w:pPr>
      <w:ins w:id="4665" w:author="Scott A. Hamlin" w:date="2016-09-23T15:04:00Z">
        <w:r w:rsidRPr="005A4523">
          <w:rPr>
            <w:rFonts w:ascii="Arial" w:hAnsi="Arial" w:cs="Arial"/>
            <w:b/>
            <w:sz w:val="22"/>
            <w:szCs w:val="22"/>
          </w:rPr>
          <w:t>Description of Site Amenities and Unit Amenities</w:t>
        </w:r>
        <w:r>
          <w:rPr>
            <w:rFonts w:ascii="Arial" w:hAnsi="Arial" w:cs="Arial"/>
            <w:sz w:val="22"/>
            <w:szCs w:val="22"/>
          </w:rPr>
          <w:t xml:space="preserve"> - T</w:t>
        </w:r>
        <w:r w:rsidRPr="0026012F">
          <w:rPr>
            <w:rFonts w:ascii="Arial" w:hAnsi="Arial" w:cs="Arial"/>
            <w:sz w:val="22"/>
            <w:szCs w:val="22"/>
          </w:rPr>
          <w:t xml:space="preserve">horough narrative description of the </w:t>
        </w:r>
        <w:r>
          <w:rPr>
            <w:rFonts w:ascii="Arial" w:hAnsi="Arial" w:cs="Arial"/>
            <w:sz w:val="22"/>
            <w:szCs w:val="22"/>
          </w:rPr>
          <w:t>project</w:t>
        </w:r>
        <w:r w:rsidRPr="0026012F">
          <w:rPr>
            <w:rFonts w:ascii="Arial" w:hAnsi="Arial" w:cs="Arial"/>
            <w:sz w:val="22"/>
            <w:szCs w:val="22"/>
          </w:rPr>
          <w:t xml:space="preserve">, including all </w:t>
        </w:r>
        <w:r>
          <w:rPr>
            <w:rFonts w:ascii="Arial" w:hAnsi="Arial" w:cs="Arial"/>
            <w:sz w:val="22"/>
            <w:szCs w:val="22"/>
          </w:rPr>
          <w:t xml:space="preserve">unit and site </w:t>
        </w:r>
        <w:r w:rsidRPr="0026012F">
          <w:rPr>
            <w:rFonts w:ascii="Arial" w:hAnsi="Arial" w:cs="Arial"/>
            <w:sz w:val="22"/>
            <w:szCs w:val="22"/>
          </w:rPr>
          <w:t xml:space="preserve">amenities, suitable for familiarizing prospective purchasers with the </w:t>
        </w:r>
        <w:r>
          <w:rPr>
            <w:rFonts w:ascii="Arial" w:hAnsi="Arial" w:cs="Arial"/>
            <w:sz w:val="22"/>
            <w:szCs w:val="22"/>
          </w:rPr>
          <w:t>project</w:t>
        </w:r>
        <w:r w:rsidRPr="0026012F">
          <w:rPr>
            <w:rFonts w:ascii="Arial" w:hAnsi="Arial" w:cs="Arial"/>
            <w:sz w:val="22"/>
            <w:szCs w:val="22"/>
          </w:rPr>
          <w:t>.</w:t>
        </w:r>
        <w:r>
          <w:rPr>
            <w:rFonts w:ascii="Arial" w:hAnsi="Arial" w:cs="Arial"/>
            <w:sz w:val="22"/>
            <w:szCs w:val="22"/>
          </w:rPr>
          <w:t xml:space="preserve"> </w:t>
        </w:r>
      </w:ins>
    </w:p>
    <w:p w14:paraId="229C1F8E" w14:textId="77777777" w:rsidR="004367F6" w:rsidRPr="0083233D" w:rsidRDefault="004367F6" w:rsidP="004367F6">
      <w:pPr>
        <w:ind w:left="720" w:hanging="720"/>
        <w:jc w:val="both"/>
        <w:rPr>
          <w:ins w:id="4666" w:author="Scott A. Hamlin" w:date="2016-09-23T15:04:00Z"/>
          <w:rFonts w:ascii="Arial" w:hAnsi="Arial" w:cs="Arial"/>
          <w:sz w:val="22"/>
          <w:szCs w:val="22"/>
        </w:rPr>
      </w:pPr>
    </w:p>
    <w:p w14:paraId="5A734F72" w14:textId="77777777" w:rsidR="004367F6" w:rsidRDefault="004367F6" w:rsidP="004367F6">
      <w:pPr>
        <w:numPr>
          <w:ilvl w:val="0"/>
          <w:numId w:val="88"/>
        </w:numPr>
        <w:jc w:val="both"/>
        <w:rPr>
          <w:ins w:id="4667" w:author="Scott A. Hamlin" w:date="2016-09-23T15:04:00Z"/>
          <w:rFonts w:ascii="Arial" w:hAnsi="Arial" w:cs="Arial"/>
          <w:sz w:val="22"/>
          <w:szCs w:val="22"/>
        </w:rPr>
      </w:pPr>
      <w:ins w:id="4668" w:author="Scott A. Hamlin" w:date="2016-09-23T15:04:00Z">
        <w:r w:rsidRPr="005A4523">
          <w:rPr>
            <w:rFonts w:ascii="Arial" w:hAnsi="Arial" w:cs="Arial"/>
            <w:b/>
            <w:sz w:val="22"/>
            <w:szCs w:val="22"/>
          </w:rPr>
          <w:t>Description of All Restrictions</w:t>
        </w:r>
        <w:r>
          <w:rPr>
            <w:rFonts w:ascii="Arial" w:hAnsi="Arial" w:cs="Arial"/>
            <w:sz w:val="22"/>
            <w:szCs w:val="22"/>
          </w:rPr>
          <w:t xml:space="preserve"> - Narrative</w:t>
        </w:r>
        <w:r w:rsidRPr="0026012F">
          <w:rPr>
            <w:rFonts w:ascii="Arial" w:hAnsi="Arial" w:cs="Arial"/>
            <w:sz w:val="22"/>
            <w:szCs w:val="22"/>
          </w:rPr>
          <w:t xml:space="preserve"> </w:t>
        </w:r>
        <w:r>
          <w:rPr>
            <w:rFonts w:ascii="Arial" w:hAnsi="Arial" w:cs="Arial"/>
            <w:sz w:val="22"/>
            <w:szCs w:val="22"/>
          </w:rPr>
          <w:t xml:space="preserve">description </w:t>
        </w:r>
        <w:r w:rsidRPr="0026012F">
          <w:rPr>
            <w:rFonts w:ascii="Arial" w:hAnsi="Arial" w:cs="Arial"/>
            <w:sz w:val="22"/>
            <w:szCs w:val="22"/>
          </w:rPr>
          <w:t xml:space="preserve">of all income, rental and other restrictions, if any, applicable to the operation of the </w:t>
        </w:r>
        <w:r>
          <w:rPr>
            <w:rFonts w:ascii="Arial" w:hAnsi="Arial" w:cs="Arial"/>
            <w:sz w:val="22"/>
            <w:szCs w:val="22"/>
          </w:rPr>
          <w:t>project, plus copies of all regulatory, use and other agreements restricting the income, rents or other aspects of the operation of the project</w:t>
        </w:r>
        <w:r w:rsidRPr="0026012F">
          <w:rPr>
            <w:rFonts w:ascii="Arial" w:hAnsi="Arial" w:cs="Arial"/>
            <w:sz w:val="22"/>
            <w:szCs w:val="22"/>
          </w:rPr>
          <w:t>.</w:t>
        </w:r>
      </w:ins>
    </w:p>
    <w:p w14:paraId="14BB9F7C" w14:textId="77777777" w:rsidR="004367F6" w:rsidRPr="0083233D" w:rsidRDefault="004367F6" w:rsidP="004367F6">
      <w:pPr>
        <w:ind w:left="720" w:hanging="720"/>
        <w:jc w:val="both"/>
        <w:rPr>
          <w:ins w:id="4669" w:author="Scott A. Hamlin" w:date="2016-09-23T15:04:00Z"/>
          <w:rFonts w:ascii="Arial" w:hAnsi="Arial" w:cs="Arial"/>
          <w:sz w:val="22"/>
          <w:szCs w:val="22"/>
        </w:rPr>
      </w:pPr>
    </w:p>
    <w:p w14:paraId="7CE20E11" w14:textId="77777777" w:rsidR="004367F6" w:rsidRPr="0083233D" w:rsidRDefault="004367F6" w:rsidP="004367F6">
      <w:pPr>
        <w:numPr>
          <w:ilvl w:val="0"/>
          <w:numId w:val="88"/>
        </w:numPr>
        <w:jc w:val="both"/>
        <w:rPr>
          <w:ins w:id="4670" w:author="Scott A. Hamlin" w:date="2016-09-23T15:04:00Z"/>
          <w:rFonts w:ascii="Arial" w:hAnsi="Arial" w:cs="Arial"/>
          <w:sz w:val="22"/>
          <w:szCs w:val="22"/>
        </w:rPr>
      </w:pPr>
      <w:ins w:id="4671" w:author="Scott A. Hamlin" w:date="2016-09-23T15:04:00Z">
        <w:r w:rsidRPr="005A4523">
          <w:rPr>
            <w:rFonts w:ascii="Arial" w:hAnsi="Arial" w:cs="Arial"/>
            <w:b/>
            <w:sz w:val="22"/>
            <w:szCs w:val="22"/>
          </w:rPr>
          <w:t>Photographs</w:t>
        </w:r>
        <w:r>
          <w:rPr>
            <w:rFonts w:ascii="Arial" w:hAnsi="Arial" w:cs="Arial"/>
            <w:sz w:val="22"/>
            <w:szCs w:val="22"/>
          </w:rPr>
          <w:t xml:space="preserve"> - D</w:t>
        </w:r>
        <w:r w:rsidRPr="0026012F">
          <w:rPr>
            <w:rFonts w:ascii="Arial" w:hAnsi="Arial" w:cs="Arial"/>
            <w:sz w:val="22"/>
            <w:szCs w:val="22"/>
          </w:rPr>
          <w:t xml:space="preserve">etailed set of color, digital photographs of the </w:t>
        </w:r>
        <w:r>
          <w:rPr>
            <w:rFonts w:ascii="Arial" w:hAnsi="Arial" w:cs="Arial"/>
            <w:sz w:val="22"/>
            <w:szCs w:val="22"/>
          </w:rPr>
          <w:t xml:space="preserve">project (on CD or </w:t>
        </w:r>
        <w:smartTag w:uri="urn:schemas-microsoft-com:office:smarttags" w:element="stockticker">
          <w:r>
            <w:rPr>
              <w:rFonts w:ascii="Arial" w:hAnsi="Arial" w:cs="Arial"/>
              <w:sz w:val="22"/>
              <w:szCs w:val="22"/>
            </w:rPr>
            <w:t>DVD</w:t>
          </w:r>
        </w:smartTag>
        <w:r>
          <w:rPr>
            <w:rFonts w:ascii="Arial" w:hAnsi="Arial" w:cs="Arial"/>
            <w:sz w:val="22"/>
            <w:szCs w:val="22"/>
          </w:rPr>
          <w:t>)</w:t>
        </w:r>
        <w:r w:rsidRPr="0026012F">
          <w:rPr>
            <w:rFonts w:ascii="Arial" w:hAnsi="Arial" w:cs="Arial"/>
            <w:sz w:val="22"/>
            <w:szCs w:val="22"/>
          </w:rPr>
          <w:t xml:space="preserve">, including the interior and exterior of representative apartment units and buildings, the main </w:t>
        </w:r>
        <w:r>
          <w:rPr>
            <w:rFonts w:ascii="Arial" w:hAnsi="Arial" w:cs="Arial"/>
            <w:sz w:val="22"/>
            <w:szCs w:val="22"/>
          </w:rPr>
          <w:t>project</w:t>
        </w:r>
        <w:r w:rsidRPr="0026012F">
          <w:rPr>
            <w:rFonts w:ascii="Arial" w:hAnsi="Arial" w:cs="Arial"/>
            <w:sz w:val="22"/>
            <w:szCs w:val="22"/>
          </w:rPr>
          <w:t xml:space="preserve"> entrance, and the </w:t>
        </w:r>
        <w:r>
          <w:rPr>
            <w:rFonts w:ascii="Arial" w:hAnsi="Arial" w:cs="Arial"/>
            <w:sz w:val="22"/>
            <w:szCs w:val="22"/>
          </w:rPr>
          <w:t>project</w:t>
        </w:r>
        <w:r w:rsidRPr="0026012F">
          <w:rPr>
            <w:rFonts w:ascii="Arial" w:hAnsi="Arial" w:cs="Arial"/>
            <w:sz w:val="22"/>
            <w:szCs w:val="22"/>
          </w:rPr>
          <w:t xml:space="preserve"> grounds.  Photographs must have been taken within </w:t>
        </w:r>
        <w:r>
          <w:rPr>
            <w:rFonts w:ascii="Arial" w:hAnsi="Arial" w:cs="Arial"/>
            <w:sz w:val="22"/>
            <w:szCs w:val="22"/>
          </w:rPr>
          <w:t xml:space="preserve">6 </w:t>
        </w:r>
        <w:r w:rsidRPr="0026012F">
          <w:rPr>
            <w:rFonts w:ascii="Arial" w:hAnsi="Arial" w:cs="Arial"/>
            <w:sz w:val="22"/>
            <w:szCs w:val="22"/>
          </w:rPr>
          <w:t xml:space="preserve">months </w:t>
        </w:r>
        <w:r>
          <w:rPr>
            <w:rFonts w:ascii="Arial" w:hAnsi="Arial" w:cs="Arial"/>
            <w:sz w:val="22"/>
            <w:szCs w:val="22"/>
          </w:rPr>
          <w:t>prior to</w:t>
        </w:r>
        <w:r w:rsidRPr="0026012F">
          <w:rPr>
            <w:rFonts w:ascii="Arial" w:hAnsi="Arial" w:cs="Arial"/>
            <w:sz w:val="22"/>
            <w:szCs w:val="22"/>
          </w:rPr>
          <w:t xml:space="preserve"> submission of this </w:t>
        </w:r>
        <w:r>
          <w:rPr>
            <w:rFonts w:ascii="Arial" w:hAnsi="Arial" w:cs="Arial"/>
            <w:sz w:val="22"/>
            <w:szCs w:val="22"/>
          </w:rPr>
          <w:t>application</w:t>
        </w:r>
        <w:r w:rsidRPr="0026012F">
          <w:rPr>
            <w:rFonts w:ascii="Arial" w:hAnsi="Arial" w:cs="Arial"/>
            <w:sz w:val="22"/>
            <w:szCs w:val="22"/>
          </w:rPr>
          <w:t>.</w:t>
        </w:r>
      </w:ins>
    </w:p>
    <w:p w14:paraId="0742A0F5" w14:textId="77777777" w:rsidR="004367F6" w:rsidRDefault="004367F6" w:rsidP="004367F6">
      <w:pPr>
        <w:ind w:left="720" w:hanging="720"/>
        <w:jc w:val="both"/>
        <w:rPr>
          <w:ins w:id="4672" w:author="Scott A. Hamlin" w:date="2016-09-23T15:04:00Z"/>
          <w:rFonts w:ascii="Arial" w:hAnsi="Arial" w:cs="Arial"/>
          <w:sz w:val="22"/>
          <w:szCs w:val="22"/>
        </w:rPr>
      </w:pPr>
    </w:p>
    <w:p w14:paraId="2225975F" w14:textId="77777777" w:rsidR="004367F6" w:rsidRDefault="004367F6" w:rsidP="004367F6">
      <w:pPr>
        <w:numPr>
          <w:ilvl w:val="0"/>
          <w:numId w:val="88"/>
        </w:numPr>
        <w:jc w:val="both"/>
        <w:rPr>
          <w:ins w:id="4673" w:author="Scott A. Hamlin" w:date="2016-09-23T15:04:00Z"/>
          <w:rFonts w:ascii="Arial" w:hAnsi="Arial" w:cs="Arial"/>
          <w:sz w:val="22"/>
          <w:szCs w:val="22"/>
        </w:rPr>
      </w:pPr>
      <w:ins w:id="4674" w:author="Scott A. Hamlin" w:date="2016-09-23T15:04:00Z">
        <w:r w:rsidRPr="005A4523">
          <w:rPr>
            <w:rFonts w:ascii="Arial" w:hAnsi="Arial" w:cs="Arial"/>
            <w:b/>
            <w:sz w:val="22"/>
            <w:szCs w:val="22"/>
          </w:rPr>
          <w:t>Leases</w:t>
        </w:r>
        <w:r>
          <w:rPr>
            <w:rFonts w:ascii="Arial" w:hAnsi="Arial" w:cs="Arial"/>
            <w:sz w:val="22"/>
            <w:szCs w:val="22"/>
          </w:rPr>
          <w:t xml:space="preserve"> - </w:t>
        </w:r>
        <w:r w:rsidRPr="0026012F">
          <w:rPr>
            <w:rFonts w:ascii="Arial" w:hAnsi="Arial" w:cs="Arial"/>
            <w:sz w:val="22"/>
            <w:szCs w:val="22"/>
          </w:rPr>
          <w:t>If any portion of the land or improvements is leased, copies of the leases must be included.</w:t>
        </w:r>
        <w:r>
          <w:rPr>
            <w:rFonts w:ascii="Arial" w:hAnsi="Arial" w:cs="Arial"/>
            <w:sz w:val="22"/>
            <w:szCs w:val="22"/>
          </w:rPr>
          <w:t xml:space="preserve">  Copies of residential tenant leases are not required.</w:t>
        </w:r>
      </w:ins>
    </w:p>
    <w:p w14:paraId="172CCC1D" w14:textId="77777777" w:rsidR="004367F6" w:rsidRPr="0083233D" w:rsidRDefault="004367F6" w:rsidP="004367F6">
      <w:pPr>
        <w:ind w:left="720" w:hanging="720"/>
        <w:jc w:val="both"/>
        <w:rPr>
          <w:ins w:id="4675" w:author="Scott A. Hamlin" w:date="2016-09-23T15:04:00Z"/>
          <w:rFonts w:ascii="Arial" w:hAnsi="Arial" w:cs="Arial"/>
          <w:sz w:val="22"/>
          <w:szCs w:val="22"/>
        </w:rPr>
      </w:pPr>
    </w:p>
    <w:p w14:paraId="2C9F3BA5" w14:textId="77777777" w:rsidR="004367F6" w:rsidRDefault="004367F6" w:rsidP="004367F6">
      <w:pPr>
        <w:numPr>
          <w:ilvl w:val="0"/>
          <w:numId w:val="88"/>
        </w:numPr>
        <w:jc w:val="both"/>
        <w:rPr>
          <w:ins w:id="4676" w:author="Scott A. Hamlin" w:date="2016-09-23T15:04:00Z"/>
          <w:rFonts w:ascii="Arial" w:hAnsi="Arial" w:cs="Arial"/>
          <w:sz w:val="22"/>
          <w:szCs w:val="22"/>
        </w:rPr>
      </w:pPr>
      <w:ins w:id="4677" w:author="Scott A. Hamlin" w:date="2016-09-23T15:04:00Z">
        <w:r w:rsidRPr="005A4523">
          <w:rPr>
            <w:rFonts w:ascii="Arial" w:hAnsi="Arial" w:cs="Arial"/>
            <w:b/>
            <w:sz w:val="22"/>
            <w:szCs w:val="22"/>
          </w:rPr>
          <w:lastRenderedPageBreak/>
          <w:t>Title Report</w:t>
        </w:r>
        <w:r>
          <w:rPr>
            <w:rFonts w:ascii="Arial" w:hAnsi="Arial" w:cs="Arial"/>
            <w:sz w:val="22"/>
            <w:szCs w:val="22"/>
          </w:rPr>
          <w:t xml:space="preserve"> - </w:t>
        </w:r>
        <w:r w:rsidRPr="0026012F">
          <w:rPr>
            <w:rFonts w:ascii="Arial" w:hAnsi="Arial" w:cs="Arial"/>
            <w:sz w:val="22"/>
            <w:szCs w:val="22"/>
          </w:rPr>
          <w:t>Title report showing all outstanding liens and encumbrances on the title</w:t>
        </w:r>
        <w:r>
          <w:rPr>
            <w:rFonts w:ascii="Arial" w:hAnsi="Arial" w:cs="Arial"/>
            <w:sz w:val="22"/>
            <w:szCs w:val="22"/>
          </w:rPr>
          <w:t>.</w:t>
        </w:r>
      </w:ins>
    </w:p>
    <w:p w14:paraId="73BFEAE0" w14:textId="77777777" w:rsidR="004367F6" w:rsidRDefault="004367F6" w:rsidP="004367F6">
      <w:pPr>
        <w:jc w:val="both"/>
        <w:rPr>
          <w:ins w:id="4678" w:author="Scott A. Hamlin" w:date="2016-09-23T15:04:00Z"/>
          <w:rFonts w:ascii="Arial" w:hAnsi="Arial" w:cs="Arial"/>
          <w:sz w:val="22"/>
          <w:szCs w:val="22"/>
        </w:rPr>
      </w:pPr>
    </w:p>
    <w:p w14:paraId="24A28D96" w14:textId="77777777" w:rsidR="004367F6" w:rsidRDefault="004367F6" w:rsidP="004367F6">
      <w:pPr>
        <w:numPr>
          <w:ilvl w:val="0"/>
          <w:numId w:val="88"/>
        </w:numPr>
        <w:jc w:val="both"/>
        <w:rPr>
          <w:ins w:id="4679" w:author="Scott A. Hamlin" w:date="2016-09-23T15:04:00Z"/>
          <w:rFonts w:ascii="Arial" w:hAnsi="Arial" w:cs="Arial"/>
          <w:sz w:val="22"/>
          <w:szCs w:val="22"/>
        </w:rPr>
      </w:pPr>
      <w:ins w:id="4680" w:author="Scott A. Hamlin" w:date="2016-09-23T15:04:00Z">
        <w:r>
          <w:rPr>
            <w:rFonts w:ascii="Arial" w:hAnsi="Arial" w:cs="Arial"/>
            <w:b/>
            <w:sz w:val="22"/>
            <w:szCs w:val="22"/>
          </w:rPr>
          <w:t>P</w:t>
        </w:r>
        <w:r w:rsidRPr="005A4523">
          <w:rPr>
            <w:rFonts w:ascii="Arial" w:hAnsi="Arial" w:cs="Arial"/>
            <w:b/>
            <w:sz w:val="22"/>
            <w:szCs w:val="22"/>
          </w:rPr>
          <w:t>artnership Agreement</w:t>
        </w:r>
        <w:r>
          <w:rPr>
            <w:rFonts w:ascii="Arial" w:hAnsi="Arial" w:cs="Arial"/>
            <w:sz w:val="22"/>
            <w:szCs w:val="22"/>
          </w:rPr>
          <w:t xml:space="preserve"> - The owner's </w:t>
        </w:r>
        <w:r w:rsidRPr="0026012F">
          <w:rPr>
            <w:rFonts w:ascii="Arial" w:hAnsi="Arial" w:cs="Arial"/>
            <w:sz w:val="22"/>
            <w:szCs w:val="22"/>
          </w:rPr>
          <w:t xml:space="preserve">Partnership </w:t>
        </w:r>
        <w:r>
          <w:rPr>
            <w:rFonts w:ascii="Arial" w:hAnsi="Arial" w:cs="Arial"/>
            <w:sz w:val="22"/>
            <w:szCs w:val="22"/>
          </w:rPr>
          <w:t xml:space="preserve">or Operating </w:t>
        </w:r>
        <w:r w:rsidRPr="0026012F">
          <w:rPr>
            <w:rFonts w:ascii="Arial" w:hAnsi="Arial" w:cs="Arial"/>
            <w:sz w:val="22"/>
            <w:szCs w:val="22"/>
          </w:rPr>
          <w:t xml:space="preserve">Agreement </w:t>
        </w:r>
        <w:r>
          <w:rPr>
            <w:rFonts w:ascii="Arial" w:hAnsi="Arial" w:cs="Arial"/>
            <w:sz w:val="22"/>
            <w:szCs w:val="22"/>
          </w:rPr>
          <w:t>and all</w:t>
        </w:r>
        <w:r w:rsidRPr="0026012F">
          <w:rPr>
            <w:rFonts w:ascii="Arial" w:hAnsi="Arial" w:cs="Arial"/>
            <w:sz w:val="22"/>
            <w:szCs w:val="22"/>
          </w:rPr>
          <w:t xml:space="preserve"> amendments.</w:t>
        </w:r>
      </w:ins>
    </w:p>
    <w:p w14:paraId="0B1E70DD" w14:textId="77777777" w:rsidR="004367F6" w:rsidRDefault="004367F6" w:rsidP="004367F6">
      <w:pPr>
        <w:jc w:val="both"/>
        <w:rPr>
          <w:ins w:id="4681" w:author="Scott A. Hamlin" w:date="2016-09-23T15:04:00Z"/>
          <w:rFonts w:ascii="Arial" w:hAnsi="Arial" w:cs="Arial"/>
          <w:b/>
          <w:sz w:val="22"/>
          <w:szCs w:val="22"/>
        </w:rPr>
      </w:pPr>
    </w:p>
    <w:p w14:paraId="29DC78B2" w14:textId="77777777" w:rsidR="004367F6" w:rsidRDefault="004367F6" w:rsidP="004367F6">
      <w:pPr>
        <w:numPr>
          <w:ilvl w:val="0"/>
          <w:numId w:val="88"/>
        </w:numPr>
        <w:jc w:val="both"/>
        <w:rPr>
          <w:ins w:id="4682" w:author="Scott A. Hamlin" w:date="2016-09-23T15:04:00Z"/>
          <w:rFonts w:ascii="Arial" w:hAnsi="Arial" w:cs="Arial"/>
          <w:sz w:val="22"/>
          <w:szCs w:val="22"/>
        </w:rPr>
      </w:pPr>
      <w:ins w:id="4683" w:author="Scott A. Hamlin" w:date="2016-09-23T15:04:00Z">
        <w:r w:rsidRPr="005A4523">
          <w:rPr>
            <w:rFonts w:ascii="Arial" w:hAnsi="Arial" w:cs="Arial"/>
            <w:b/>
            <w:sz w:val="22"/>
            <w:szCs w:val="22"/>
          </w:rPr>
          <w:t>Fee</w:t>
        </w:r>
        <w:r>
          <w:rPr>
            <w:rFonts w:ascii="Arial" w:hAnsi="Arial" w:cs="Arial"/>
            <w:sz w:val="22"/>
            <w:szCs w:val="22"/>
          </w:rPr>
          <w:t xml:space="preserve"> - Nonrefundable application processing</w:t>
        </w:r>
        <w:r w:rsidRPr="0026012F">
          <w:rPr>
            <w:rFonts w:ascii="Arial" w:hAnsi="Arial" w:cs="Arial"/>
            <w:sz w:val="22"/>
            <w:szCs w:val="22"/>
          </w:rPr>
          <w:t xml:space="preserve"> fee in the amount equal to </w:t>
        </w:r>
        <w:r>
          <w:rPr>
            <w:rFonts w:ascii="Arial" w:hAnsi="Arial" w:cs="Arial"/>
            <w:b/>
            <w:sz w:val="22"/>
            <w:szCs w:val="22"/>
          </w:rPr>
          <w:t>$7,500</w:t>
        </w:r>
        <w:r>
          <w:rPr>
            <w:rFonts w:ascii="Arial" w:hAnsi="Arial" w:cs="Arial"/>
            <w:sz w:val="22"/>
            <w:szCs w:val="22"/>
          </w:rPr>
          <w:t>.</w:t>
        </w:r>
      </w:ins>
    </w:p>
    <w:p w14:paraId="0A0F172A" w14:textId="77777777" w:rsidR="004367F6" w:rsidRPr="0026012F" w:rsidRDefault="004367F6" w:rsidP="004367F6">
      <w:pPr>
        <w:autoSpaceDE w:val="0"/>
        <w:autoSpaceDN w:val="0"/>
        <w:adjustRightInd w:val="0"/>
        <w:jc w:val="both"/>
        <w:rPr>
          <w:ins w:id="4684" w:author="Scott A. Hamlin" w:date="2016-09-23T15:04:00Z"/>
          <w:rFonts w:ascii="Arial" w:hAnsi="Arial" w:cs="Arial"/>
          <w:sz w:val="22"/>
          <w:szCs w:val="22"/>
        </w:rPr>
      </w:pPr>
    </w:p>
    <w:p w14:paraId="7FF85935" w14:textId="77777777" w:rsidR="004367F6" w:rsidRPr="00B73787" w:rsidRDefault="004367F6" w:rsidP="004367F6">
      <w:pPr>
        <w:autoSpaceDE w:val="0"/>
        <w:autoSpaceDN w:val="0"/>
        <w:adjustRightInd w:val="0"/>
        <w:ind w:left="720" w:hanging="720"/>
        <w:jc w:val="both"/>
        <w:rPr>
          <w:ins w:id="4685" w:author="Scott A. Hamlin" w:date="2016-09-23T15:04:00Z"/>
          <w:rFonts w:ascii="Arial" w:hAnsi="Arial" w:cs="Arial"/>
          <w:color w:val="993366"/>
          <w:sz w:val="22"/>
          <w:szCs w:val="22"/>
        </w:rPr>
      </w:pPr>
    </w:p>
    <w:tbl>
      <w:tblPr>
        <w:tblStyle w:val="TableGrid"/>
        <w:tblW w:w="0" w:type="auto"/>
        <w:shd w:val="clear" w:color="auto" w:fill="CCCCCC"/>
        <w:tblLook w:val="01E0" w:firstRow="1" w:lastRow="1" w:firstColumn="1" w:lastColumn="1" w:noHBand="0" w:noVBand="0"/>
      </w:tblPr>
      <w:tblGrid>
        <w:gridCol w:w="9468"/>
      </w:tblGrid>
      <w:tr w:rsidR="004367F6" w:rsidRPr="0083233D" w14:paraId="4569E853" w14:textId="77777777" w:rsidTr="00414AEC">
        <w:trPr>
          <w:ins w:id="4686" w:author="Scott A. Hamlin" w:date="2016-09-23T15:04:00Z"/>
        </w:trPr>
        <w:tc>
          <w:tcPr>
            <w:tcW w:w="9468" w:type="dxa"/>
            <w:shd w:val="clear" w:color="auto" w:fill="CCCCCC"/>
          </w:tcPr>
          <w:p w14:paraId="758333DF" w14:textId="77777777" w:rsidR="004367F6" w:rsidRPr="0083233D" w:rsidRDefault="004367F6" w:rsidP="00414AEC">
            <w:pPr>
              <w:jc w:val="center"/>
              <w:rPr>
                <w:ins w:id="4687" w:author="Scott A. Hamlin" w:date="2016-09-23T15:04:00Z"/>
                <w:rFonts w:ascii="Arial" w:hAnsi="Arial" w:cs="Arial"/>
                <w:b/>
                <w:sz w:val="22"/>
                <w:szCs w:val="22"/>
              </w:rPr>
            </w:pPr>
            <w:ins w:id="4688" w:author="Scott A. Hamlin" w:date="2016-09-23T15:04:00Z">
              <w:r w:rsidRPr="00F648B7">
                <w:rPr>
                  <w:rFonts w:ascii="Arial" w:hAnsi="Arial"/>
                  <w:b/>
                </w:rPr>
                <w:t>OWNER’S ACKNOWLEDGEMENTS AND REPRESENTATIONS</w:t>
              </w:r>
            </w:ins>
          </w:p>
        </w:tc>
      </w:tr>
    </w:tbl>
    <w:p w14:paraId="0B028ACD" w14:textId="77777777" w:rsidR="004367F6" w:rsidRPr="0083233D" w:rsidRDefault="004367F6" w:rsidP="004367F6">
      <w:pPr>
        <w:jc w:val="both"/>
        <w:rPr>
          <w:ins w:id="4689" w:author="Scott A. Hamlin" w:date="2016-09-23T15:04:00Z"/>
          <w:rFonts w:ascii="Arial" w:hAnsi="Arial" w:cs="Arial"/>
          <w:b/>
          <w:bCs/>
          <w:color w:val="000000"/>
          <w:sz w:val="22"/>
          <w:szCs w:val="22"/>
        </w:rPr>
      </w:pPr>
    </w:p>
    <w:p w14:paraId="7B939B5B" w14:textId="77777777" w:rsidR="004367F6" w:rsidRPr="0083233D" w:rsidRDefault="004367F6" w:rsidP="004367F6">
      <w:pPr>
        <w:jc w:val="both"/>
        <w:rPr>
          <w:ins w:id="4690" w:author="Scott A. Hamlin" w:date="2016-09-23T15:04:00Z"/>
          <w:rFonts w:ascii="Arial" w:hAnsi="Arial" w:cs="Arial"/>
          <w:sz w:val="22"/>
          <w:szCs w:val="22"/>
        </w:rPr>
      </w:pPr>
      <w:ins w:id="4691" w:author="Scott A. Hamlin" w:date="2016-09-23T15:04:00Z">
        <w:r>
          <w:rPr>
            <w:rFonts w:ascii="Arial" w:hAnsi="Arial" w:cs="Arial"/>
            <w:sz w:val="22"/>
            <w:szCs w:val="22"/>
          </w:rPr>
          <w:t>We understand that the information, attachments and exhibits contained in this application</w:t>
        </w:r>
        <w:r w:rsidRPr="0083233D">
          <w:rPr>
            <w:rFonts w:ascii="Arial" w:hAnsi="Arial" w:cs="Arial"/>
            <w:sz w:val="22"/>
            <w:szCs w:val="22"/>
          </w:rPr>
          <w:t xml:space="preserve"> may be share</w:t>
        </w:r>
        <w:r>
          <w:rPr>
            <w:rFonts w:ascii="Arial" w:hAnsi="Arial" w:cs="Arial"/>
            <w:sz w:val="22"/>
            <w:szCs w:val="22"/>
          </w:rPr>
          <w:t>d with prospective purchasers, real e</w:t>
        </w:r>
        <w:r w:rsidRPr="0083233D">
          <w:rPr>
            <w:rFonts w:ascii="Arial" w:hAnsi="Arial" w:cs="Arial"/>
            <w:sz w:val="22"/>
            <w:szCs w:val="22"/>
          </w:rPr>
          <w:t xml:space="preserve">state brokers and agents of </w:t>
        </w:r>
        <w:r>
          <w:rPr>
            <w:rFonts w:ascii="Arial" w:hAnsi="Arial" w:cs="Arial"/>
            <w:sz w:val="22"/>
            <w:szCs w:val="22"/>
          </w:rPr>
          <w:t>NHD</w:t>
        </w:r>
        <w:r w:rsidRPr="0083233D">
          <w:rPr>
            <w:rFonts w:ascii="Arial" w:hAnsi="Arial" w:cs="Arial"/>
            <w:sz w:val="22"/>
            <w:szCs w:val="22"/>
          </w:rPr>
          <w:t xml:space="preserve"> and summary data may be posted on </w:t>
        </w:r>
        <w:r>
          <w:rPr>
            <w:rFonts w:ascii="Arial" w:hAnsi="Arial" w:cs="Arial"/>
            <w:sz w:val="22"/>
            <w:szCs w:val="22"/>
          </w:rPr>
          <w:t>NHD</w:t>
        </w:r>
        <w:r w:rsidRPr="0083233D">
          <w:rPr>
            <w:rFonts w:ascii="Arial" w:hAnsi="Arial" w:cs="Arial"/>
            <w:sz w:val="22"/>
            <w:szCs w:val="22"/>
          </w:rPr>
          <w:t xml:space="preserve">’s website or on websites used by agents contracted by </w:t>
        </w:r>
        <w:r>
          <w:rPr>
            <w:rFonts w:ascii="Arial" w:hAnsi="Arial" w:cs="Arial"/>
            <w:sz w:val="22"/>
            <w:szCs w:val="22"/>
          </w:rPr>
          <w:t>NHD</w:t>
        </w:r>
        <w:r w:rsidRPr="0083233D">
          <w:rPr>
            <w:rFonts w:ascii="Arial" w:hAnsi="Arial" w:cs="Arial"/>
            <w:sz w:val="22"/>
            <w:szCs w:val="22"/>
          </w:rPr>
          <w:t xml:space="preserve"> to process the Qualified Contract and market the property.</w:t>
        </w:r>
      </w:ins>
    </w:p>
    <w:p w14:paraId="68BBFDCC" w14:textId="77777777" w:rsidR="004367F6" w:rsidRPr="0083233D" w:rsidRDefault="004367F6" w:rsidP="004367F6">
      <w:pPr>
        <w:jc w:val="both"/>
        <w:rPr>
          <w:ins w:id="4692" w:author="Scott A. Hamlin" w:date="2016-09-23T15:04:00Z"/>
          <w:rFonts w:ascii="Arial" w:hAnsi="Arial" w:cs="Arial"/>
          <w:sz w:val="22"/>
          <w:szCs w:val="22"/>
        </w:rPr>
      </w:pPr>
    </w:p>
    <w:p w14:paraId="0F04722C" w14:textId="77777777" w:rsidR="004367F6" w:rsidRPr="0083233D" w:rsidRDefault="004367F6" w:rsidP="004367F6">
      <w:pPr>
        <w:jc w:val="both"/>
        <w:rPr>
          <w:ins w:id="4693" w:author="Scott A. Hamlin" w:date="2016-09-23T15:04:00Z"/>
          <w:rFonts w:ascii="Arial" w:hAnsi="Arial" w:cs="Arial"/>
          <w:sz w:val="22"/>
          <w:szCs w:val="22"/>
        </w:rPr>
      </w:pPr>
      <w:ins w:id="4694" w:author="Scott A. Hamlin" w:date="2016-09-23T15:04:00Z">
        <w:r>
          <w:rPr>
            <w:rFonts w:ascii="Arial" w:hAnsi="Arial" w:cs="Arial"/>
            <w:sz w:val="22"/>
            <w:szCs w:val="22"/>
          </w:rPr>
          <w:t>Upon NHD’s final acceptance of the Qualified Contract Application, w</w:t>
        </w:r>
        <w:r w:rsidRPr="0083233D">
          <w:rPr>
            <w:rFonts w:ascii="Arial" w:hAnsi="Arial" w:cs="Arial"/>
            <w:sz w:val="22"/>
            <w:szCs w:val="22"/>
          </w:rPr>
          <w:t xml:space="preserve">e will cooperate with </w:t>
        </w:r>
        <w:r>
          <w:rPr>
            <w:rFonts w:ascii="Arial" w:hAnsi="Arial" w:cs="Arial"/>
            <w:sz w:val="22"/>
            <w:szCs w:val="22"/>
          </w:rPr>
          <w:t>NHD</w:t>
        </w:r>
        <w:r w:rsidRPr="0083233D">
          <w:rPr>
            <w:rFonts w:ascii="Arial" w:hAnsi="Arial" w:cs="Arial"/>
            <w:sz w:val="22"/>
            <w:szCs w:val="22"/>
          </w:rPr>
          <w:t xml:space="preserve"> and its agents with respect to </w:t>
        </w:r>
        <w:r>
          <w:rPr>
            <w:rFonts w:ascii="Arial" w:hAnsi="Arial" w:cs="Arial"/>
            <w:sz w:val="22"/>
            <w:szCs w:val="22"/>
          </w:rPr>
          <w:t>NHD</w:t>
        </w:r>
        <w:r w:rsidRPr="0083233D">
          <w:rPr>
            <w:rFonts w:ascii="Arial" w:hAnsi="Arial" w:cs="Arial"/>
            <w:sz w:val="22"/>
            <w:szCs w:val="22"/>
          </w:rPr>
          <w:t xml:space="preserve">’s efforts to present a Qualified Contract for the purchase of this </w:t>
        </w:r>
        <w:r>
          <w:rPr>
            <w:rFonts w:ascii="Arial" w:hAnsi="Arial" w:cs="Arial"/>
            <w:sz w:val="22"/>
            <w:szCs w:val="22"/>
          </w:rPr>
          <w:t>project</w:t>
        </w:r>
        <w:r w:rsidRPr="0083233D">
          <w:rPr>
            <w:rFonts w:ascii="Arial" w:hAnsi="Arial" w:cs="Arial"/>
            <w:sz w:val="22"/>
            <w:szCs w:val="22"/>
          </w:rPr>
          <w:t xml:space="preserve"> and we understand our failure to cooperate will toll the one year time period </w:t>
        </w:r>
        <w:r>
          <w:rPr>
            <w:rFonts w:ascii="Arial" w:hAnsi="Arial" w:cs="Arial"/>
            <w:sz w:val="22"/>
            <w:szCs w:val="22"/>
          </w:rPr>
          <w:t>NHD</w:t>
        </w:r>
        <w:r w:rsidRPr="0083233D">
          <w:rPr>
            <w:rFonts w:ascii="Arial" w:hAnsi="Arial" w:cs="Arial"/>
            <w:sz w:val="22"/>
            <w:szCs w:val="22"/>
          </w:rPr>
          <w:t xml:space="preserve"> has to present a “Qualified Contract”.</w:t>
        </w:r>
        <w:r>
          <w:rPr>
            <w:rFonts w:ascii="Arial" w:hAnsi="Arial" w:cs="Arial"/>
            <w:sz w:val="22"/>
            <w:szCs w:val="22"/>
          </w:rPr>
          <w:t xml:space="preserve">  </w:t>
        </w:r>
        <w:r w:rsidRPr="0083233D">
          <w:rPr>
            <w:rFonts w:ascii="Arial" w:hAnsi="Arial" w:cs="Arial"/>
            <w:sz w:val="22"/>
            <w:szCs w:val="22"/>
          </w:rPr>
          <w:t xml:space="preserve">In this regard, we understand that prior to the presentation of a Qualified Contract, we may need to share </w:t>
        </w:r>
        <w:r>
          <w:rPr>
            <w:rFonts w:ascii="Arial" w:hAnsi="Arial" w:cs="Arial"/>
            <w:sz w:val="22"/>
            <w:szCs w:val="22"/>
          </w:rPr>
          <w:t>project</w:t>
        </w:r>
        <w:r w:rsidRPr="0083233D">
          <w:rPr>
            <w:rFonts w:ascii="Arial" w:hAnsi="Arial" w:cs="Arial"/>
            <w:sz w:val="22"/>
            <w:szCs w:val="22"/>
          </w:rPr>
          <w:t xml:space="preserve"> “due diligence” with </w:t>
        </w:r>
        <w:r>
          <w:rPr>
            <w:rFonts w:ascii="Arial" w:hAnsi="Arial" w:cs="Arial"/>
            <w:sz w:val="22"/>
            <w:szCs w:val="22"/>
          </w:rPr>
          <w:t>NHD</w:t>
        </w:r>
        <w:r w:rsidRPr="0083233D">
          <w:rPr>
            <w:rFonts w:ascii="Arial" w:hAnsi="Arial" w:cs="Arial"/>
            <w:sz w:val="22"/>
            <w:szCs w:val="22"/>
          </w:rPr>
          <w:t xml:space="preserve"> or the agent contracted by </w:t>
        </w:r>
        <w:r>
          <w:rPr>
            <w:rFonts w:ascii="Arial" w:hAnsi="Arial" w:cs="Arial"/>
            <w:sz w:val="22"/>
            <w:szCs w:val="22"/>
          </w:rPr>
          <w:t>NHD</w:t>
        </w:r>
        <w:r w:rsidRPr="0083233D">
          <w:rPr>
            <w:rFonts w:ascii="Arial" w:hAnsi="Arial" w:cs="Arial"/>
            <w:sz w:val="22"/>
            <w:szCs w:val="22"/>
          </w:rPr>
          <w:t xml:space="preserve"> to review the Qualified Contract Price calculation, the agent contracted by </w:t>
        </w:r>
        <w:r>
          <w:rPr>
            <w:rFonts w:ascii="Arial" w:hAnsi="Arial" w:cs="Arial"/>
            <w:sz w:val="22"/>
            <w:szCs w:val="22"/>
          </w:rPr>
          <w:t>NHD</w:t>
        </w:r>
        <w:r w:rsidRPr="0083233D">
          <w:rPr>
            <w:rFonts w:ascii="Arial" w:hAnsi="Arial" w:cs="Arial"/>
            <w:sz w:val="22"/>
            <w:szCs w:val="22"/>
          </w:rPr>
          <w:t xml:space="preserve"> to market the </w:t>
        </w:r>
        <w:r>
          <w:rPr>
            <w:rFonts w:ascii="Arial" w:hAnsi="Arial" w:cs="Arial"/>
            <w:sz w:val="22"/>
            <w:szCs w:val="22"/>
          </w:rPr>
          <w:t>project</w:t>
        </w:r>
        <w:r w:rsidRPr="0083233D">
          <w:rPr>
            <w:rFonts w:ascii="Arial" w:hAnsi="Arial" w:cs="Arial"/>
            <w:sz w:val="22"/>
            <w:szCs w:val="22"/>
          </w:rPr>
          <w:t>, and with prospective purchasers, including but not limi</w:t>
        </w:r>
        <w:r>
          <w:rPr>
            <w:rFonts w:ascii="Arial" w:hAnsi="Arial" w:cs="Arial"/>
            <w:sz w:val="22"/>
            <w:szCs w:val="22"/>
          </w:rPr>
          <w:t>ted to, additional rent rolls, project</w:t>
        </w:r>
        <w:r w:rsidRPr="0083233D">
          <w:rPr>
            <w:rFonts w:ascii="Arial" w:hAnsi="Arial" w:cs="Arial"/>
            <w:sz w:val="22"/>
            <w:szCs w:val="22"/>
          </w:rPr>
          <w:t xml:space="preserve"> tax returns, income certifications and other Section 42 compliance records, records with respect to</w:t>
        </w:r>
        <w:r>
          <w:rPr>
            <w:rFonts w:ascii="Arial" w:hAnsi="Arial" w:cs="Arial"/>
            <w:sz w:val="22"/>
            <w:szCs w:val="22"/>
          </w:rPr>
          <w:t xml:space="preserve"> repair and maintenance of the projec</w:t>
        </w:r>
        <w:r w:rsidRPr="0083233D">
          <w:rPr>
            <w:rFonts w:ascii="Arial" w:hAnsi="Arial" w:cs="Arial"/>
            <w:sz w:val="22"/>
            <w:szCs w:val="22"/>
          </w:rPr>
          <w:t xml:space="preserve">t, operating expenses and debt service. We will also share with </w:t>
        </w:r>
        <w:r>
          <w:rPr>
            <w:rFonts w:ascii="Arial" w:hAnsi="Arial" w:cs="Arial"/>
            <w:sz w:val="22"/>
            <w:szCs w:val="22"/>
          </w:rPr>
          <w:t>NHD</w:t>
        </w:r>
        <w:r w:rsidRPr="0083233D">
          <w:rPr>
            <w:rFonts w:ascii="Arial" w:hAnsi="Arial" w:cs="Arial"/>
            <w:sz w:val="22"/>
            <w:szCs w:val="22"/>
          </w:rPr>
          <w:t xml:space="preserve"> (or the agent contracted by </w:t>
        </w:r>
        <w:r>
          <w:rPr>
            <w:rFonts w:ascii="Arial" w:hAnsi="Arial" w:cs="Arial"/>
            <w:sz w:val="22"/>
            <w:szCs w:val="22"/>
          </w:rPr>
          <w:t>NHD</w:t>
        </w:r>
        <w:r w:rsidRPr="0083233D">
          <w:rPr>
            <w:rFonts w:ascii="Arial" w:hAnsi="Arial" w:cs="Arial"/>
            <w:sz w:val="22"/>
            <w:szCs w:val="22"/>
          </w:rPr>
          <w:t xml:space="preserve">), at its request, the documents and other information that were used to prepare the Calculation of Qualified Contract Price. We also agree to allow </w:t>
        </w:r>
        <w:r>
          <w:rPr>
            <w:rFonts w:ascii="Arial" w:hAnsi="Arial" w:cs="Arial"/>
            <w:sz w:val="22"/>
            <w:szCs w:val="22"/>
          </w:rPr>
          <w:t>NHD</w:t>
        </w:r>
        <w:r w:rsidRPr="0083233D">
          <w:rPr>
            <w:rFonts w:ascii="Arial" w:hAnsi="Arial" w:cs="Arial"/>
            <w:sz w:val="22"/>
            <w:szCs w:val="22"/>
          </w:rPr>
          <w:t xml:space="preserve">, its agents, and prospective purchasers, upon reasonable prior written notice, to visit and inspect the </w:t>
        </w:r>
        <w:r>
          <w:rPr>
            <w:rFonts w:ascii="Arial" w:hAnsi="Arial" w:cs="Arial"/>
            <w:sz w:val="22"/>
            <w:szCs w:val="22"/>
          </w:rPr>
          <w:t>projec</w:t>
        </w:r>
        <w:r w:rsidRPr="0083233D">
          <w:rPr>
            <w:rFonts w:ascii="Arial" w:hAnsi="Arial" w:cs="Arial"/>
            <w:sz w:val="22"/>
            <w:szCs w:val="22"/>
          </w:rPr>
          <w:t>t, including representative apartment units.</w:t>
        </w:r>
      </w:ins>
    </w:p>
    <w:p w14:paraId="389CCD83" w14:textId="77777777" w:rsidR="004367F6" w:rsidRPr="0083233D" w:rsidRDefault="004367F6" w:rsidP="004367F6">
      <w:pPr>
        <w:jc w:val="both"/>
        <w:rPr>
          <w:ins w:id="4695" w:author="Scott A. Hamlin" w:date="2016-09-23T15:04:00Z"/>
          <w:rFonts w:ascii="Arial" w:hAnsi="Arial" w:cs="Arial"/>
          <w:sz w:val="22"/>
          <w:szCs w:val="22"/>
        </w:rPr>
      </w:pPr>
    </w:p>
    <w:p w14:paraId="7284F806" w14:textId="77777777" w:rsidR="004367F6" w:rsidRPr="0083233D" w:rsidRDefault="004367F6" w:rsidP="004367F6">
      <w:pPr>
        <w:jc w:val="both"/>
        <w:rPr>
          <w:ins w:id="4696" w:author="Scott A. Hamlin" w:date="2016-09-23T15:04:00Z"/>
          <w:rFonts w:ascii="Arial" w:hAnsi="Arial" w:cs="Arial"/>
          <w:sz w:val="22"/>
          <w:szCs w:val="22"/>
        </w:rPr>
      </w:pPr>
      <w:ins w:id="4697" w:author="Scott A. Hamlin" w:date="2016-09-23T15:04:00Z">
        <w:r w:rsidRPr="0083233D">
          <w:rPr>
            <w:rFonts w:ascii="Arial" w:hAnsi="Arial" w:cs="Arial"/>
            <w:sz w:val="22"/>
            <w:szCs w:val="22"/>
          </w:rPr>
          <w:t xml:space="preserve">We also understand that if </w:t>
        </w:r>
        <w:r>
          <w:rPr>
            <w:rFonts w:ascii="Arial" w:hAnsi="Arial" w:cs="Arial"/>
            <w:sz w:val="22"/>
            <w:szCs w:val="22"/>
          </w:rPr>
          <w:t>NHD</w:t>
        </w:r>
        <w:r w:rsidRPr="0083233D">
          <w:rPr>
            <w:rFonts w:ascii="Arial" w:hAnsi="Arial" w:cs="Arial"/>
            <w:sz w:val="22"/>
            <w:szCs w:val="22"/>
          </w:rPr>
          <w:t xml:space="preserve"> finds a prospective purchaser willing to present an o</w:t>
        </w:r>
        <w:r>
          <w:rPr>
            <w:rFonts w:ascii="Arial" w:hAnsi="Arial" w:cs="Arial"/>
            <w:sz w:val="22"/>
            <w:szCs w:val="22"/>
          </w:rPr>
          <w:t>ffer to purchase the project</w:t>
        </w:r>
        <w:r w:rsidRPr="0083233D">
          <w:rPr>
            <w:rFonts w:ascii="Arial" w:hAnsi="Arial" w:cs="Arial"/>
            <w:sz w:val="22"/>
            <w:szCs w:val="22"/>
          </w:rPr>
          <w:t xml:space="preserve"> for an amount equal to or greater than the “Qualified Contract” price, we agree to enter into a commercially reasonable form of earnest money agreement or other con</w:t>
        </w:r>
        <w:r>
          <w:rPr>
            <w:rFonts w:ascii="Arial" w:hAnsi="Arial" w:cs="Arial"/>
            <w:sz w:val="22"/>
            <w:szCs w:val="22"/>
          </w:rPr>
          <w:t>tract of sale for the projec</w:t>
        </w:r>
        <w:r w:rsidRPr="0083233D">
          <w:rPr>
            <w:rFonts w:ascii="Arial" w:hAnsi="Arial" w:cs="Arial"/>
            <w:sz w:val="22"/>
            <w:szCs w:val="22"/>
          </w:rPr>
          <w:t xml:space="preserve">t which will allow prospective purchaser a reasonable period of time to undertake additional, customary due diligence prior to closing the purchase. We further understand that if we fail to enter into a commercially reasonable form of earnest money agreement or other contract of sale for the </w:t>
        </w:r>
        <w:r>
          <w:rPr>
            <w:rFonts w:ascii="Arial" w:hAnsi="Arial" w:cs="Arial"/>
            <w:sz w:val="22"/>
            <w:szCs w:val="22"/>
          </w:rPr>
          <w:t>project</w:t>
        </w:r>
        <w:r w:rsidRPr="0083233D">
          <w:rPr>
            <w:rFonts w:ascii="Arial" w:hAnsi="Arial" w:cs="Arial"/>
            <w:sz w:val="22"/>
            <w:szCs w:val="22"/>
          </w:rPr>
          <w:t xml:space="preserve">, we have irrevocably waived any right to further request that </w:t>
        </w:r>
        <w:r>
          <w:rPr>
            <w:rFonts w:ascii="Arial" w:hAnsi="Arial" w:cs="Arial"/>
            <w:sz w:val="22"/>
            <w:szCs w:val="22"/>
          </w:rPr>
          <w:t>NHD</w:t>
        </w:r>
        <w:r w:rsidRPr="0083233D">
          <w:rPr>
            <w:rFonts w:ascii="Arial" w:hAnsi="Arial" w:cs="Arial"/>
            <w:sz w:val="22"/>
            <w:szCs w:val="22"/>
          </w:rPr>
          <w:t xml:space="preserve"> present a “Qualified Contract” for the purchase of the </w:t>
        </w:r>
        <w:r>
          <w:rPr>
            <w:rFonts w:ascii="Arial" w:hAnsi="Arial" w:cs="Arial"/>
            <w:sz w:val="22"/>
            <w:szCs w:val="22"/>
          </w:rPr>
          <w:t>project</w:t>
        </w:r>
        <w:r w:rsidRPr="0083233D">
          <w:rPr>
            <w:rFonts w:ascii="Arial" w:hAnsi="Arial" w:cs="Arial"/>
            <w:sz w:val="22"/>
            <w:szCs w:val="22"/>
          </w:rPr>
          <w:t xml:space="preserve"> and the </w:t>
        </w:r>
        <w:r>
          <w:rPr>
            <w:rFonts w:ascii="Arial" w:hAnsi="Arial" w:cs="Arial"/>
            <w:sz w:val="22"/>
            <w:szCs w:val="22"/>
          </w:rPr>
          <w:t>project</w:t>
        </w:r>
        <w:r w:rsidRPr="0083233D">
          <w:rPr>
            <w:rFonts w:ascii="Arial" w:hAnsi="Arial" w:cs="Arial"/>
            <w:sz w:val="22"/>
            <w:szCs w:val="22"/>
          </w:rPr>
          <w:t xml:space="preserve"> will remain subject to the requirements of the Extended Use Agreement for the full extended use period.</w:t>
        </w:r>
      </w:ins>
    </w:p>
    <w:p w14:paraId="722BEB6C" w14:textId="77777777" w:rsidR="004367F6" w:rsidRPr="0083233D" w:rsidRDefault="004367F6" w:rsidP="004367F6">
      <w:pPr>
        <w:jc w:val="both"/>
        <w:rPr>
          <w:ins w:id="4698" w:author="Scott A. Hamlin" w:date="2016-09-23T15:04:00Z"/>
          <w:rFonts w:ascii="Arial" w:hAnsi="Arial" w:cs="Arial"/>
          <w:sz w:val="22"/>
          <w:szCs w:val="22"/>
        </w:rPr>
      </w:pPr>
    </w:p>
    <w:p w14:paraId="19F38825" w14:textId="77777777" w:rsidR="004367F6" w:rsidRPr="0083233D" w:rsidRDefault="004367F6" w:rsidP="004367F6">
      <w:pPr>
        <w:jc w:val="both"/>
        <w:rPr>
          <w:ins w:id="4699" w:author="Scott A. Hamlin" w:date="2016-09-23T15:04:00Z"/>
          <w:rFonts w:ascii="Arial" w:hAnsi="Arial" w:cs="Arial"/>
          <w:sz w:val="22"/>
          <w:szCs w:val="22"/>
        </w:rPr>
      </w:pPr>
      <w:ins w:id="4700" w:author="Scott A. Hamlin" w:date="2016-09-23T15:04:00Z">
        <w:r w:rsidRPr="0083233D">
          <w:rPr>
            <w:rFonts w:ascii="Arial" w:hAnsi="Arial" w:cs="Arial"/>
            <w:sz w:val="22"/>
            <w:szCs w:val="22"/>
          </w:rPr>
          <w:t>We represent and acknowledge that:</w:t>
        </w:r>
      </w:ins>
    </w:p>
    <w:p w14:paraId="2EBABB4D" w14:textId="77777777" w:rsidR="004367F6" w:rsidRPr="0083233D" w:rsidRDefault="004367F6" w:rsidP="004367F6">
      <w:pPr>
        <w:ind w:left="1440" w:hanging="720"/>
        <w:jc w:val="both"/>
        <w:rPr>
          <w:ins w:id="4701" w:author="Scott A. Hamlin" w:date="2016-09-23T15:04:00Z"/>
          <w:rFonts w:ascii="Arial" w:hAnsi="Arial" w:cs="Arial"/>
          <w:sz w:val="22"/>
          <w:szCs w:val="22"/>
        </w:rPr>
      </w:pPr>
      <w:ins w:id="4702" w:author="Scott A. Hamlin" w:date="2016-09-23T15:04:00Z">
        <w:r w:rsidRPr="0083233D">
          <w:rPr>
            <w:rFonts w:ascii="Arial" w:hAnsi="Arial" w:cs="Arial"/>
            <w:sz w:val="22"/>
            <w:szCs w:val="22"/>
          </w:rPr>
          <w:t>(a)</w:t>
        </w:r>
        <w:r w:rsidRPr="0083233D">
          <w:rPr>
            <w:rFonts w:ascii="Arial" w:hAnsi="Arial" w:cs="Arial"/>
            <w:sz w:val="22"/>
            <w:szCs w:val="22"/>
          </w:rPr>
          <w:tab/>
          <w:t>We have conducted our own investigation and due diligence with respect to the Calculation of the Qualified Contract Price and the Qualified Contract procedure set forth in Section 42(h)(6)(F) of the Internal Revenue Code;</w:t>
        </w:r>
      </w:ins>
    </w:p>
    <w:p w14:paraId="4CB033DE" w14:textId="77777777" w:rsidR="004367F6" w:rsidRPr="0083233D" w:rsidRDefault="004367F6" w:rsidP="004367F6">
      <w:pPr>
        <w:ind w:left="1440" w:hanging="720"/>
        <w:jc w:val="both"/>
        <w:rPr>
          <w:ins w:id="4703" w:author="Scott A. Hamlin" w:date="2016-09-23T15:04:00Z"/>
          <w:rFonts w:ascii="Arial" w:hAnsi="Arial" w:cs="Arial"/>
          <w:sz w:val="22"/>
          <w:szCs w:val="22"/>
        </w:rPr>
      </w:pPr>
      <w:ins w:id="4704" w:author="Scott A. Hamlin" w:date="2016-09-23T15:04:00Z">
        <w:r w:rsidRPr="0083233D">
          <w:rPr>
            <w:rFonts w:ascii="Arial" w:hAnsi="Arial" w:cs="Arial"/>
            <w:sz w:val="22"/>
            <w:szCs w:val="22"/>
          </w:rPr>
          <w:t>(b)</w:t>
        </w:r>
        <w:r w:rsidRPr="0083233D">
          <w:rPr>
            <w:rFonts w:ascii="Arial" w:hAnsi="Arial" w:cs="Arial"/>
            <w:sz w:val="22"/>
            <w:szCs w:val="22"/>
          </w:rPr>
          <w:tab/>
          <w:t xml:space="preserve">We are solely responsible for documents and information provided to </w:t>
        </w:r>
        <w:r>
          <w:rPr>
            <w:rFonts w:ascii="Arial" w:hAnsi="Arial" w:cs="Arial"/>
            <w:sz w:val="22"/>
            <w:szCs w:val="22"/>
          </w:rPr>
          <w:t>NHD</w:t>
        </w:r>
        <w:r w:rsidRPr="0083233D">
          <w:rPr>
            <w:rFonts w:ascii="Arial" w:hAnsi="Arial" w:cs="Arial"/>
            <w:sz w:val="22"/>
            <w:szCs w:val="22"/>
          </w:rPr>
          <w:t xml:space="preserve"> with</w:t>
        </w:r>
        <w:r>
          <w:rPr>
            <w:rFonts w:ascii="Arial" w:hAnsi="Arial" w:cs="Arial"/>
            <w:sz w:val="22"/>
            <w:szCs w:val="22"/>
          </w:rPr>
          <w:t>in</w:t>
        </w:r>
        <w:r w:rsidRPr="0083233D">
          <w:rPr>
            <w:rFonts w:ascii="Arial" w:hAnsi="Arial" w:cs="Arial"/>
            <w:sz w:val="22"/>
            <w:szCs w:val="22"/>
          </w:rPr>
          <w:t xml:space="preserve"> this Qualified Contract </w:t>
        </w:r>
        <w:r>
          <w:rPr>
            <w:rFonts w:ascii="Arial" w:hAnsi="Arial" w:cs="Arial"/>
            <w:sz w:val="22"/>
            <w:szCs w:val="22"/>
          </w:rPr>
          <w:t>application</w:t>
        </w:r>
        <w:r w:rsidRPr="0083233D">
          <w:rPr>
            <w:rFonts w:ascii="Arial" w:hAnsi="Arial" w:cs="Arial"/>
            <w:sz w:val="22"/>
            <w:szCs w:val="22"/>
          </w:rPr>
          <w:t>, including the Calculation of Qualified Contract;</w:t>
        </w:r>
      </w:ins>
    </w:p>
    <w:p w14:paraId="1EC29CA6" w14:textId="77777777" w:rsidR="004367F6" w:rsidRPr="0083233D" w:rsidRDefault="004367F6" w:rsidP="004367F6">
      <w:pPr>
        <w:ind w:left="1440" w:hanging="720"/>
        <w:jc w:val="both"/>
        <w:rPr>
          <w:ins w:id="4705" w:author="Scott A. Hamlin" w:date="2016-09-23T15:04:00Z"/>
          <w:rFonts w:ascii="Arial" w:hAnsi="Arial" w:cs="Arial"/>
          <w:sz w:val="22"/>
          <w:szCs w:val="22"/>
        </w:rPr>
      </w:pPr>
      <w:ins w:id="4706" w:author="Scott A. Hamlin" w:date="2016-09-23T15:04:00Z">
        <w:r w:rsidRPr="0083233D">
          <w:rPr>
            <w:rFonts w:ascii="Arial" w:hAnsi="Arial" w:cs="Arial"/>
            <w:sz w:val="22"/>
            <w:szCs w:val="22"/>
          </w:rPr>
          <w:t>(c)</w:t>
        </w:r>
        <w:r w:rsidRPr="0083233D">
          <w:rPr>
            <w:rFonts w:ascii="Arial" w:hAnsi="Arial" w:cs="Arial"/>
            <w:sz w:val="22"/>
            <w:szCs w:val="22"/>
          </w:rPr>
          <w:tab/>
          <w:t xml:space="preserve">The </w:t>
        </w:r>
        <w:r>
          <w:rPr>
            <w:rFonts w:ascii="Arial" w:hAnsi="Arial" w:cs="Arial"/>
            <w:sz w:val="22"/>
            <w:szCs w:val="22"/>
          </w:rPr>
          <w:t>application</w:t>
        </w:r>
        <w:r w:rsidRPr="0083233D">
          <w:rPr>
            <w:rFonts w:ascii="Arial" w:hAnsi="Arial" w:cs="Arial"/>
            <w:sz w:val="22"/>
            <w:szCs w:val="22"/>
          </w:rPr>
          <w:t xml:space="preserve"> is truthful, accurate and complete and contains no misstatements or misleading information;</w:t>
        </w:r>
      </w:ins>
    </w:p>
    <w:p w14:paraId="2B004D58" w14:textId="77777777" w:rsidR="004367F6" w:rsidRPr="0083233D" w:rsidRDefault="004367F6" w:rsidP="004367F6">
      <w:pPr>
        <w:ind w:left="1440" w:hanging="720"/>
        <w:jc w:val="both"/>
        <w:rPr>
          <w:ins w:id="4707" w:author="Scott A. Hamlin" w:date="2016-09-23T15:04:00Z"/>
          <w:rFonts w:ascii="Arial" w:hAnsi="Arial" w:cs="Arial"/>
          <w:sz w:val="22"/>
          <w:szCs w:val="22"/>
        </w:rPr>
      </w:pPr>
      <w:ins w:id="4708" w:author="Scott A. Hamlin" w:date="2016-09-23T15:04:00Z">
        <w:r w:rsidRPr="0083233D">
          <w:rPr>
            <w:rFonts w:ascii="Arial" w:hAnsi="Arial" w:cs="Arial"/>
            <w:sz w:val="22"/>
            <w:szCs w:val="22"/>
          </w:rPr>
          <w:t>(d)</w:t>
        </w:r>
        <w:r w:rsidRPr="0083233D">
          <w:rPr>
            <w:rFonts w:ascii="Arial" w:hAnsi="Arial" w:cs="Arial"/>
            <w:sz w:val="22"/>
            <w:szCs w:val="22"/>
          </w:rPr>
          <w:tab/>
          <w:t xml:space="preserve">We understand that neither </w:t>
        </w:r>
        <w:r>
          <w:rPr>
            <w:rFonts w:ascii="Arial" w:hAnsi="Arial" w:cs="Arial"/>
            <w:sz w:val="22"/>
            <w:szCs w:val="22"/>
          </w:rPr>
          <w:t>NHD</w:t>
        </w:r>
        <w:r w:rsidRPr="0083233D">
          <w:rPr>
            <w:rFonts w:ascii="Arial" w:hAnsi="Arial" w:cs="Arial"/>
            <w:sz w:val="22"/>
            <w:szCs w:val="22"/>
          </w:rPr>
          <w:t xml:space="preserve"> nor any of its employees have made any independent investigation or review of the accuracy, truthfulness or completeness of the Qualified Contract </w:t>
        </w:r>
        <w:r>
          <w:rPr>
            <w:rFonts w:ascii="Arial" w:hAnsi="Arial" w:cs="Arial"/>
            <w:sz w:val="22"/>
            <w:szCs w:val="22"/>
          </w:rPr>
          <w:t>application</w:t>
        </w:r>
        <w:r w:rsidRPr="0083233D">
          <w:rPr>
            <w:rFonts w:ascii="Arial" w:hAnsi="Arial" w:cs="Arial"/>
            <w:sz w:val="22"/>
            <w:szCs w:val="22"/>
          </w:rPr>
          <w:t>; and</w:t>
        </w:r>
      </w:ins>
    </w:p>
    <w:p w14:paraId="45A3F5EC" w14:textId="77777777" w:rsidR="004367F6" w:rsidRPr="0083233D" w:rsidRDefault="004367F6" w:rsidP="004367F6">
      <w:pPr>
        <w:ind w:left="1440" w:hanging="720"/>
        <w:jc w:val="both"/>
        <w:rPr>
          <w:ins w:id="4709" w:author="Scott A. Hamlin" w:date="2016-09-23T15:04:00Z"/>
          <w:rFonts w:ascii="Arial" w:hAnsi="Arial" w:cs="Arial"/>
          <w:sz w:val="22"/>
          <w:szCs w:val="22"/>
        </w:rPr>
      </w:pPr>
      <w:ins w:id="4710" w:author="Scott A. Hamlin" w:date="2016-09-23T15:04:00Z">
        <w:r w:rsidRPr="0083233D">
          <w:rPr>
            <w:rFonts w:ascii="Arial" w:hAnsi="Arial" w:cs="Arial"/>
            <w:sz w:val="22"/>
            <w:szCs w:val="22"/>
          </w:rPr>
          <w:t>(e)</w:t>
        </w:r>
        <w:r w:rsidRPr="0083233D">
          <w:rPr>
            <w:rFonts w:ascii="Arial" w:hAnsi="Arial" w:cs="Arial"/>
            <w:sz w:val="22"/>
            <w:szCs w:val="22"/>
          </w:rPr>
          <w:tab/>
          <w:t xml:space="preserve">By submission of this Qualified Contract </w:t>
        </w:r>
        <w:r>
          <w:rPr>
            <w:rFonts w:ascii="Arial" w:hAnsi="Arial" w:cs="Arial"/>
            <w:sz w:val="22"/>
            <w:szCs w:val="22"/>
          </w:rPr>
          <w:t>application</w:t>
        </w:r>
        <w:r w:rsidRPr="0083233D">
          <w:rPr>
            <w:rFonts w:ascii="Arial" w:hAnsi="Arial" w:cs="Arial"/>
            <w:sz w:val="22"/>
            <w:szCs w:val="22"/>
          </w:rPr>
          <w:t xml:space="preserve">, we agree to indemnify, defend and hold </w:t>
        </w:r>
        <w:r>
          <w:rPr>
            <w:rFonts w:ascii="Arial" w:hAnsi="Arial" w:cs="Arial"/>
            <w:sz w:val="22"/>
            <w:szCs w:val="22"/>
          </w:rPr>
          <w:t>NHD</w:t>
        </w:r>
        <w:r w:rsidRPr="0083233D">
          <w:rPr>
            <w:rFonts w:ascii="Arial" w:hAnsi="Arial" w:cs="Arial"/>
            <w:sz w:val="22"/>
            <w:szCs w:val="22"/>
          </w:rPr>
          <w:t xml:space="preserve"> harmless with respect to </w:t>
        </w:r>
        <w:r>
          <w:rPr>
            <w:rFonts w:ascii="Arial" w:hAnsi="Arial" w:cs="Arial"/>
            <w:sz w:val="22"/>
            <w:szCs w:val="22"/>
          </w:rPr>
          <w:t>NHD</w:t>
        </w:r>
        <w:r w:rsidRPr="0083233D">
          <w:rPr>
            <w:rFonts w:ascii="Arial" w:hAnsi="Arial" w:cs="Arial"/>
            <w:sz w:val="22"/>
            <w:szCs w:val="22"/>
          </w:rPr>
          <w:t xml:space="preserve">’s use of the </w:t>
        </w:r>
        <w:r>
          <w:rPr>
            <w:rFonts w:ascii="Arial" w:hAnsi="Arial" w:cs="Arial"/>
            <w:sz w:val="22"/>
            <w:szCs w:val="22"/>
          </w:rPr>
          <w:t>application</w:t>
        </w:r>
        <w:r w:rsidRPr="0083233D">
          <w:rPr>
            <w:rFonts w:ascii="Arial" w:hAnsi="Arial" w:cs="Arial"/>
            <w:sz w:val="22"/>
            <w:szCs w:val="22"/>
          </w:rPr>
          <w:t>.</w:t>
        </w:r>
      </w:ins>
    </w:p>
    <w:p w14:paraId="3E1E271E" w14:textId="77777777" w:rsidR="004367F6" w:rsidRDefault="004367F6" w:rsidP="004367F6">
      <w:pPr>
        <w:jc w:val="both"/>
        <w:rPr>
          <w:ins w:id="4711" w:author="Scott A. Hamlin" w:date="2016-09-23T15:04:00Z"/>
          <w:rFonts w:ascii="Arial" w:hAnsi="Arial" w:cs="Arial"/>
          <w:sz w:val="22"/>
          <w:szCs w:val="22"/>
        </w:rPr>
      </w:pPr>
    </w:p>
    <w:p w14:paraId="25CF6F36" w14:textId="77777777" w:rsidR="004367F6" w:rsidRDefault="004367F6" w:rsidP="004367F6">
      <w:pPr>
        <w:jc w:val="both"/>
        <w:rPr>
          <w:ins w:id="4712" w:author="Scott A. Hamlin" w:date="2016-09-23T15:04:00Z"/>
          <w:rFonts w:ascii="Arial" w:hAnsi="Arial" w:cs="Arial"/>
          <w:sz w:val="22"/>
          <w:szCs w:val="22"/>
        </w:rPr>
      </w:pPr>
      <w:ins w:id="4713" w:author="Scott A. Hamlin" w:date="2016-09-23T15:04:00Z">
        <w:r w:rsidRPr="0083233D">
          <w:rPr>
            <w:rFonts w:ascii="Arial" w:hAnsi="Arial" w:cs="Arial"/>
            <w:sz w:val="22"/>
            <w:szCs w:val="22"/>
          </w:rPr>
          <w:lastRenderedPageBreak/>
          <w:t>Further, we hereby agree that the following i</w:t>
        </w:r>
        <w:r>
          <w:rPr>
            <w:rFonts w:ascii="Arial" w:hAnsi="Arial" w:cs="Arial"/>
            <w:sz w:val="22"/>
            <w:szCs w:val="22"/>
          </w:rPr>
          <w:t>nformation with respect to the project</w:t>
        </w:r>
        <w:r w:rsidRPr="0083233D">
          <w:rPr>
            <w:rFonts w:ascii="Arial" w:hAnsi="Arial" w:cs="Arial"/>
            <w:sz w:val="22"/>
            <w:szCs w:val="22"/>
          </w:rPr>
          <w:t xml:space="preserve"> will be available in our principal place of business for inspection by interested purchasers during normal business hours:</w:t>
        </w:r>
      </w:ins>
    </w:p>
    <w:p w14:paraId="21EA1EC5" w14:textId="77777777" w:rsidR="004367F6" w:rsidRPr="0083233D" w:rsidRDefault="004367F6" w:rsidP="004367F6">
      <w:pPr>
        <w:jc w:val="both"/>
        <w:rPr>
          <w:ins w:id="4714" w:author="Scott A. Hamlin" w:date="2016-09-23T15:04:00Z"/>
          <w:rFonts w:ascii="Arial" w:hAnsi="Arial" w:cs="Arial"/>
          <w:sz w:val="22"/>
          <w:szCs w:val="22"/>
        </w:rPr>
      </w:pPr>
    </w:p>
    <w:p w14:paraId="2DAB2F3A" w14:textId="77777777" w:rsidR="004367F6" w:rsidRPr="0083233D" w:rsidRDefault="004367F6" w:rsidP="004367F6">
      <w:pPr>
        <w:ind w:left="1440" w:hanging="720"/>
        <w:jc w:val="both"/>
        <w:rPr>
          <w:ins w:id="4715" w:author="Scott A. Hamlin" w:date="2016-09-23T15:04:00Z"/>
          <w:rFonts w:ascii="Arial" w:hAnsi="Arial" w:cs="Arial"/>
          <w:sz w:val="22"/>
          <w:szCs w:val="22"/>
        </w:rPr>
      </w:pPr>
      <w:ins w:id="4716" w:author="Scott A. Hamlin" w:date="2016-09-23T15:04:00Z">
        <w:r w:rsidRPr="00B42C3E">
          <w:rPr>
            <w:rFonts w:ascii="Arial" w:hAnsi="Arial" w:cs="Arial"/>
            <w:sz w:val="16"/>
            <w:szCs w:val="16"/>
          </w:rPr>
          <w:t>●</w:t>
        </w:r>
        <w:r w:rsidRPr="0083233D">
          <w:rPr>
            <w:rFonts w:ascii="Arial" w:hAnsi="Arial" w:cs="Arial"/>
            <w:sz w:val="22"/>
            <w:szCs w:val="22"/>
          </w:rPr>
          <w:tab/>
          <w:t>Annual budgets for the last two years and current fiscal year;</w:t>
        </w:r>
      </w:ins>
    </w:p>
    <w:p w14:paraId="1B3F9EBC" w14:textId="77777777" w:rsidR="004367F6" w:rsidRDefault="004367F6" w:rsidP="004367F6">
      <w:pPr>
        <w:ind w:left="1440" w:hanging="720"/>
        <w:jc w:val="both"/>
        <w:rPr>
          <w:ins w:id="4717" w:author="Scott A. Hamlin" w:date="2016-09-23T15:04:00Z"/>
          <w:rFonts w:ascii="Arial" w:hAnsi="Arial" w:cs="Arial"/>
          <w:sz w:val="22"/>
          <w:szCs w:val="22"/>
        </w:rPr>
      </w:pPr>
      <w:ins w:id="4718" w:author="Scott A. Hamlin" w:date="2016-09-23T15:04:00Z">
        <w:r w:rsidRPr="00B42C3E">
          <w:rPr>
            <w:rFonts w:ascii="Arial" w:hAnsi="Arial" w:cs="Arial"/>
            <w:sz w:val="16"/>
            <w:szCs w:val="16"/>
          </w:rPr>
          <w:t>●</w:t>
        </w:r>
        <w:r w:rsidRPr="0083233D">
          <w:rPr>
            <w:rFonts w:ascii="Arial" w:hAnsi="Arial" w:cs="Arial"/>
            <w:sz w:val="22"/>
            <w:szCs w:val="22"/>
          </w:rPr>
          <w:tab/>
          <w:t>Annual operating statements for the last two years and year to date information</w:t>
        </w:r>
        <w:r>
          <w:rPr>
            <w:rFonts w:ascii="Arial" w:hAnsi="Arial" w:cs="Arial"/>
            <w:sz w:val="22"/>
            <w:szCs w:val="22"/>
          </w:rPr>
          <w:t xml:space="preserve"> </w:t>
        </w:r>
        <w:r w:rsidRPr="0083233D">
          <w:rPr>
            <w:rFonts w:ascii="Arial" w:hAnsi="Arial" w:cs="Arial"/>
            <w:sz w:val="22"/>
            <w:szCs w:val="22"/>
          </w:rPr>
          <w:t>for the current fiscal year;</w:t>
        </w:r>
      </w:ins>
    </w:p>
    <w:p w14:paraId="72B963E4" w14:textId="77777777" w:rsidR="004367F6" w:rsidRPr="0083233D" w:rsidRDefault="004367F6" w:rsidP="004367F6">
      <w:pPr>
        <w:ind w:left="1440" w:hanging="720"/>
        <w:jc w:val="both"/>
        <w:rPr>
          <w:ins w:id="4719" w:author="Scott A. Hamlin" w:date="2016-09-23T15:04:00Z"/>
          <w:rFonts w:ascii="Arial" w:hAnsi="Arial" w:cs="Arial"/>
          <w:sz w:val="22"/>
          <w:szCs w:val="22"/>
        </w:rPr>
      </w:pPr>
      <w:ins w:id="4720" w:author="Scott A. Hamlin" w:date="2016-09-23T15:04:00Z">
        <w:r w:rsidRPr="00B42C3E">
          <w:rPr>
            <w:rFonts w:ascii="Arial" w:hAnsi="Arial" w:cs="Arial"/>
            <w:sz w:val="16"/>
            <w:szCs w:val="16"/>
          </w:rPr>
          <w:t>●</w:t>
        </w:r>
        <w:r w:rsidRPr="0083233D">
          <w:rPr>
            <w:rFonts w:ascii="Arial" w:hAnsi="Arial" w:cs="Arial"/>
            <w:sz w:val="22"/>
            <w:szCs w:val="22"/>
          </w:rPr>
          <w:tab/>
          <w:t>Mortgage and note or deed of trust and note encumbering the property;</w:t>
        </w:r>
      </w:ins>
    </w:p>
    <w:p w14:paraId="4D3A1A9D" w14:textId="77777777" w:rsidR="004367F6" w:rsidRPr="0083233D" w:rsidRDefault="004367F6" w:rsidP="004367F6">
      <w:pPr>
        <w:ind w:left="1440" w:hanging="720"/>
        <w:jc w:val="both"/>
        <w:rPr>
          <w:ins w:id="4721" w:author="Scott A. Hamlin" w:date="2016-09-23T15:04:00Z"/>
          <w:rFonts w:ascii="Arial" w:hAnsi="Arial" w:cs="Arial"/>
          <w:sz w:val="22"/>
          <w:szCs w:val="22"/>
        </w:rPr>
      </w:pPr>
      <w:ins w:id="4722" w:author="Scott A. Hamlin" w:date="2016-09-23T15:04:00Z">
        <w:r w:rsidRPr="00B42C3E">
          <w:rPr>
            <w:rFonts w:ascii="Arial" w:hAnsi="Arial" w:cs="Arial"/>
            <w:sz w:val="16"/>
            <w:szCs w:val="16"/>
          </w:rPr>
          <w:t>●</w:t>
        </w:r>
        <w:r w:rsidRPr="0083233D">
          <w:rPr>
            <w:rFonts w:ascii="Arial" w:hAnsi="Arial" w:cs="Arial"/>
            <w:sz w:val="22"/>
            <w:szCs w:val="22"/>
          </w:rPr>
          <w:tab/>
          <w:t>Insurance information;</w:t>
        </w:r>
      </w:ins>
    </w:p>
    <w:p w14:paraId="491BCB62" w14:textId="77777777" w:rsidR="004367F6" w:rsidRPr="0083233D" w:rsidRDefault="004367F6" w:rsidP="004367F6">
      <w:pPr>
        <w:ind w:left="1440" w:hanging="720"/>
        <w:jc w:val="both"/>
        <w:rPr>
          <w:ins w:id="4723" w:author="Scott A. Hamlin" w:date="2016-09-23T15:04:00Z"/>
          <w:rFonts w:ascii="Arial" w:hAnsi="Arial" w:cs="Arial"/>
          <w:sz w:val="22"/>
          <w:szCs w:val="22"/>
        </w:rPr>
      </w:pPr>
      <w:ins w:id="4724" w:author="Scott A. Hamlin" w:date="2016-09-23T15:04:00Z">
        <w:r w:rsidRPr="00B42C3E">
          <w:rPr>
            <w:rFonts w:ascii="Arial" w:hAnsi="Arial" w:cs="Arial"/>
            <w:sz w:val="16"/>
            <w:szCs w:val="16"/>
          </w:rPr>
          <w:t>●</w:t>
        </w:r>
        <w:r w:rsidRPr="0083233D">
          <w:rPr>
            <w:rFonts w:ascii="Arial" w:hAnsi="Arial" w:cs="Arial"/>
            <w:sz w:val="22"/>
            <w:szCs w:val="22"/>
          </w:rPr>
          <w:tab/>
          <w:t>Current rent roll and rent roll(s) covering the most recent twelve (12) months;</w:t>
        </w:r>
      </w:ins>
    </w:p>
    <w:p w14:paraId="4A5639FB" w14:textId="77777777" w:rsidR="004367F6" w:rsidRPr="0083233D" w:rsidRDefault="004367F6" w:rsidP="004367F6">
      <w:pPr>
        <w:ind w:left="1440" w:hanging="720"/>
        <w:jc w:val="both"/>
        <w:rPr>
          <w:ins w:id="4725" w:author="Scott A. Hamlin" w:date="2016-09-23T15:04:00Z"/>
          <w:rFonts w:ascii="Arial" w:hAnsi="Arial" w:cs="Arial"/>
          <w:sz w:val="22"/>
          <w:szCs w:val="22"/>
        </w:rPr>
      </w:pPr>
      <w:ins w:id="4726" w:author="Scott A. Hamlin" w:date="2016-09-23T15:04:00Z">
        <w:r w:rsidRPr="00B42C3E">
          <w:rPr>
            <w:rFonts w:ascii="Arial" w:hAnsi="Arial" w:cs="Arial"/>
            <w:sz w:val="16"/>
            <w:szCs w:val="16"/>
          </w:rPr>
          <w:t>●</w:t>
        </w:r>
        <w:r w:rsidRPr="0083233D">
          <w:rPr>
            <w:rFonts w:ascii="Arial" w:hAnsi="Arial" w:cs="Arial"/>
            <w:sz w:val="22"/>
            <w:szCs w:val="22"/>
          </w:rPr>
          <w:tab/>
          <w:t xml:space="preserve">Service contracts for any services including but not limited to social services for the tenants, utilities, trash collection, extermination, appliance or HVAC servicing, laundry, </w:t>
        </w:r>
        <w:proofErr w:type="spellStart"/>
        <w:r w:rsidRPr="0083233D">
          <w:rPr>
            <w:rFonts w:ascii="Arial" w:hAnsi="Arial" w:cs="Arial"/>
            <w:sz w:val="22"/>
            <w:szCs w:val="22"/>
          </w:rPr>
          <w:t>etc</w:t>
        </w:r>
        <w:proofErr w:type="spellEnd"/>
        <w:r w:rsidRPr="0083233D">
          <w:rPr>
            <w:rFonts w:ascii="Arial" w:hAnsi="Arial" w:cs="Arial"/>
            <w:sz w:val="22"/>
            <w:szCs w:val="22"/>
          </w:rPr>
          <w:t>;</w:t>
        </w:r>
      </w:ins>
    </w:p>
    <w:p w14:paraId="68FB21AE" w14:textId="77777777" w:rsidR="004367F6" w:rsidRPr="0083233D" w:rsidRDefault="004367F6" w:rsidP="004367F6">
      <w:pPr>
        <w:ind w:left="1440" w:hanging="720"/>
        <w:jc w:val="both"/>
        <w:rPr>
          <w:ins w:id="4727" w:author="Scott A. Hamlin" w:date="2016-09-23T15:04:00Z"/>
          <w:rFonts w:ascii="Arial" w:hAnsi="Arial" w:cs="Arial"/>
          <w:sz w:val="22"/>
          <w:szCs w:val="22"/>
        </w:rPr>
      </w:pPr>
      <w:ins w:id="4728" w:author="Scott A. Hamlin" w:date="2016-09-23T15:04:00Z">
        <w:r w:rsidRPr="00B42C3E">
          <w:rPr>
            <w:rFonts w:ascii="Arial" w:hAnsi="Arial" w:cs="Arial"/>
            <w:sz w:val="16"/>
            <w:szCs w:val="16"/>
          </w:rPr>
          <w:t>●</w:t>
        </w:r>
        <w:r w:rsidRPr="0083233D">
          <w:rPr>
            <w:rFonts w:ascii="Arial" w:hAnsi="Arial" w:cs="Arial"/>
            <w:sz w:val="22"/>
            <w:szCs w:val="22"/>
          </w:rPr>
          <w:tab/>
          <w:t>Current utility allowance calculations as appropriate; and</w:t>
        </w:r>
      </w:ins>
    </w:p>
    <w:p w14:paraId="054805B4" w14:textId="77777777" w:rsidR="004367F6" w:rsidRDefault="004367F6" w:rsidP="004367F6">
      <w:pPr>
        <w:ind w:left="1440" w:hanging="720"/>
        <w:jc w:val="both"/>
        <w:rPr>
          <w:ins w:id="4729" w:author="Scott A. Hamlin" w:date="2016-09-23T15:04:00Z"/>
          <w:rFonts w:ascii="Arial" w:hAnsi="Arial" w:cs="Arial"/>
          <w:sz w:val="22"/>
          <w:szCs w:val="22"/>
        </w:rPr>
      </w:pPr>
      <w:ins w:id="4730" w:author="Scott A. Hamlin" w:date="2016-09-23T15:04:00Z">
        <w:r w:rsidRPr="00B42C3E">
          <w:rPr>
            <w:rFonts w:ascii="Arial" w:hAnsi="Arial" w:cs="Arial"/>
            <w:sz w:val="16"/>
            <w:szCs w:val="16"/>
          </w:rPr>
          <w:t>●</w:t>
        </w:r>
        <w:r w:rsidRPr="0083233D">
          <w:rPr>
            <w:rFonts w:ascii="Arial" w:hAnsi="Arial" w:cs="Arial"/>
            <w:sz w:val="22"/>
            <w:szCs w:val="22"/>
          </w:rPr>
          <w:tab/>
          <w:t>Legal description of the property.</w:t>
        </w:r>
      </w:ins>
    </w:p>
    <w:p w14:paraId="370F76AD" w14:textId="77777777" w:rsidR="004367F6" w:rsidRDefault="004367F6" w:rsidP="004367F6">
      <w:pPr>
        <w:jc w:val="both"/>
        <w:rPr>
          <w:ins w:id="4731" w:author="Scott A. Hamlin" w:date="2016-09-23T15:04:00Z"/>
          <w:rFonts w:ascii="Arial" w:hAnsi="Arial" w:cs="Arial"/>
          <w:sz w:val="22"/>
          <w:szCs w:val="22"/>
        </w:rPr>
      </w:pPr>
    </w:p>
    <w:p w14:paraId="67488BBC" w14:textId="77777777" w:rsidR="004367F6" w:rsidRPr="0083233D" w:rsidRDefault="004367F6" w:rsidP="004367F6">
      <w:pPr>
        <w:jc w:val="both"/>
        <w:rPr>
          <w:ins w:id="4732" w:author="Scott A. Hamlin" w:date="2016-09-23T15:04:00Z"/>
          <w:rFonts w:ascii="Arial" w:hAnsi="Arial" w:cs="Arial"/>
          <w:sz w:val="22"/>
          <w:szCs w:val="22"/>
        </w:rPr>
      </w:pPr>
      <w:ins w:id="4733" w:author="Scott A. Hamlin" w:date="2016-09-23T15:04:00Z">
        <w:r w:rsidRPr="0083233D">
          <w:rPr>
            <w:rFonts w:ascii="Arial" w:hAnsi="Arial" w:cs="Arial"/>
            <w:sz w:val="22"/>
            <w:szCs w:val="22"/>
          </w:rPr>
          <w:t>The following is the contact name and number so that any interes</w:t>
        </w:r>
        <w:r>
          <w:rPr>
            <w:rFonts w:ascii="Arial" w:hAnsi="Arial" w:cs="Arial"/>
            <w:sz w:val="22"/>
            <w:szCs w:val="22"/>
          </w:rPr>
          <w:t>ted party may make contact the O</w:t>
        </w:r>
        <w:r w:rsidRPr="0083233D">
          <w:rPr>
            <w:rFonts w:ascii="Arial" w:hAnsi="Arial" w:cs="Arial"/>
            <w:sz w:val="22"/>
            <w:szCs w:val="22"/>
          </w:rPr>
          <w:t>wner</w:t>
        </w:r>
        <w:r>
          <w:rPr>
            <w:rFonts w:ascii="Arial" w:hAnsi="Arial" w:cs="Arial"/>
            <w:sz w:val="22"/>
            <w:szCs w:val="22"/>
          </w:rPr>
          <w:t xml:space="preserve"> of the project</w:t>
        </w:r>
        <w:r w:rsidRPr="0083233D">
          <w:rPr>
            <w:rFonts w:ascii="Arial" w:hAnsi="Arial" w:cs="Arial"/>
            <w:sz w:val="22"/>
            <w:szCs w:val="22"/>
          </w:rPr>
          <w:t xml:space="preserve"> to obtain additional information during normal business hours:  </w:t>
        </w:r>
        <w:r w:rsidRPr="0083233D">
          <w:rPr>
            <w:rFonts w:ascii="Arial" w:hAnsi="Arial" w:cs="Arial"/>
            <w:sz w:val="22"/>
            <w:szCs w:val="22"/>
            <w:u w:val="single"/>
          </w:rPr>
          <w:fldChar w:fldCharType="begin">
            <w:ffData>
              <w:name w:val="Text8"/>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u w:val="single"/>
          </w:rPr>
          <w:fldChar w:fldCharType="begin">
            <w:ffData>
              <w:name w:val="Text9"/>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u w:val="single"/>
          </w:rPr>
          <w:fldChar w:fldCharType="begin">
            <w:ffData>
              <w:name w:val="Text10"/>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u w:val="single"/>
          </w:rPr>
          <w:fldChar w:fldCharType="begin">
            <w:ffData>
              <w:name w:val="Text11"/>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u w:val="single"/>
          </w:rPr>
          <w:fldChar w:fldCharType="begin">
            <w:ffData>
              <w:name w:val="Text12"/>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u w:val="single"/>
          </w:rPr>
          <w:fldChar w:fldCharType="begin">
            <w:ffData>
              <w:name w:val="Text13"/>
              <w:enabled/>
              <w:calcOnExit w:val="0"/>
              <w:textInput/>
            </w:ffData>
          </w:fldChar>
        </w:r>
        <w:r w:rsidRPr="0083233D">
          <w:rPr>
            <w:rFonts w:ascii="Arial" w:hAnsi="Arial" w:cs="Arial"/>
            <w:sz w:val="22"/>
            <w:szCs w:val="22"/>
            <w:u w:val="single"/>
          </w:rPr>
          <w:instrText xml:space="preserve"> FORMTEXT </w:instrText>
        </w:r>
        <w:r w:rsidRPr="0083233D">
          <w:rPr>
            <w:rFonts w:ascii="Arial" w:hAnsi="Arial" w:cs="Arial"/>
            <w:sz w:val="22"/>
            <w:szCs w:val="22"/>
            <w:u w:val="single"/>
          </w:rPr>
        </w:r>
        <w:r w:rsidRPr="0083233D">
          <w:rPr>
            <w:rFonts w:ascii="Arial" w:hAnsi="Arial" w:cs="Arial"/>
            <w:sz w:val="22"/>
            <w:szCs w:val="22"/>
            <w:u w:val="single"/>
          </w:rPr>
          <w:fldChar w:fldCharType="separate"/>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eastAsia="MS Mincho" w:hAnsi="Arial" w:cs="Arial"/>
            <w:noProof/>
            <w:sz w:val="22"/>
            <w:szCs w:val="22"/>
            <w:u w:val="single"/>
          </w:rPr>
          <w:t> </w:t>
        </w:r>
        <w:r w:rsidRPr="0083233D">
          <w:rPr>
            <w:rFonts w:ascii="Arial" w:hAnsi="Arial" w:cs="Arial"/>
            <w:sz w:val="22"/>
            <w:szCs w:val="22"/>
            <w:u w:val="single"/>
          </w:rPr>
          <w:fldChar w:fldCharType="end"/>
        </w:r>
        <w:r w:rsidRPr="0083233D">
          <w:rPr>
            <w:rFonts w:ascii="Arial" w:hAnsi="Arial" w:cs="Arial"/>
            <w:sz w:val="22"/>
            <w:szCs w:val="22"/>
          </w:rPr>
          <w:t>.</w:t>
        </w:r>
      </w:ins>
    </w:p>
    <w:p w14:paraId="652590AC" w14:textId="77777777" w:rsidR="004367F6" w:rsidRPr="0065422C" w:rsidRDefault="004367F6" w:rsidP="004367F6">
      <w:pPr>
        <w:rPr>
          <w:ins w:id="4734" w:author="Scott A. Hamlin" w:date="2016-09-23T15:04:00Z"/>
          <w:rFonts w:ascii="Arial" w:hAnsi="Arial" w:cs="Arial"/>
          <w:sz w:val="22"/>
          <w:szCs w:val="22"/>
        </w:rPr>
      </w:pPr>
    </w:p>
    <w:p w14:paraId="6D2C0D78" w14:textId="77777777" w:rsidR="004367F6" w:rsidRPr="0065422C" w:rsidRDefault="004367F6" w:rsidP="004367F6">
      <w:pPr>
        <w:rPr>
          <w:ins w:id="4735" w:author="Scott A. Hamlin" w:date="2016-09-23T15:04:00Z"/>
          <w:rFonts w:ascii="Arial" w:hAnsi="Arial" w:cs="Arial"/>
          <w:sz w:val="22"/>
          <w:szCs w:val="22"/>
        </w:rPr>
      </w:pPr>
      <w:ins w:id="4736" w:author="Scott A. Hamlin" w:date="2016-09-23T15:04:00Z">
        <w:r w:rsidRPr="0065422C">
          <w:rPr>
            <w:rFonts w:ascii="Arial" w:hAnsi="Arial" w:cs="Arial"/>
            <w:sz w:val="22"/>
            <w:szCs w:val="22"/>
          </w:rPr>
          <w:t>IN WITNESS WHEREOF, the applicant has caused this document to be duly executed in its name on this _______ day of _________, ______.</w:t>
        </w:r>
      </w:ins>
    </w:p>
    <w:p w14:paraId="4E0D9F84" w14:textId="77777777" w:rsidR="004367F6" w:rsidRPr="0065422C" w:rsidRDefault="004367F6" w:rsidP="004367F6">
      <w:pPr>
        <w:rPr>
          <w:ins w:id="4737" w:author="Scott A. Hamlin" w:date="2016-09-23T15:04:00Z"/>
          <w:rFonts w:ascii="Arial" w:hAnsi="Arial" w:cs="Arial"/>
          <w:sz w:val="22"/>
          <w:szCs w:val="22"/>
        </w:rPr>
      </w:pPr>
    </w:p>
    <w:p w14:paraId="7BAD6C95" w14:textId="77777777" w:rsidR="004367F6" w:rsidRPr="00C57767" w:rsidRDefault="004367F6" w:rsidP="004367F6">
      <w:pPr>
        <w:rPr>
          <w:ins w:id="4738" w:author="Scott A. Hamlin" w:date="2016-09-23T15:04:00Z"/>
          <w:rFonts w:ascii="Arial Narrow" w:hAnsi="Arial Narrow" w:cs="Arial"/>
          <w:i/>
          <w:iCs/>
          <w:color w:val="000000"/>
          <w:sz w:val="20"/>
          <w:szCs w:val="22"/>
        </w:rPr>
      </w:pPr>
      <w:ins w:id="4739" w:author="Scott A. Hamlin" w:date="2016-09-23T15:04:00Z">
        <w:r w:rsidRPr="0065422C">
          <w:rPr>
            <w:rFonts w:ascii="Arial" w:hAnsi="Arial" w:cs="Arial"/>
            <w:sz w:val="22"/>
            <w:szCs w:val="22"/>
          </w:rPr>
          <w:t xml:space="preserve">Owner: ________________________________________ , a </w:t>
        </w:r>
        <w:r w:rsidRPr="0065422C">
          <w:rPr>
            <w:rFonts w:ascii="Arial" w:hAnsi="Arial" w:cs="Arial"/>
            <w:i/>
            <w:iCs/>
            <w:color w:val="000000"/>
            <w:sz w:val="22"/>
            <w:szCs w:val="22"/>
          </w:rPr>
          <w:t xml:space="preserve">___________________ </w:t>
        </w:r>
        <w:r w:rsidRPr="00C57767">
          <w:rPr>
            <w:rFonts w:ascii="Arial Narrow" w:hAnsi="Arial Narrow" w:cs="Arial"/>
            <w:i/>
            <w:iCs/>
            <w:color w:val="000000"/>
            <w:sz w:val="20"/>
            <w:szCs w:val="22"/>
          </w:rPr>
          <w:t>(indicate</w:t>
        </w:r>
        <w:r w:rsidRPr="0065422C">
          <w:rPr>
            <w:rFonts w:ascii="Arial Narrow" w:hAnsi="Arial Narrow" w:cs="Arial"/>
            <w:i/>
            <w:iCs/>
            <w:color w:val="000000"/>
            <w:sz w:val="22"/>
            <w:szCs w:val="22"/>
          </w:rPr>
          <w:t xml:space="preserve"> </w:t>
        </w:r>
        <w:r w:rsidRPr="00C57767">
          <w:rPr>
            <w:rFonts w:ascii="Arial Narrow" w:hAnsi="Arial Narrow" w:cs="Arial"/>
            <w:i/>
            <w:iCs/>
            <w:color w:val="000000"/>
            <w:sz w:val="20"/>
            <w:szCs w:val="22"/>
          </w:rPr>
          <w:t>type of entity, e.g. limited partnership, corporation, limited liability company, etc.)</w:t>
        </w:r>
      </w:ins>
    </w:p>
    <w:p w14:paraId="472B83F8" w14:textId="77777777" w:rsidR="004367F6" w:rsidRPr="0065422C" w:rsidRDefault="004367F6" w:rsidP="004367F6">
      <w:pPr>
        <w:rPr>
          <w:ins w:id="4740" w:author="Scott A. Hamlin" w:date="2016-09-23T15:04:00Z"/>
          <w:rFonts w:ascii="Arial" w:hAnsi="Arial" w:cs="Arial"/>
          <w:sz w:val="22"/>
          <w:szCs w:val="22"/>
        </w:rPr>
      </w:pPr>
    </w:p>
    <w:p w14:paraId="6B729409" w14:textId="77777777" w:rsidR="004367F6" w:rsidRPr="00C57767" w:rsidRDefault="004367F6" w:rsidP="004367F6">
      <w:pPr>
        <w:rPr>
          <w:ins w:id="4741" w:author="Scott A. Hamlin" w:date="2016-09-23T15:04:00Z"/>
          <w:rFonts w:ascii="Arial Narrow" w:hAnsi="Arial Narrow" w:cs="Arial"/>
          <w:i/>
          <w:iCs/>
          <w:color w:val="000000"/>
          <w:sz w:val="20"/>
          <w:szCs w:val="22"/>
        </w:rPr>
      </w:pPr>
      <w:ins w:id="4742" w:author="Scott A. Hamlin" w:date="2016-09-23T15:04:00Z">
        <w:r w:rsidRPr="0065422C">
          <w:rPr>
            <w:rFonts w:ascii="Arial" w:hAnsi="Arial" w:cs="Arial"/>
            <w:sz w:val="22"/>
            <w:szCs w:val="22"/>
          </w:rPr>
          <w:t>By:</w:t>
        </w:r>
        <w:r w:rsidRPr="0065422C">
          <w:rPr>
            <w:rFonts w:ascii="Arial" w:hAnsi="Arial" w:cs="Arial"/>
            <w:sz w:val="22"/>
            <w:szCs w:val="22"/>
          </w:rPr>
          <w:tab/>
          <w:t xml:space="preserve">_________________________________________ , </w:t>
        </w:r>
        <w:r w:rsidRPr="00C57767">
          <w:rPr>
            <w:rFonts w:ascii="Arial Narrow" w:hAnsi="Arial Narrow" w:cs="Arial"/>
            <w:i/>
            <w:iCs/>
            <w:color w:val="000000"/>
            <w:sz w:val="20"/>
            <w:szCs w:val="22"/>
          </w:rPr>
          <w:t>its (indicate type of affiliation, e.g., general partner or managing member)</w:t>
        </w:r>
      </w:ins>
    </w:p>
    <w:p w14:paraId="25A62065" w14:textId="77777777" w:rsidR="004367F6" w:rsidRPr="0065422C" w:rsidRDefault="004367F6" w:rsidP="004367F6">
      <w:pPr>
        <w:rPr>
          <w:ins w:id="4743" w:author="Scott A. Hamlin" w:date="2016-09-23T15:04:00Z"/>
          <w:rFonts w:ascii="Arial" w:hAnsi="Arial" w:cs="Arial"/>
          <w:sz w:val="22"/>
          <w:szCs w:val="22"/>
        </w:rPr>
      </w:pPr>
    </w:p>
    <w:p w14:paraId="713597BB" w14:textId="77777777" w:rsidR="004367F6" w:rsidRPr="0065422C" w:rsidRDefault="004367F6" w:rsidP="004367F6">
      <w:pPr>
        <w:rPr>
          <w:ins w:id="4744" w:author="Scott A. Hamlin" w:date="2016-09-23T15:04:00Z"/>
          <w:rFonts w:ascii="Arial" w:hAnsi="Arial" w:cs="Arial"/>
          <w:sz w:val="22"/>
          <w:szCs w:val="22"/>
        </w:rPr>
      </w:pPr>
      <w:ins w:id="4745" w:author="Scott A. Hamlin" w:date="2016-09-23T15:04:00Z">
        <w:r w:rsidRPr="0065422C">
          <w:rPr>
            <w:rFonts w:ascii="Arial" w:hAnsi="Arial" w:cs="Arial"/>
            <w:sz w:val="22"/>
            <w:szCs w:val="22"/>
          </w:rPr>
          <w:t>By:</w:t>
        </w:r>
        <w:r w:rsidRPr="0065422C">
          <w:rPr>
            <w:rFonts w:ascii="Arial" w:hAnsi="Arial" w:cs="Arial"/>
            <w:sz w:val="22"/>
            <w:szCs w:val="22"/>
          </w:rPr>
          <w:tab/>
          <w:t>_____________________________________________________________________</w:t>
        </w:r>
      </w:ins>
    </w:p>
    <w:p w14:paraId="300AE75B" w14:textId="77777777" w:rsidR="004367F6" w:rsidRPr="0065422C" w:rsidRDefault="004367F6" w:rsidP="004367F6">
      <w:pPr>
        <w:rPr>
          <w:ins w:id="4746" w:author="Scott A. Hamlin" w:date="2016-09-23T15:04:00Z"/>
          <w:rFonts w:ascii="Arial" w:hAnsi="Arial" w:cs="Arial"/>
          <w:i/>
          <w:iCs/>
          <w:color w:val="000000"/>
          <w:sz w:val="22"/>
          <w:szCs w:val="22"/>
        </w:rPr>
      </w:pPr>
      <w:ins w:id="4747" w:author="Scott A. Hamlin" w:date="2016-09-23T15:04:00Z">
        <w:r w:rsidRPr="0065422C">
          <w:rPr>
            <w:rFonts w:ascii="Arial" w:hAnsi="Arial" w:cs="Arial"/>
            <w:sz w:val="22"/>
            <w:szCs w:val="22"/>
          </w:rPr>
          <w:tab/>
        </w:r>
        <w:r w:rsidRPr="0065422C">
          <w:rPr>
            <w:rFonts w:ascii="Arial" w:hAnsi="Arial" w:cs="Arial"/>
            <w:sz w:val="22"/>
            <w:szCs w:val="22"/>
          </w:rPr>
          <w:tab/>
        </w:r>
        <w:r w:rsidRPr="00C57767">
          <w:rPr>
            <w:rFonts w:ascii="Arial Narrow" w:hAnsi="Arial Narrow" w:cs="Arial"/>
            <w:i/>
            <w:iCs/>
            <w:color w:val="000000"/>
            <w:sz w:val="20"/>
            <w:szCs w:val="22"/>
          </w:rPr>
          <w:t>[sign name and title]</w:t>
        </w:r>
      </w:ins>
    </w:p>
    <w:p w14:paraId="2D5A62CE" w14:textId="77777777" w:rsidR="004367F6" w:rsidRPr="0065422C" w:rsidRDefault="004367F6" w:rsidP="004367F6">
      <w:pPr>
        <w:rPr>
          <w:ins w:id="4748" w:author="Scott A. Hamlin" w:date="2016-09-23T15:04:00Z"/>
          <w:rFonts w:ascii="Arial" w:hAnsi="Arial" w:cs="Arial"/>
          <w:sz w:val="22"/>
          <w:szCs w:val="22"/>
        </w:rPr>
      </w:pPr>
      <w:ins w:id="4749" w:author="Scott A. Hamlin" w:date="2016-09-23T15:04:00Z">
        <w:r w:rsidRPr="0065422C">
          <w:rPr>
            <w:rFonts w:ascii="Arial" w:hAnsi="Arial" w:cs="Arial"/>
            <w:sz w:val="22"/>
            <w:szCs w:val="22"/>
          </w:rPr>
          <w:tab/>
          <w:t>_____________________________________________________________________</w:t>
        </w:r>
      </w:ins>
    </w:p>
    <w:p w14:paraId="7F8D3D04" w14:textId="77777777" w:rsidR="004367F6" w:rsidRPr="00C57767" w:rsidRDefault="004367F6" w:rsidP="004367F6">
      <w:pPr>
        <w:rPr>
          <w:ins w:id="4750" w:author="Scott A. Hamlin" w:date="2016-09-23T15:04:00Z"/>
          <w:rFonts w:ascii="Arial Narrow" w:hAnsi="Arial Narrow" w:cs="Arial"/>
          <w:i/>
          <w:iCs/>
          <w:color w:val="000000"/>
          <w:sz w:val="20"/>
          <w:szCs w:val="22"/>
        </w:rPr>
      </w:pPr>
      <w:ins w:id="4751" w:author="Scott A. Hamlin" w:date="2016-09-23T15:04:00Z">
        <w:r w:rsidRPr="0065422C">
          <w:rPr>
            <w:rFonts w:ascii="Arial" w:hAnsi="Arial" w:cs="Arial"/>
            <w:sz w:val="22"/>
            <w:szCs w:val="22"/>
          </w:rPr>
          <w:tab/>
        </w:r>
        <w:r w:rsidRPr="0065422C">
          <w:rPr>
            <w:rFonts w:ascii="Arial" w:hAnsi="Arial" w:cs="Arial"/>
            <w:sz w:val="22"/>
            <w:szCs w:val="22"/>
          </w:rPr>
          <w:tab/>
        </w:r>
        <w:r w:rsidRPr="00C57767">
          <w:rPr>
            <w:rFonts w:ascii="Arial Narrow" w:hAnsi="Arial Narrow" w:cs="Arial"/>
            <w:i/>
            <w:iCs/>
            <w:color w:val="000000"/>
            <w:sz w:val="20"/>
            <w:szCs w:val="22"/>
          </w:rPr>
          <w:t>[print signatory’s name and title]</w:t>
        </w:r>
      </w:ins>
    </w:p>
    <w:p w14:paraId="686ACDE4" w14:textId="77777777" w:rsidR="004367F6" w:rsidRPr="0083233D" w:rsidRDefault="004367F6" w:rsidP="004367F6">
      <w:pPr>
        <w:rPr>
          <w:ins w:id="4752" w:author="Scott A. Hamlin" w:date="2016-09-23T15:04:00Z"/>
          <w:rFonts w:ascii="Arial" w:hAnsi="Arial" w:cs="Arial"/>
          <w:sz w:val="22"/>
          <w:szCs w:val="22"/>
        </w:rPr>
      </w:pPr>
    </w:p>
    <w:p w14:paraId="6469A561" w14:textId="77777777" w:rsidR="004367F6" w:rsidRPr="00673EC0" w:rsidRDefault="004367F6" w:rsidP="004367F6">
      <w:pPr>
        <w:rPr>
          <w:ins w:id="4753" w:author="Scott A. Hamlin" w:date="2016-09-23T15:04:00Z"/>
          <w:rFonts w:ascii="Arial" w:hAnsi="Arial" w:cs="Arial"/>
          <w:sz w:val="22"/>
          <w:szCs w:val="22"/>
        </w:rPr>
      </w:pPr>
    </w:p>
    <w:tbl>
      <w:tblPr>
        <w:tblStyle w:val="TableGrid"/>
        <w:tblW w:w="0" w:type="auto"/>
        <w:shd w:val="clear" w:color="auto" w:fill="CCCCCC"/>
        <w:tblLook w:val="01E0" w:firstRow="1" w:lastRow="1" w:firstColumn="1" w:lastColumn="1" w:noHBand="0" w:noVBand="0"/>
      </w:tblPr>
      <w:tblGrid>
        <w:gridCol w:w="9468"/>
      </w:tblGrid>
      <w:tr w:rsidR="004367F6" w:rsidRPr="00673EC0" w14:paraId="75CBB12F" w14:textId="77777777" w:rsidTr="00414AEC">
        <w:trPr>
          <w:ins w:id="4754" w:author="Scott A. Hamlin" w:date="2016-09-23T15:04:00Z"/>
        </w:trPr>
        <w:tc>
          <w:tcPr>
            <w:tcW w:w="9468" w:type="dxa"/>
            <w:shd w:val="clear" w:color="auto" w:fill="CCCCCC"/>
          </w:tcPr>
          <w:p w14:paraId="43FA5640" w14:textId="77777777" w:rsidR="004367F6" w:rsidRPr="007E385D" w:rsidRDefault="004367F6" w:rsidP="00414AEC">
            <w:pPr>
              <w:jc w:val="center"/>
              <w:rPr>
                <w:ins w:id="4755" w:author="Scott A. Hamlin" w:date="2016-09-23T15:04:00Z"/>
                <w:rFonts w:ascii="Arial" w:hAnsi="Arial" w:cs="Arial"/>
                <w:b/>
                <w:sz w:val="22"/>
                <w:szCs w:val="22"/>
              </w:rPr>
            </w:pPr>
            <w:ins w:id="4756" w:author="Scott A. Hamlin" w:date="2016-09-23T15:04:00Z">
              <w:r w:rsidRPr="007E385D">
                <w:rPr>
                  <w:rFonts w:ascii="Arial" w:hAnsi="Arial" w:cs="Arial"/>
                  <w:b/>
                  <w:sz w:val="22"/>
                  <w:szCs w:val="22"/>
                </w:rPr>
                <w:t>OWNER CERTIFICATION</w:t>
              </w:r>
            </w:ins>
          </w:p>
        </w:tc>
      </w:tr>
    </w:tbl>
    <w:p w14:paraId="22595369" w14:textId="77777777" w:rsidR="004367F6" w:rsidRPr="00673EC0" w:rsidRDefault="004367F6" w:rsidP="004367F6">
      <w:pPr>
        <w:rPr>
          <w:ins w:id="4757" w:author="Scott A. Hamlin" w:date="2016-09-23T15:04:00Z"/>
          <w:rFonts w:ascii="Arial" w:hAnsi="Arial" w:cs="Arial"/>
          <w:sz w:val="22"/>
          <w:szCs w:val="22"/>
        </w:rPr>
      </w:pPr>
    </w:p>
    <w:p w14:paraId="57E19605" w14:textId="77777777" w:rsidR="004367F6" w:rsidRPr="00673EC0" w:rsidRDefault="004367F6" w:rsidP="004367F6">
      <w:pPr>
        <w:jc w:val="both"/>
        <w:rPr>
          <w:ins w:id="4758" w:author="Scott A. Hamlin" w:date="2016-09-23T15:04:00Z"/>
          <w:rFonts w:ascii="Arial" w:hAnsi="Arial" w:cs="Arial"/>
          <w:sz w:val="22"/>
          <w:szCs w:val="22"/>
        </w:rPr>
      </w:pPr>
      <w:ins w:id="4759" w:author="Scott A. Hamlin" w:date="2016-09-23T15:04:00Z">
        <w:r w:rsidRPr="00673EC0">
          <w:rPr>
            <w:rFonts w:ascii="Arial" w:hAnsi="Arial" w:cs="Arial"/>
            <w:sz w:val="22"/>
            <w:szCs w:val="22"/>
          </w:rPr>
          <w:t xml:space="preserve">By submitting this Qualified Contract </w:t>
        </w:r>
        <w:r>
          <w:rPr>
            <w:rFonts w:ascii="Arial" w:hAnsi="Arial" w:cs="Arial"/>
            <w:sz w:val="22"/>
            <w:szCs w:val="22"/>
          </w:rPr>
          <w:t>Application</w:t>
        </w:r>
        <w:r w:rsidRPr="00673EC0">
          <w:rPr>
            <w:rFonts w:ascii="Arial" w:hAnsi="Arial" w:cs="Arial"/>
            <w:sz w:val="22"/>
            <w:szCs w:val="22"/>
          </w:rPr>
          <w:t xml:space="preserve"> form and the attachments hereto, the undersigned hereby:</w:t>
        </w:r>
      </w:ins>
    </w:p>
    <w:p w14:paraId="04452479" w14:textId="77777777" w:rsidR="004367F6" w:rsidRPr="00673EC0" w:rsidRDefault="004367F6" w:rsidP="004367F6">
      <w:pPr>
        <w:jc w:val="both"/>
        <w:rPr>
          <w:ins w:id="4760" w:author="Scott A. Hamlin" w:date="2016-09-23T15:04:00Z"/>
          <w:rFonts w:ascii="Arial" w:hAnsi="Arial" w:cs="Arial"/>
          <w:sz w:val="22"/>
          <w:szCs w:val="22"/>
        </w:rPr>
      </w:pPr>
    </w:p>
    <w:p w14:paraId="6B94E396" w14:textId="77777777" w:rsidR="004367F6" w:rsidRPr="00673EC0" w:rsidRDefault="004367F6" w:rsidP="004367F6">
      <w:pPr>
        <w:numPr>
          <w:ilvl w:val="0"/>
          <w:numId w:val="86"/>
        </w:numPr>
        <w:jc w:val="both"/>
        <w:rPr>
          <w:ins w:id="4761" w:author="Scott A. Hamlin" w:date="2016-09-23T15:04:00Z"/>
          <w:rFonts w:ascii="Arial" w:hAnsi="Arial" w:cs="Arial"/>
          <w:sz w:val="22"/>
          <w:szCs w:val="22"/>
        </w:rPr>
      </w:pPr>
      <w:ins w:id="4762" w:author="Scott A. Hamlin" w:date="2016-09-23T15:04:00Z">
        <w:r w:rsidRPr="00673EC0">
          <w:rPr>
            <w:rFonts w:ascii="Arial" w:hAnsi="Arial" w:cs="Arial"/>
            <w:sz w:val="22"/>
            <w:szCs w:val="22"/>
          </w:rPr>
          <w:t xml:space="preserve">Declares that it is the duly authorized representative of the Owner and is fully empowered to enter into any subsequent commitments or agreements on behalf of the Owner to </w:t>
        </w:r>
        <w:r>
          <w:rPr>
            <w:rFonts w:ascii="Arial" w:hAnsi="Arial" w:cs="Arial"/>
            <w:sz w:val="22"/>
            <w:szCs w:val="22"/>
          </w:rPr>
          <w:t>a</w:t>
        </w:r>
        <w:r w:rsidRPr="00673EC0">
          <w:rPr>
            <w:rFonts w:ascii="Arial" w:hAnsi="Arial" w:cs="Arial"/>
            <w:sz w:val="22"/>
            <w:szCs w:val="22"/>
          </w:rPr>
          <w:t xml:space="preserve">ffect a Qualified Contract for the subject project.  </w:t>
        </w:r>
      </w:ins>
    </w:p>
    <w:p w14:paraId="49EBE315" w14:textId="77777777" w:rsidR="004367F6" w:rsidRPr="00673EC0" w:rsidRDefault="004367F6" w:rsidP="004367F6">
      <w:pPr>
        <w:numPr>
          <w:ilvl w:val="0"/>
          <w:numId w:val="86"/>
        </w:numPr>
        <w:jc w:val="both"/>
        <w:rPr>
          <w:ins w:id="4763" w:author="Scott A. Hamlin" w:date="2016-09-23T15:04:00Z"/>
          <w:rFonts w:ascii="Arial" w:hAnsi="Arial" w:cs="Arial"/>
          <w:sz w:val="22"/>
          <w:szCs w:val="22"/>
        </w:rPr>
      </w:pPr>
      <w:ins w:id="4764" w:author="Scott A. Hamlin" w:date="2016-09-23T15:04:00Z">
        <w:r w:rsidRPr="00673EC0">
          <w:rPr>
            <w:rFonts w:ascii="Arial" w:hAnsi="Arial" w:cs="Arial"/>
            <w:sz w:val="22"/>
            <w:szCs w:val="22"/>
          </w:rPr>
          <w:t xml:space="preserve">Agrees that it will at all times indemnify and hold the Authority, its employees and the State of </w:t>
        </w:r>
        <w:r>
          <w:rPr>
            <w:rFonts w:ascii="Arial" w:hAnsi="Arial" w:cs="Arial"/>
            <w:sz w:val="22"/>
            <w:szCs w:val="22"/>
          </w:rPr>
          <w:t>Nevada</w:t>
        </w:r>
        <w:r w:rsidRPr="00673EC0">
          <w:rPr>
            <w:rFonts w:ascii="Arial" w:hAnsi="Arial" w:cs="Arial"/>
            <w:sz w:val="22"/>
            <w:szCs w:val="22"/>
          </w:rPr>
          <w:t xml:space="preserve"> harmless against all losses, costs, damages, and liabilities of any nature directly or indirectly resulting from, arising out of, or relating to the </w:t>
        </w:r>
        <w:r>
          <w:rPr>
            <w:rFonts w:ascii="Arial" w:hAnsi="Arial" w:cs="Arial"/>
            <w:sz w:val="22"/>
            <w:szCs w:val="22"/>
          </w:rPr>
          <w:t>Division’s</w:t>
        </w:r>
        <w:r w:rsidRPr="00673EC0">
          <w:rPr>
            <w:rFonts w:ascii="Arial" w:hAnsi="Arial" w:cs="Arial"/>
            <w:sz w:val="22"/>
            <w:szCs w:val="22"/>
          </w:rPr>
          <w:t xml:space="preserve"> acceptance, consideration, approval, or disapproval of this </w:t>
        </w:r>
        <w:r w:rsidRPr="0083233D">
          <w:rPr>
            <w:rFonts w:ascii="Arial" w:hAnsi="Arial" w:cs="Arial"/>
            <w:sz w:val="22"/>
            <w:szCs w:val="22"/>
          </w:rPr>
          <w:t xml:space="preserve">Qualified Contract </w:t>
        </w:r>
        <w:r>
          <w:rPr>
            <w:rFonts w:ascii="Arial" w:hAnsi="Arial" w:cs="Arial"/>
            <w:sz w:val="22"/>
            <w:szCs w:val="22"/>
          </w:rPr>
          <w:t>Application</w:t>
        </w:r>
        <w:r w:rsidRPr="00673EC0">
          <w:rPr>
            <w:rFonts w:ascii="Arial" w:hAnsi="Arial" w:cs="Arial"/>
            <w:sz w:val="22"/>
            <w:szCs w:val="22"/>
          </w:rPr>
          <w:t xml:space="preserve">.  </w:t>
        </w:r>
      </w:ins>
    </w:p>
    <w:p w14:paraId="7973848D" w14:textId="77777777" w:rsidR="004367F6" w:rsidRPr="00673EC0" w:rsidRDefault="004367F6" w:rsidP="004367F6">
      <w:pPr>
        <w:numPr>
          <w:ilvl w:val="0"/>
          <w:numId w:val="86"/>
        </w:numPr>
        <w:jc w:val="both"/>
        <w:rPr>
          <w:ins w:id="4765" w:author="Scott A. Hamlin" w:date="2016-09-23T15:04:00Z"/>
          <w:rFonts w:ascii="Arial" w:hAnsi="Arial" w:cs="Arial"/>
          <w:sz w:val="22"/>
          <w:szCs w:val="22"/>
        </w:rPr>
      </w:pPr>
      <w:ins w:id="4766" w:author="Scott A. Hamlin" w:date="2016-09-23T15:04:00Z">
        <w:r w:rsidRPr="00673EC0">
          <w:rPr>
            <w:rFonts w:ascii="Arial" w:hAnsi="Arial" w:cs="Arial"/>
            <w:sz w:val="22"/>
            <w:szCs w:val="22"/>
          </w:rPr>
          <w:t xml:space="preserve">Certifies that the information contained in this </w:t>
        </w:r>
        <w:r w:rsidRPr="0083233D">
          <w:rPr>
            <w:rFonts w:ascii="Arial" w:hAnsi="Arial" w:cs="Arial"/>
            <w:sz w:val="22"/>
            <w:szCs w:val="22"/>
          </w:rPr>
          <w:t>Qualified Contract</w:t>
        </w:r>
        <w:r>
          <w:rPr>
            <w:rFonts w:ascii="Arial" w:hAnsi="Arial" w:cs="Arial"/>
            <w:sz w:val="22"/>
            <w:szCs w:val="22"/>
          </w:rPr>
          <w:t xml:space="preserve"> Application</w:t>
        </w:r>
        <w:r w:rsidRPr="00673EC0">
          <w:rPr>
            <w:rFonts w:ascii="Arial" w:hAnsi="Arial" w:cs="Arial"/>
            <w:sz w:val="22"/>
            <w:szCs w:val="22"/>
          </w:rPr>
          <w:t xml:space="preserve"> and in any attachments provided in support hereof is true, correct and complete to the best of his/her knowledge and belief.</w:t>
        </w:r>
      </w:ins>
    </w:p>
    <w:p w14:paraId="5FB112F3" w14:textId="77777777" w:rsidR="004367F6" w:rsidRPr="00673EC0" w:rsidRDefault="004367F6" w:rsidP="004367F6">
      <w:pPr>
        <w:numPr>
          <w:ilvl w:val="0"/>
          <w:numId w:val="86"/>
        </w:numPr>
        <w:jc w:val="both"/>
        <w:rPr>
          <w:ins w:id="4767" w:author="Scott A. Hamlin" w:date="2016-09-23T15:04:00Z"/>
          <w:rFonts w:ascii="Arial" w:hAnsi="Arial" w:cs="Arial"/>
          <w:sz w:val="22"/>
          <w:szCs w:val="22"/>
        </w:rPr>
      </w:pPr>
      <w:ins w:id="4768" w:author="Scott A. Hamlin" w:date="2016-09-23T15:04:00Z">
        <w:r w:rsidRPr="00673EC0">
          <w:rPr>
            <w:rFonts w:ascii="Arial" w:hAnsi="Arial" w:cs="Arial"/>
            <w:sz w:val="22"/>
            <w:szCs w:val="22"/>
          </w:rPr>
          <w:t xml:space="preserve">Acknowledges that any material omission or misrepresentation of fact shall be grounds for rejection of the </w:t>
        </w:r>
        <w:r w:rsidRPr="0083233D">
          <w:rPr>
            <w:rFonts w:ascii="Arial" w:hAnsi="Arial" w:cs="Arial"/>
            <w:sz w:val="22"/>
            <w:szCs w:val="22"/>
          </w:rPr>
          <w:t>Qualified Contract</w:t>
        </w:r>
        <w:r>
          <w:rPr>
            <w:rFonts w:ascii="Arial" w:hAnsi="Arial" w:cs="Arial"/>
            <w:sz w:val="22"/>
            <w:szCs w:val="22"/>
          </w:rPr>
          <w:t xml:space="preserve"> Application</w:t>
        </w:r>
        <w:r w:rsidRPr="00673EC0">
          <w:rPr>
            <w:rFonts w:ascii="Arial" w:hAnsi="Arial" w:cs="Arial"/>
            <w:sz w:val="22"/>
            <w:szCs w:val="22"/>
          </w:rPr>
          <w:t>.</w:t>
        </w:r>
      </w:ins>
    </w:p>
    <w:p w14:paraId="2730ECB0" w14:textId="77777777" w:rsidR="004367F6" w:rsidRPr="00673EC0" w:rsidRDefault="004367F6" w:rsidP="004367F6">
      <w:pPr>
        <w:numPr>
          <w:ilvl w:val="0"/>
          <w:numId w:val="86"/>
        </w:numPr>
        <w:jc w:val="both"/>
        <w:rPr>
          <w:ins w:id="4769" w:author="Scott A. Hamlin" w:date="2016-09-23T15:04:00Z"/>
          <w:rFonts w:ascii="Arial" w:hAnsi="Arial" w:cs="Arial"/>
          <w:sz w:val="22"/>
          <w:szCs w:val="22"/>
        </w:rPr>
      </w:pPr>
      <w:ins w:id="4770" w:author="Scott A. Hamlin" w:date="2016-09-23T15:04:00Z">
        <w:r w:rsidRPr="00673EC0">
          <w:rPr>
            <w:rFonts w:ascii="Arial" w:hAnsi="Arial" w:cs="Arial"/>
            <w:sz w:val="22"/>
            <w:szCs w:val="22"/>
          </w:rPr>
          <w:t xml:space="preserve">Acknowledges that failure to supply any requested documentation will suspend review of this </w:t>
        </w:r>
        <w:r w:rsidRPr="0083233D">
          <w:rPr>
            <w:rFonts w:ascii="Arial" w:hAnsi="Arial" w:cs="Arial"/>
            <w:sz w:val="22"/>
            <w:szCs w:val="22"/>
          </w:rPr>
          <w:t>Qualified Contract</w:t>
        </w:r>
        <w:r>
          <w:rPr>
            <w:rFonts w:ascii="Arial" w:hAnsi="Arial" w:cs="Arial"/>
            <w:sz w:val="22"/>
            <w:szCs w:val="22"/>
          </w:rPr>
          <w:t xml:space="preserve"> Application</w:t>
        </w:r>
        <w:r w:rsidRPr="00673EC0">
          <w:rPr>
            <w:rFonts w:ascii="Arial" w:hAnsi="Arial" w:cs="Arial"/>
            <w:sz w:val="22"/>
            <w:szCs w:val="22"/>
          </w:rPr>
          <w:t xml:space="preserve"> until complete information has been provided.</w:t>
        </w:r>
      </w:ins>
    </w:p>
    <w:p w14:paraId="1AF4F1CF" w14:textId="77777777" w:rsidR="004367F6" w:rsidRPr="00673EC0" w:rsidRDefault="004367F6" w:rsidP="004367F6">
      <w:pPr>
        <w:jc w:val="both"/>
        <w:rPr>
          <w:ins w:id="4771" w:author="Scott A. Hamlin" w:date="2016-09-23T15:04:00Z"/>
          <w:rFonts w:ascii="Arial" w:hAnsi="Arial" w:cs="Arial"/>
          <w:sz w:val="22"/>
          <w:szCs w:val="22"/>
        </w:rPr>
      </w:pPr>
    </w:p>
    <w:p w14:paraId="41ED4BD2" w14:textId="77777777" w:rsidR="004367F6" w:rsidRPr="00673EC0" w:rsidRDefault="004367F6" w:rsidP="004367F6">
      <w:pPr>
        <w:jc w:val="both"/>
        <w:rPr>
          <w:ins w:id="4772" w:author="Scott A. Hamlin" w:date="2016-09-23T15:04:00Z"/>
          <w:rFonts w:ascii="Arial" w:hAnsi="Arial" w:cs="Arial"/>
          <w:sz w:val="22"/>
          <w:szCs w:val="22"/>
        </w:rPr>
      </w:pPr>
      <w:ins w:id="4773" w:author="Scott A. Hamlin" w:date="2016-09-23T15:04:00Z">
        <w:r w:rsidRPr="00673EC0">
          <w:rPr>
            <w:rFonts w:ascii="Arial" w:hAnsi="Arial" w:cs="Arial"/>
            <w:sz w:val="22"/>
            <w:szCs w:val="22"/>
          </w:rPr>
          <w:lastRenderedPageBreak/>
          <w:t>Once a complete</w:t>
        </w:r>
        <w:r>
          <w:rPr>
            <w:rFonts w:ascii="Arial" w:hAnsi="Arial" w:cs="Arial"/>
            <w:sz w:val="22"/>
            <w:szCs w:val="22"/>
          </w:rPr>
          <w:t xml:space="preserve"> </w:t>
        </w:r>
        <w:r w:rsidRPr="0083233D">
          <w:rPr>
            <w:rFonts w:ascii="Arial" w:hAnsi="Arial" w:cs="Arial"/>
            <w:sz w:val="22"/>
            <w:szCs w:val="22"/>
          </w:rPr>
          <w:t>Qualified Contract</w:t>
        </w:r>
        <w:r>
          <w:rPr>
            <w:rFonts w:ascii="Arial" w:hAnsi="Arial" w:cs="Arial"/>
            <w:sz w:val="22"/>
            <w:szCs w:val="22"/>
          </w:rPr>
          <w:t xml:space="preserve"> Application</w:t>
        </w:r>
        <w:r w:rsidRPr="00673EC0">
          <w:rPr>
            <w:rFonts w:ascii="Arial" w:hAnsi="Arial" w:cs="Arial"/>
            <w:sz w:val="22"/>
            <w:szCs w:val="22"/>
          </w:rPr>
          <w:t xml:space="preserve"> and all requested attachments have been received, the </w:t>
        </w:r>
        <w:r>
          <w:rPr>
            <w:rFonts w:ascii="Arial" w:hAnsi="Arial" w:cs="Arial"/>
            <w:sz w:val="22"/>
            <w:szCs w:val="22"/>
          </w:rPr>
          <w:t>Division</w:t>
        </w:r>
        <w:r w:rsidRPr="00673EC0">
          <w:rPr>
            <w:rFonts w:ascii="Arial" w:hAnsi="Arial" w:cs="Arial"/>
            <w:sz w:val="22"/>
            <w:szCs w:val="22"/>
          </w:rPr>
          <w:t xml:space="preserve"> will use its best efforts to notify the Applicant whether or not it is eligible within 45 days after receipt of the complete </w:t>
        </w:r>
        <w:r>
          <w:rPr>
            <w:rFonts w:ascii="Arial" w:hAnsi="Arial" w:cs="Arial"/>
            <w:sz w:val="22"/>
            <w:szCs w:val="22"/>
          </w:rPr>
          <w:t>application</w:t>
        </w:r>
        <w:r w:rsidRPr="00673EC0">
          <w:rPr>
            <w:rFonts w:ascii="Arial" w:hAnsi="Arial" w:cs="Arial"/>
            <w:sz w:val="22"/>
            <w:szCs w:val="22"/>
          </w:rPr>
          <w:t>.</w:t>
        </w:r>
      </w:ins>
    </w:p>
    <w:p w14:paraId="478284EA" w14:textId="77777777" w:rsidR="004367F6" w:rsidRPr="00673EC0" w:rsidRDefault="004367F6" w:rsidP="004367F6">
      <w:pPr>
        <w:rPr>
          <w:ins w:id="4774" w:author="Scott A. Hamlin" w:date="2016-09-23T15:04:00Z"/>
          <w:rFonts w:ascii="Arial" w:hAnsi="Arial" w:cs="Arial"/>
          <w:sz w:val="22"/>
          <w:szCs w:val="22"/>
        </w:rPr>
      </w:pPr>
    </w:p>
    <w:p w14:paraId="7531E5BD" w14:textId="77777777" w:rsidR="004367F6" w:rsidRPr="00673EC0" w:rsidRDefault="004367F6" w:rsidP="004367F6">
      <w:pPr>
        <w:rPr>
          <w:ins w:id="4775" w:author="Scott A. Hamlin" w:date="2016-09-23T15:04:00Z"/>
          <w:rFonts w:ascii="Arial" w:hAnsi="Arial" w:cs="Arial"/>
          <w:sz w:val="22"/>
          <w:szCs w:val="22"/>
        </w:rPr>
      </w:pPr>
      <w:ins w:id="4776" w:author="Scott A. Hamlin" w:date="2016-09-23T15:04:00Z">
        <w:r w:rsidRPr="00673EC0">
          <w:rPr>
            <w:rFonts w:ascii="Arial" w:hAnsi="Arial" w:cs="Arial"/>
            <w:sz w:val="22"/>
            <w:szCs w:val="22"/>
          </w:rPr>
          <w:t>IN WITNESS WHEREOF, the applicant has caused this document to be duly executed in its name on this _______ day of _________, ______.</w:t>
        </w:r>
      </w:ins>
    </w:p>
    <w:p w14:paraId="1647709C" w14:textId="77777777" w:rsidR="004367F6" w:rsidRPr="00063838" w:rsidRDefault="004367F6" w:rsidP="004367F6">
      <w:pPr>
        <w:rPr>
          <w:ins w:id="4777" w:author="Scott A. Hamlin" w:date="2016-09-23T15:04:00Z"/>
          <w:sz w:val="20"/>
          <w:szCs w:val="20"/>
        </w:rPr>
      </w:pPr>
    </w:p>
    <w:p w14:paraId="4DB7C858" w14:textId="77777777" w:rsidR="004367F6" w:rsidRPr="005311B9" w:rsidRDefault="004367F6" w:rsidP="004367F6">
      <w:pPr>
        <w:rPr>
          <w:ins w:id="4778" w:author="Scott A. Hamlin" w:date="2016-09-23T15:04:00Z"/>
          <w:rFonts w:ascii="Arial Narrow" w:hAnsi="Arial Narrow" w:cs="Arial Narrow"/>
          <w:i/>
          <w:iCs/>
          <w:color w:val="000000"/>
          <w:sz w:val="20"/>
          <w:szCs w:val="20"/>
        </w:rPr>
      </w:pPr>
      <w:ins w:id="4779" w:author="Scott A. Hamlin" w:date="2016-09-23T15:04:00Z">
        <w:r w:rsidRPr="009E7D5B">
          <w:rPr>
            <w:rFonts w:ascii="Arial" w:hAnsi="Arial" w:cs="Arial"/>
            <w:sz w:val="20"/>
            <w:szCs w:val="20"/>
          </w:rPr>
          <w:t xml:space="preserve">Owner: ________________________________________ , a </w:t>
        </w:r>
        <w:r w:rsidRPr="000015FA">
          <w:rPr>
            <w:rFonts w:ascii="Arial Narrow" w:hAnsi="Arial Narrow" w:cs="Arial Narrow"/>
            <w:i/>
            <w:iCs/>
            <w:color w:val="000000"/>
            <w:sz w:val="20"/>
            <w:szCs w:val="20"/>
          </w:rPr>
          <w:t xml:space="preserve">___________________ (indicate type of entity, e.g. </w:t>
        </w:r>
        <w:r>
          <w:rPr>
            <w:rFonts w:ascii="Arial Narrow" w:hAnsi="Arial Narrow" w:cs="Arial Narrow"/>
            <w:i/>
            <w:iCs/>
            <w:color w:val="000000"/>
            <w:sz w:val="20"/>
            <w:szCs w:val="20"/>
          </w:rPr>
          <w:t xml:space="preserve">limited </w:t>
        </w:r>
        <w:r w:rsidRPr="005311B9">
          <w:rPr>
            <w:rFonts w:ascii="Arial Narrow" w:hAnsi="Arial Narrow" w:cs="Arial Narrow"/>
            <w:i/>
            <w:iCs/>
            <w:color w:val="000000"/>
            <w:sz w:val="20"/>
            <w:szCs w:val="20"/>
          </w:rPr>
          <w:t>partnership</w:t>
        </w:r>
        <w:r>
          <w:rPr>
            <w:rFonts w:ascii="Arial Narrow" w:hAnsi="Arial Narrow" w:cs="Arial Narrow"/>
            <w:i/>
            <w:iCs/>
            <w:color w:val="000000"/>
            <w:sz w:val="20"/>
            <w:szCs w:val="20"/>
          </w:rPr>
          <w:t>, corporation,</w:t>
        </w:r>
        <w:r w:rsidRPr="005311B9">
          <w:rPr>
            <w:rFonts w:ascii="Arial Narrow" w:hAnsi="Arial Narrow" w:cs="Arial Narrow"/>
            <w:i/>
            <w:iCs/>
            <w:color w:val="000000"/>
            <w:sz w:val="20"/>
            <w:szCs w:val="20"/>
          </w:rPr>
          <w:t xml:space="preserve"> </w:t>
        </w:r>
        <w:r>
          <w:rPr>
            <w:rFonts w:ascii="Arial Narrow" w:hAnsi="Arial Narrow" w:cs="Arial Narrow"/>
            <w:i/>
            <w:iCs/>
            <w:color w:val="000000"/>
            <w:sz w:val="20"/>
            <w:szCs w:val="20"/>
          </w:rPr>
          <w:t>limited l</w:t>
        </w:r>
        <w:r w:rsidRPr="005311B9">
          <w:rPr>
            <w:rFonts w:ascii="Arial Narrow" w:hAnsi="Arial Narrow" w:cs="Arial Narrow"/>
            <w:i/>
            <w:iCs/>
            <w:color w:val="000000"/>
            <w:sz w:val="20"/>
            <w:szCs w:val="20"/>
          </w:rPr>
          <w:t>iability company</w:t>
        </w:r>
        <w:r>
          <w:rPr>
            <w:rFonts w:ascii="Arial Narrow" w:hAnsi="Arial Narrow" w:cs="Arial Narrow"/>
            <w:i/>
            <w:iCs/>
            <w:color w:val="000000"/>
            <w:sz w:val="20"/>
            <w:szCs w:val="20"/>
          </w:rPr>
          <w:t>, etc.)</w:t>
        </w:r>
      </w:ins>
    </w:p>
    <w:p w14:paraId="1E8DB03D" w14:textId="77777777" w:rsidR="004367F6" w:rsidRPr="00063838" w:rsidRDefault="004367F6" w:rsidP="004367F6">
      <w:pPr>
        <w:rPr>
          <w:ins w:id="4780" w:author="Scott A. Hamlin" w:date="2016-09-23T15:04:00Z"/>
          <w:sz w:val="20"/>
          <w:szCs w:val="20"/>
        </w:rPr>
      </w:pPr>
    </w:p>
    <w:p w14:paraId="3CAEC696" w14:textId="77777777" w:rsidR="004367F6" w:rsidRPr="005311B9" w:rsidRDefault="004367F6" w:rsidP="004367F6">
      <w:pPr>
        <w:rPr>
          <w:ins w:id="4781" w:author="Scott A. Hamlin" w:date="2016-09-23T15:04:00Z"/>
          <w:rFonts w:ascii="Arial Narrow" w:hAnsi="Arial Narrow" w:cs="Arial Narrow"/>
          <w:i/>
          <w:iCs/>
          <w:color w:val="000000"/>
          <w:sz w:val="20"/>
          <w:szCs w:val="20"/>
        </w:rPr>
      </w:pPr>
      <w:ins w:id="4782" w:author="Scott A. Hamlin" w:date="2016-09-23T15:04:00Z">
        <w:r w:rsidRPr="009E7D5B">
          <w:rPr>
            <w:rFonts w:ascii="Arial" w:hAnsi="Arial" w:cs="Arial"/>
            <w:sz w:val="20"/>
            <w:szCs w:val="20"/>
          </w:rPr>
          <w:t>By:</w:t>
        </w:r>
        <w:r w:rsidRPr="009E7D5B">
          <w:rPr>
            <w:rFonts w:ascii="Arial" w:hAnsi="Arial" w:cs="Arial"/>
            <w:sz w:val="20"/>
            <w:szCs w:val="20"/>
          </w:rPr>
          <w:tab/>
          <w:t>_________________________________________</w:t>
        </w:r>
        <w:r w:rsidRPr="00063838">
          <w:rPr>
            <w:sz w:val="20"/>
            <w:szCs w:val="20"/>
          </w:rPr>
          <w:t xml:space="preserve"> , </w:t>
        </w:r>
        <w:r w:rsidRPr="005311B9">
          <w:rPr>
            <w:rFonts w:ascii="Arial Narrow" w:hAnsi="Arial Narrow" w:cs="Arial Narrow"/>
            <w:i/>
            <w:iCs/>
            <w:color w:val="000000"/>
            <w:sz w:val="20"/>
            <w:szCs w:val="20"/>
          </w:rPr>
          <w:t>its (</w:t>
        </w:r>
        <w:r>
          <w:rPr>
            <w:rFonts w:ascii="Arial Narrow" w:hAnsi="Arial Narrow" w:cs="Arial Narrow"/>
            <w:i/>
            <w:iCs/>
            <w:color w:val="000000"/>
            <w:sz w:val="20"/>
            <w:szCs w:val="20"/>
          </w:rPr>
          <w:t xml:space="preserve">indicate type of affiliation, e.g., </w:t>
        </w:r>
        <w:r w:rsidRPr="005311B9">
          <w:rPr>
            <w:rFonts w:ascii="Arial Narrow" w:hAnsi="Arial Narrow" w:cs="Arial Narrow"/>
            <w:i/>
            <w:iCs/>
            <w:color w:val="000000"/>
            <w:sz w:val="20"/>
            <w:szCs w:val="20"/>
          </w:rPr>
          <w:t>general partner or managing member)</w:t>
        </w:r>
      </w:ins>
    </w:p>
    <w:p w14:paraId="18054BB3" w14:textId="77777777" w:rsidR="004367F6" w:rsidRPr="00063838" w:rsidRDefault="004367F6" w:rsidP="004367F6">
      <w:pPr>
        <w:rPr>
          <w:ins w:id="4783" w:author="Scott A. Hamlin" w:date="2016-09-23T15:04:00Z"/>
          <w:sz w:val="20"/>
          <w:szCs w:val="20"/>
        </w:rPr>
      </w:pPr>
    </w:p>
    <w:p w14:paraId="1E35D863" w14:textId="77777777" w:rsidR="004367F6" w:rsidRPr="009E7D5B" w:rsidRDefault="004367F6" w:rsidP="004367F6">
      <w:pPr>
        <w:rPr>
          <w:ins w:id="4784" w:author="Scott A. Hamlin" w:date="2016-09-23T15:04:00Z"/>
          <w:rFonts w:ascii="Arial" w:hAnsi="Arial" w:cs="Arial"/>
          <w:sz w:val="20"/>
          <w:szCs w:val="20"/>
        </w:rPr>
      </w:pPr>
      <w:ins w:id="4785" w:author="Scott A. Hamlin" w:date="2016-09-23T15:04:00Z">
        <w:r w:rsidRPr="009E7D5B">
          <w:rPr>
            <w:rFonts w:ascii="Arial" w:hAnsi="Arial" w:cs="Arial"/>
            <w:sz w:val="20"/>
            <w:szCs w:val="20"/>
          </w:rPr>
          <w:t>By:</w:t>
        </w:r>
        <w:r w:rsidRPr="009E7D5B">
          <w:rPr>
            <w:rFonts w:ascii="Arial" w:hAnsi="Arial" w:cs="Arial"/>
            <w:sz w:val="20"/>
            <w:szCs w:val="20"/>
          </w:rPr>
          <w:tab/>
          <w:t>__________________________________</w:t>
        </w:r>
        <w:r>
          <w:rPr>
            <w:rFonts w:ascii="Arial" w:hAnsi="Arial" w:cs="Arial"/>
            <w:sz w:val="20"/>
            <w:szCs w:val="20"/>
          </w:rPr>
          <w:t>_________________________________</w:t>
        </w:r>
        <w:r w:rsidRPr="009E7D5B">
          <w:rPr>
            <w:rFonts w:ascii="Arial" w:hAnsi="Arial" w:cs="Arial"/>
            <w:sz w:val="20"/>
            <w:szCs w:val="20"/>
          </w:rPr>
          <w:t>__</w:t>
        </w:r>
      </w:ins>
    </w:p>
    <w:p w14:paraId="12BB16F3" w14:textId="77777777" w:rsidR="004367F6" w:rsidRDefault="004367F6" w:rsidP="004367F6">
      <w:pPr>
        <w:rPr>
          <w:ins w:id="4786" w:author="Scott A. Hamlin" w:date="2016-09-23T15:04:00Z"/>
          <w:rFonts w:ascii="Arial Narrow" w:hAnsi="Arial Narrow" w:cs="Arial Narrow"/>
          <w:i/>
          <w:iCs/>
          <w:color w:val="000000"/>
          <w:sz w:val="20"/>
          <w:szCs w:val="20"/>
        </w:rPr>
      </w:pPr>
      <w:ins w:id="4787" w:author="Scott A. Hamlin" w:date="2016-09-23T15:04:00Z">
        <w:r w:rsidRPr="00063838">
          <w:rPr>
            <w:sz w:val="20"/>
            <w:szCs w:val="20"/>
          </w:rPr>
          <w:tab/>
        </w:r>
        <w:r w:rsidRPr="00063838">
          <w:rPr>
            <w:sz w:val="20"/>
            <w:szCs w:val="20"/>
          </w:rPr>
          <w:tab/>
        </w:r>
        <w:r w:rsidRPr="005311B9">
          <w:rPr>
            <w:rFonts w:ascii="Arial Narrow" w:hAnsi="Arial Narrow" w:cs="Arial Narrow"/>
            <w:i/>
            <w:iCs/>
            <w:color w:val="000000"/>
            <w:sz w:val="20"/>
            <w:szCs w:val="20"/>
          </w:rPr>
          <w:t>[</w:t>
        </w:r>
        <w:r>
          <w:rPr>
            <w:rFonts w:ascii="Arial Narrow" w:hAnsi="Arial Narrow" w:cs="Arial Narrow"/>
            <w:i/>
            <w:iCs/>
            <w:color w:val="000000"/>
            <w:sz w:val="20"/>
            <w:szCs w:val="20"/>
          </w:rPr>
          <w:t xml:space="preserve">sign </w:t>
        </w:r>
        <w:r w:rsidRPr="005311B9">
          <w:rPr>
            <w:rFonts w:ascii="Arial Narrow" w:hAnsi="Arial Narrow" w:cs="Arial Narrow"/>
            <w:i/>
            <w:iCs/>
            <w:color w:val="000000"/>
            <w:sz w:val="20"/>
            <w:szCs w:val="20"/>
          </w:rPr>
          <w:t>name</w:t>
        </w:r>
        <w:r>
          <w:rPr>
            <w:rFonts w:ascii="Arial Narrow" w:hAnsi="Arial Narrow" w:cs="Arial Narrow"/>
            <w:i/>
            <w:iCs/>
            <w:color w:val="000000"/>
            <w:sz w:val="20"/>
            <w:szCs w:val="20"/>
          </w:rPr>
          <w:t xml:space="preserve"> and title</w:t>
        </w:r>
        <w:r w:rsidRPr="005311B9">
          <w:rPr>
            <w:rFonts w:ascii="Arial Narrow" w:hAnsi="Arial Narrow" w:cs="Arial Narrow"/>
            <w:i/>
            <w:iCs/>
            <w:color w:val="000000"/>
            <w:sz w:val="20"/>
            <w:szCs w:val="20"/>
          </w:rPr>
          <w:t>]</w:t>
        </w:r>
      </w:ins>
    </w:p>
    <w:p w14:paraId="2E6C189C" w14:textId="77777777" w:rsidR="004367F6" w:rsidRDefault="004367F6" w:rsidP="004367F6">
      <w:pPr>
        <w:rPr>
          <w:ins w:id="4788" w:author="Scott A. Hamlin" w:date="2016-09-23T15:04:00Z"/>
          <w:rFonts w:ascii="Arial" w:hAnsi="Arial" w:cs="Arial"/>
          <w:sz w:val="20"/>
          <w:szCs w:val="20"/>
        </w:rPr>
      </w:pPr>
    </w:p>
    <w:p w14:paraId="03F8D239" w14:textId="77777777" w:rsidR="004367F6" w:rsidRPr="009E7D5B" w:rsidRDefault="004367F6" w:rsidP="004367F6">
      <w:pPr>
        <w:ind w:firstLine="720"/>
        <w:rPr>
          <w:ins w:id="4789" w:author="Scott A. Hamlin" w:date="2016-09-23T15:04:00Z"/>
          <w:rFonts w:ascii="Arial" w:hAnsi="Arial" w:cs="Arial"/>
          <w:sz w:val="20"/>
          <w:szCs w:val="20"/>
        </w:rPr>
      </w:pPr>
      <w:ins w:id="4790" w:author="Scott A. Hamlin" w:date="2016-09-23T15:04:00Z">
        <w:r w:rsidRPr="009E7D5B">
          <w:rPr>
            <w:rFonts w:ascii="Arial" w:hAnsi="Arial" w:cs="Arial"/>
            <w:sz w:val="20"/>
            <w:szCs w:val="20"/>
          </w:rPr>
          <w:t>__________________________________</w:t>
        </w:r>
        <w:r>
          <w:rPr>
            <w:rFonts w:ascii="Arial" w:hAnsi="Arial" w:cs="Arial"/>
            <w:sz w:val="20"/>
            <w:szCs w:val="20"/>
          </w:rPr>
          <w:t>_________________________________</w:t>
        </w:r>
        <w:r w:rsidRPr="009E7D5B">
          <w:rPr>
            <w:rFonts w:ascii="Arial" w:hAnsi="Arial" w:cs="Arial"/>
            <w:sz w:val="20"/>
            <w:szCs w:val="20"/>
          </w:rPr>
          <w:t>__</w:t>
        </w:r>
      </w:ins>
    </w:p>
    <w:p w14:paraId="7BA574FF" w14:textId="77777777" w:rsidR="004367F6" w:rsidRPr="005311B9" w:rsidRDefault="004367F6" w:rsidP="004367F6">
      <w:pPr>
        <w:rPr>
          <w:ins w:id="4791" w:author="Scott A. Hamlin" w:date="2016-09-23T15:04:00Z"/>
          <w:rFonts w:ascii="Arial Narrow" w:hAnsi="Arial Narrow" w:cs="Arial Narrow"/>
          <w:i/>
          <w:iCs/>
          <w:color w:val="000000"/>
          <w:sz w:val="20"/>
          <w:szCs w:val="20"/>
        </w:rPr>
      </w:pPr>
      <w:ins w:id="4792" w:author="Scott A. Hamlin" w:date="2016-09-23T15:04:00Z">
        <w:r w:rsidRPr="00063838">
          <w:rPr>
            <w:sz w:val="20"/>
            <w:szCs w:val="20"/>
          </w:rPr>
          <w:tab/>
        </w:r>
        <w:r w:rsidRPr="00063838">
          <w:rPr>
            <w:sz w:val="20"/>
            <w:szCs w:val="20"/>
          </w:rPr>
          <w:tab/>
        </w:r>
        <w:r w:rsidRPr="005311B9">
          <w:rPr>
            <w:rFonts w:ascii="Arial Narrow" w:hAnsi="Arial Narrow" w:cs="Arial Narrow"/>
            <w:i/>
            <w:iCs/>
            <w:color w:val="000000"/>
            <w:sz w:val="20"/>
            <w:szCs w:val="20"/>
          </w:rPr>
          <w:t>[print signatory’s name</w:t>
        </w:r>
        <w:r>
          <w:rPr>
            <w:rFonts w:ascii="Arial Narrow" w:hAnsi="Arial Narrow" w:cs="Arial Narrow"/>
            <w:i/>
            <w:iCs/>
            <w:color w:val="000000"/>
            <w:sz w:val="20"/>
            <w:szCs w:val="20"/>
          </w:rPr>
          <w:t xml:space="preserve"> and title</w:t>
        </w:r>
        <w:r w:rsidRPr="005311B9">
          <w:rPr>
            <w:rFonts w:ascii="Arial Narrow" w:hAnsi="Arial Narrow" w:cs="Arial Narrow"/>
            <w:i/>
            <w:iCs/>
            <w:color w:val="000000"/>
            <w:sz w:val="20"/>
            <w:szCs w:val="20"/>
          </w:rPr>
          <w:t>]</w:t>
        </w:r>
      </w:ins>
    </w:p>
    <w:p w14:paraId="158665DB" w14:textId="77777777" w:rsidR="004367F6" w:rsidRPr="009E7D5B" w:rsidRDefault="004367F6" w:rsidP="004367F6">
      <w:pPr>
        <w:jc w:val="both"/>
        <w:rPr>
          <w:ins w:id="4793" w:author="Scott A. Hamlin" w:date="2016-09-23T15:04:00Z"/>
        </w:rPr>
      </w:pPr>
    </w:p>
    <w:p w14:paraId="5FFE48EA" w14:textId="77777777" w:rsidR="004367F6" w:rsidRPr="0083233D" w:rsidRDefault="004367F6" w:rsidP="004367F6">
      <w:pPr>
        <w:rPr>
          <w:ins w:id="4794" w:author="Scott A. Hamlin" w:date="2016-09-23T15:04:00Z"/>
          <w:rFonts w:ascii="Arial" w:hAnsi="Arial" w:cs="Arial"/>
          <w:sz w:val="22"/>
          <w:szCs w:val="22"/>
        </w:rPr>
      </w:pPr>
    </w:p>
    <w:p w14:paraId="06BE607F" w14:textId="77777777" w:rsidR="004367F6" w:rsidRPr="00660CA7" w:rsidRDefault="004367F6" w:rsidP="00DA7C6D"/>
    <w:sectPr w:rsidR="004367F6" w:rsidRPr="00660CA7" w:rsidSect="00CD44C8">
      <w:type w:val="continuous"/>
      <w:pgSz w:w="12242" w:h="15842"/>
      <w:pgMar w:top="720" w:right="720" w:bottom="720" w:left="720" w:header="720" w:footer="1123"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8" w:author="Scott A. Hamlin" w:date="2016-09-29T07:37:00Z" w:initials="SAH">
    <w:p w14:paraId="5B79CFE9" w14:textId="4198A210" w:rsidR="003616FD" w:rsidRDefault="003616FD">
      <w:pPr>
        <w:pStyle w:val="CommentText"/>
      </w:pPr>
      <w:r>
        <w:rPr>
          <w:rStyle w:val="CommentReference"/>
        </w:rPr>
        <w:annotationRef/>
      </w:r>
      <w:r>
        <w:t>TBD on final tax credit numbers</w:t>
      </w:r>
    </w:p>
  </w:comment>
  <w:comment w:id="781" w:author="Scott A. Hamlin" w:date="2016-09-29T07:36:00Z" w:initials="SAH">
    <w:p w14:paraId="30F3A2EE" w14:textId="19682413" w:rsidR="003616FD" w:rsidRDefault="003616FD">
      <w:pPr>
        <w:pStyle w:val="CommentText"/>
      </w:pPr>
      <w:r>
        <w:rPr>
          <w:rStyle w:val="CommentReference"/>
        </w:rPr>
        <w:annotationRef/>
      </w:r>
      <w:r>
        <w:t>Estimated 700,000 tax credits</w:t>
      </w:r>
    </w:p>
  </w:comment>
  <w:comment w:id="1650" w:author="Scott A. Hamlin" w:date="2016-09-19T11:18:00Z" w:initials="SAH">
    <w:p w14:paraId="2E0BEFD2" w14:textId="5754B483" w:rsidR="00414AEC" w:rsidRDefault="00414AEC">
      <w:pPr>
        <w:pStyle w:val="CommentText"/>
      </w:pPr>
      <w:r>
        <w:rPr>
          <w:rStyle w:val="CommentReference"/>
        </w:rPr>
        <w:annotationRef/>
      </w:r>
      <w:r>
        <w:t xml:space="preserve">Moved from </w:t>
      </w:r>
      <w:proofErr w:type="gramStart"/>
      <w:r>
        <w:t>2016  QAP</w:t>
      </w:r>
      <w:proofErr w:type="gramEnd"/>
      <w:r>
        <w:t xml:space="preserve"> Section 14.13 to Section 14.2. No changes made to these sections, only moved and section headings changed to conform with chapter headings.</w:t>
      </w:r>
    </w:p>
  </w:comment>
  <w:comment w:id="1657" w:author="Scott A. Hamlin" w:date="2016-09-19T11:23:00Z" w:initials="SAH">
    <w:p w14:paraId="004593E5" w14:textId="5ED2A967" w:rsidR="00414AEC" w:rsidRDefault="00414AEC">
      <w:pPr>
        <w:pStyle w:val="CommentText"/>
      </w:pPr>
      <w:r>
        <w:rPr>
          <w:rStyle w:val="CommentReference"/>
        </w:rPr>
        <w:annotationRef/>
      </w:r>
      <w:r>
        <w:t>Moved to Section 14.3</w:t>
      </w:r>
    </w:p>
  </w:comment>
  <w:comment w:id="2034" w:author="Scott A. Hamlin" w:date="2016-09-19T13:04:00Z" w:initials="SAH">
    <w:p w14:paraId="25329E4D" w14:textId="51B33CAF" w:rsidR="00414AEC" w:rsidRDefault="00414AEC">
      <w:pPr>
        <w:pStyle w:val="CommentText"/>
      </w:pPr>
      <w:r>
        <w:rPr>
          <w:rStyle w:val="CommentReference"/>
        </w:rPr>
        <w:annotationRef/>
      </w:r>
      <w:r>
        <w:t>Moved to Section 14.2</w:t>
      </w:r>
    </w:p>
  </w:comment>
  <w:comment w:id="3277" w:author="Scott A. Hamlin [2]" w:date="2016-09-12T11:14:00Z" w:initials="SAH">
    <w:p w14:paraId="5D9E5C8C" w14:textId="77777777" w:rsidR="00414AEC" w:rsidRDefault="00414AEC" w:rsidP="00BC1E66">
      <w:pPr>
        <w:pStyle w:val="CommentText"/>
      </w:pPr>
      <w:r>
        <w:rPr>
          <w:rStyle w:val="CommentReference"/>
        </w:rPr>
        <w:annotationRef/>
      </w:r>
      <w:r>
        <w:t>This equates to 20 new NHTF units.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9CFE9" w15:done="0"/>
  <w15:commentEx w15:paraId="30F3A2EE" w15:done="0"/>
  <w15:commentEx w15:paraId="2E0BEFD2" w15:done="0"/>
  <w15:commentEx w15:paraId="004593E5" w15:done="0"/>
  <w15:commentEx w15:paraId="25329E4D" w15:done="0"/>
  <w15:commentEx w15:paraId="5D9E5C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E1C3" w14:textId="77777777" w:rsidR="00414AEC" w:rsidRDefault="00414AEC" w:rsidP="002A73CF">
      <w:r>
        <w:separator/>
      </w:r>
    </w:p>
  </w:endnote>
  <w:endnote w:type="continuationSeparator" w:id="0">
    <w:p w14:paraId="2822C984" w14:textId="77777777" w:rsidR="00414AEC" w:rsidRDefault="00414AEC" w:rsidP="002A73CF">
      <w:r>
        <w:continuationSeparator/>
      </w:r>
    </w:p>
  </w:endnote>
  <w:endnote w:type="continuationNotice" w:id="1">
    <w:p w14:paraId="724DDD35" w14:textId="77777777" w:rsidR="00414AEC" w:rsidRDefault="00414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Tahom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7D3F6" w14:textId="77777777" w:rsidR="00414AEC" w:rsidRDefault="00414AEC" w:rsidP="00BF6D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B469B" w14:textId="77777777" w:rsidR="00414AEC" w:rsidRDefault="00414AEC" w:rsidP="00BF6D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559ED" w14:textId="20E44B0F" w:rsidR="00414AEC" w:rsidRDefault="00414AEC" w:rsidP="00EF47CA">
    <w:pPr>
      <w:pStyle w:val="Footer"/>
      <w:jc w:val="center"/>
      <w:rPr>
        <w:b/>
      </w:rPr>
    </w:pPr>
    <w:r>
      <w:t xml:space="preserve">State of Nevada Qualified Allocation Plan for </w:t>
    </w:r>
    <w:del w:id="3212" w:author="Scott A. Hamlin" w:date="2016-09-16T08:39:00Z">
      <w:r w:rsidDel="00A326EB">
        <w:delText>2016</w:delText>
      </w:r>
    </w:del>
    <w:ins w:id="3213" w:author="Scott A. Hamlin" w:date="2016-09-16T08:39:00Z">
      <w:r>
        <w:t>2017</w:t>
      </w:r>
    </w:ins>
  </w:p>
  <w:p w14:paraId="3197CAC4" w14:textId="77777777" w:rsidR="00414AEC" w:rsidRPr="00C04E8C" w:rsidRDefault="00414AEC" w:rsidP="00EF47CA">
    <w:pPr>
      <w:pStyle w:val="Footer"/>
      <w:jc w:val="center"/>
      <w:rPr>
        <w:sz w:val="18"/>
      </w:rPr>
    </w:pPr>
  </w:p>
  <w:p w14:paraId="274A89BC" w14:textId="7CFC2FE5" w:rsidR="00414AEC" w:rsidRPr="00C04E8C" w:rsidRDefault="00414AEC" w:rsidP="00C04E8C">
    <w:pPr>
      <w:pStyle w:val="Footer"/>
      <w:rPr>
        <w:sz w:val="18"/>
      </w:rPr>
    </w:pPr>
    <w:r w:rsidRPr="00C04E8C">
      <w:rPr>
        <w:sz w:val="18"/>
      </w:rPr>
      <w:tab/>
      <w:t xml:space="preserve"> </w:t>
    </w:r>
    <w:r w:rsidRPr="00C04E8C">
      <w:rPr>
        <w:sz w:val="18"/>
      </w:rPr>
      <w:tab/>
      <w:t xml:space="preserve">Page </w:t>
    </w:r>
    <w:r w:rsidRPr="00ED7FE6">
      <w:rPr>
        <w:b/>
        <w:sz w:val="18"/>
      </w:rPr>
      <w:fldChar w:fldCharType="begin"/>
    </w:r>
    <w:r w:rsidRPr="00ED7FE6">
      <w:rPr>
        <w:b/>
        <w:sz w:val="18"/>
      </w:rPr>
      <w:instrText xml:space="preserve"> PAGE  \* MERGEFORMAT </w:instrText>
    </w:r>
    <w:r w:rsidRPr="00ED7FE6">
      <w:rPr>
        <w:b/>
        <w:sz w:val="18"/>
      </w:rPr>
      <w:fldChar w:fldCharType="separate"/>
    </w:r>
    <w:r w:rsidR="00EE2723">
      <w:rPr>
        <w:b/>
        <w:noProof/>
        <w:sz w:val="18"/>
      </w:rPr>
      <w:t>21</w:t>
    </w:r>
    <w:r w:rsidRPr="00ED7FE6">
      <w:rPr>
        <w:b/>
        <w:sz w:val="18"/>
      </w:rPr>
      <w:fldChar w:fldCharType="end"/>
    </w:r>
    <w:r w:rsidRPr="00C04E8C">
      <w:rPr>
        <w:sz w:val="18"/>
      </w:rPr>
      <w:t xml:space="preserve"> of </w:t>
    </w:r>
    <w:fldSimple w:instr=" NUMPAGES  \* MERGEFORMAT ">
      <w:r w:rsidR="00EE2723" w:rsidRPr="00EE2723">
        <w:rPr>
          <w:noProof/>
          <w:sz w:val="18"/>
        </w:rPr>
        <w:t>132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7DB3" w14:textId="77777777" w:rsidR="00414AEC" w:rsidRPr="005D0F5E" w:rsidRDefault="00414AEC" w:rsidP="00360AEB">
    <w:pPr>
      <w:pStyle w:val="Footer"/>
      <w:rPr>
        <w:sz w:val="18"/>
        <w:szCs w:val="18"/>
      </w:rPr>
    </w:pPr>
    <w:r w:rsidRPr="005D0F5E">
      <w:rPr>
        <w:sz w:val="18"/>
        <w:szCs w:val="18"/>
      </w:rPr>
      <w:fldChar w:fldCharType="begin"/>
    </w:r>
    <w:r w:rsidRPr="005D0F5E">
      <w:rPr>
        <w:sz w:val="18"/>
        <w:szCs w:val="18"/>
      </w:rPr>
      <w:instrText xml:space="preserve"> DATE \@ "MMMM d, yyyy" </w:instrText>
    </w:r>
    <w:r w:rsidRPr="005D0F5E">
      <w:rPr>
        <w:sz w:val="18"/>
        <w:szCs w:val="18"/>
      </w:rPr>
      <w:fldChar w:fldCharType="separate"/>
    </w:r>
    <w:ins w:id="3845" w:author="Scott A. Hamlin" w:date="2016-09-28T13:00:00Z">
      <w:r w:rsidR="003616FD">
        <w:rPr>
          <w:noProof/>
          <w:sz w:val="18"/>
          <w:szCs w:val="18"/>
        </w:rPr>
        <w:t>September 28, 2016</w:t>
      </w:r>
    </w:ins>
    <w:ins w:id="3846" w:author="Mike Dang 702.486.7260" w:date="2016-04-04T16:08:00Z">
      <w:del w:id="3847" w:author="Scott A. Hamlin" w:date="2016-07-22T10:28:00Z">
        <w:r w:rsidDel="00143B81">
          <w:rPr>
            <w:noProof/>
            <w:sz w:val="18"/>
            <w:szCs w:val="18"/>
          </w:rPr>
          <w:delText>April 4, 2016</w:delText>
        </w:r>
      </w:del>
    </w:ins>
    <w:ins w:id="3848" w:author="Sharath Chandra" w:date="2016-04-01T17:37:00Z">
      <w:del w:id="3849" w:author="Scott A. Hamlin" w:date="2016-07-22T10:28:00Z">
        <w:r w:rsidDel="00143B81">
          <w:rPr>
            <w:noProof/>
            <w:sz w:val="18"/>
            <w:szCs w:val="18"/>
          </w:rPr>
          <w:delText>April 1, 2016</w:delText>
        </w:r>
      </w:del>
    </w:ins>
    <w:ins w:id="3850" w:author="Mike Dang x2033" w:date="2016-03-14T12:07:00Z">
      <w:del w:id="3851" w:author="Scott A. Hamlin" w:date="2016-07-22T10:28:00Z">
        <w:r w:rsidDel="00143B81">
          <w:rPr>
            <w:noProof/>
            <w:sz w:val="18"/>
            <w:szCs w:val="18"/>
          </w:rPr>
          <w:delText>March 14, 2016</w:delText>
        </w:r>
      </w:del>
    </w:ins>
    <w:del w:id="3852" w:author="Scott A. Hamlin" w:date="2016-07-22T10:28:00Z">
      <w:r w:rsidDel="00143B81">
        <w:rPr>
          <w:noProof/>
          <w:sz w:val="18"/>
          <w:szCs w:val="18"/>
        </w:rPr>
        <w:delText>November 23, 2015</w:delText>
      </w:r>
    </w:del>
    <w:r w:rsidRPr="005D0F5E">
      <w:rPr>
        <w:sz w:val="18"/>
        <w:szCs w:val="18"/>
      </w:rPr>
      <w:fldChar w:fldCharType="end"/>
    </w:r>
    <w:r w:rsidRPr="005D0F5E">
      <w:rPr>
        <w:sz w:val="18"/>
        <w:szCs w:val="18"/>
      </w:rPr>
      <w:t xml:space="preserve"> </w:t>
    </w:r>
    <w:r w:rsidRPr="005D0F5E">
      <w:rPr>
        <w:sz w:val="18"/>
        <w:szCs w:val="18"/>
      </w:rPr>
      <w:tab/>
      <w:t xml:space="preserve"> </w:t>
    </w:r>
    <w:r w:rsidRPr="005D0F5E">
      <w:rPr>
        <w:sz w:val="18"/>
        <w:szCs w:val="18"/>
      </w:rPr>
      <w:tab/>
      <w:t xml:space="preserve">Page </w:t>
    </w:r>
    <w:r w:rsidRPr="005D0F5E">
      <w:rPr>
        <w:sz w:val="18"/>
        <w:szCs w:val="18"/>
      </w:rPr>
      <w:fldChar w:fldCharType="begin"/>
    </w:r>
    <w:r w:rsidRPr="005D0F5E">
      <w:rPr>
        <w:sz w:val="18"/>
        <w:szCs w:val="18"/>
      </w:rPr>
      <w:instrText xml:space="preserve"> PAGE  \* MERGEFORMAT </w:instrText>
    </w:r>
    <w:r w:rsidRPr="005D0F5E">
      <w:rPr>
        <w:sz w:val="18"/>
        <w:szCs w:val="18"/>
      </w:rPr>
      <w:fldChar w:fldCharType="separate"/>
    </w:r>
    <w:r w:rsidR="00EE2723">
      <w:rPr>
        <w:noProof/>
        <w:sz w:val="18"/>
        <w:szCs w:val="18"/>
      </w:rPr>
      <w:t>109</w:t>
    </w:r>
    <w:r w:rsidRPr="005D0F5E">
      <w:rPr>
        <w:sz w:val="18"/>
        <w:szCs w:val="18"/>
      </w:rPr>
      <w:fldChar w:fldCharType="end"/>
    </w:r>
    <w:r w:rsidRPr="005D0F5E">
      <w:rPr>
        <w:sz w:val="18"/>
        <w:szCs w:val="18"/>
      </w:rPr>
      <w:t xml:space="preserve"> of </w:t>
    </w:r>
    <w:fldSimple w:instr=" NUMPAGES  \* MERGEFORMAT ">
      <w:r w:rsidR="00EE2723" w:rsidRPr="00EE2723">
        <w:rPr>
          <w:noProof/>
          <w:sz w:val="18"/>
          <w:szCs w:val="18"/>
        </w:rPr>
        <w:t>132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B590B" w14:textId="77777777" w:rsidR="00414AEC" w:rsidRDefault="00414AE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B8DB" w14:textId="1A54B078" w:rsidR="00414AEC" w:rsidRDefault="00414AEC" w:rsidP="00CD0611">
    <w:pPr>
      <w:pStyle w:val="Footer"/>
      <w:jc w:val="center"/>
      <w:rPr>
        <w:b/>
      </w:rPr>
    </w:pPr>
    <w:r>
      <w:t xml:space="preserve">State of Nevada Qualified Allocation Plan for 2016 – </w:t>
    </w:r>
    <w:r w:rsidRPr="00EF47CA">
      <w:rPr>
        <w:b/>
      </w:rPr>
      <w:t>DISCUSSION DRAFT</w:t>
    </w:r>
  </w:p>
  <w:p w14:paraId="29278F8A" w14:textId="77777777" w:rsidR="00414AEC" w:rsidRDefault="00414AEC" w:rsidP="00CD0611">
    <w:pPr>
      <w:pStyle w:val="Footer"/>
      <w:tabs>
        <w:tab w:val="left" w:pos="6181"/>
      </w:tabs>
      <w:rPr>
        <w:sz w:val="18"/>
      </w:rPr>
    </w:pPr>
  </w:p>
  <w:p w14:paraId="6DBA5CC6" w14:textId="254C8FF0" w:rsidR="00414AEC" w:rsidRPr="00D410BE" w:rsidRDefault="00414AEC" w:rsidP="00CD0611">
    <w:pPr>
      <w:pStyle w:val="Footer"/>
      <w:tabs>
        <w:tab w:val="left" w:pos="6181"/>
      </w:tabs>
      <w:rPr>
        <w:sz w:val="18"/>
      </w:rPr>
    </w:pPr>
    <w:r>
      <w:rPr>
        <w:sz w:val="18"/>
      </w:rPr>
      <w:t xml:space="preserve">Version as of: </w:t>
    </w:r>
    <w:r w:rsidRPr="00D410BE">
      <w:rPr>
        <w:sz w:val="18"/>
      </w:rPr>
      <w:fldChar w:fldCharType="begin"/>
    </w:r>
    <w:r w:rsidRPr="00D410BE">
      <w:rPr>
        <w:sz w:val="18"/>
      </w:rPr>
      <w:instrText xml:space="preserve"> DATE \@ "MMMM d, yyyy" </w:instrText>
    </w:r>
    <w:r w:rsidRPr="00D410BE">
      <w:rPr>
        <w:sz w:val="18"/>
      </w:rPr>
      <w:fldChar w:fldCharType="separate"/>
    </w:r>
    <w:ins w:id="3853" w:author="Scott A. Hamlin" w:date="2016-09-28T13:00:00Z">
      <w:r w:rsidR="003616FD">
        <w:rPr>
          <w:noProof/>
          <w:sz w:val="18"/>
        </w:rPr>
        <w:t>September 28, 2016</w:t>
      </w:r>
    </w:ins>
    <w:ins w:id="3854" w:author="Mike Dang 702.486.7260" w:date="2016-04-04T16:08:00Z">
      <w:del w:id="3855" w:author="Scott A. Hamlin" w:date="2016-07-22T10:28:00Z">
        <w:r w:rsidDel="00143B81">
          <w:rPr>
            <w:noProof/>
            <w:sz w:val="18"/>
          </w:rPr>
          <w:delText>April 4, 2016</w:delText>
        </w:r>
      </w:del>
    </w:ins>
    <w:ins w:id="3856" w:author="Sharath Chandra" w:date="2016-04-01T17:37:00Z">
      <w:del w:id="3857" w:author="Scott A. Hamlin" w:date="2016-07-22T10:28:00Z">
        <w:r w:rsidDel="00143B81">
          <w:rPr>
            <w:noProof/>
            <w:sz w:val="18"/>
          </w:rPr>
          <w:delText>April 1, 2016</w:delText>
        </w:r>
      </w:del>
    </w:ins>
    <w:ins w:id="3858" w:author="Mike Dang x2033" w:date="2016-03-14T12:07:00Z">
      <w:del w:id="3859" w:author="Scott A. Hamlin" w:date="2016-07-22T10:28:00Z">
        <w:r w:rsidDel="00143B81">
          <w:rPr>
            <w:noProof/>
            <w:sz w:val="18"/>
          </w:rPr>
          <w:delText>March 14, 2016</w:delText>
        </w:r>
      </w:del>
    </w:ins>
    <w:del w:id="3860" w:author="Scott A. Hamlin" w:date="2016-07-22T10:28:00Z">
      <w:r w:rsidDel="00143B81">
        <w:rPr>
          <w:noProof/>
          <w:sz w:val="18"/>
        </w:rPr>
        <w:delText>November 23, 2015</w:delText>
      </w:r>
    </w:del>
    <w:r w:rsidRPr="00D410BE">
      <w:rPr>
        <w:sz w:val="18"/>
      </w:rPr>
      <w:fldChar w:fldCharType="end"/>
    </w:r>
    <w:r w:rsidRPr="00D410BE">
      <w:rPr>
        <w:sz w:val="18"/>
      </w:rPr>
      <w:t xml:space="preserve"> </w:t>
    </w:r>
    <w:r w:rsidRPr="00D410BE">
      <w:rPr>
        <w:sz w:val="18"/>
      </w:rPr>
      <w:tab/>
      <w:t xml:space="preserve"> </w:t>
    </w:r>
    <w:r w:rsidRPr="00D410BE">
      <w:rPr>
        <w:sz w:val="18"/>
      </w:rPr>
      <w:tab/>
    </w:r>
    <w:r>
      <w:rPr>
        <w:sz w:val="18"/>
      </w:rPr>
      <w:tab/>
    </w:r>
    <w:r w:rsidRPr="00D410BE">
      <w:rPr>
        <w:sz w:val="18"/>
      </w:rPr>
      <w:t xml:space="preserve">Page </w:t>
    </w:r>
    <w:r w:rsidRPr="00CD0611">
      <w:rPr>
        <w:b/>
        <w:sz w:val="18"/>
      </w:rPr>
      <w:fldChar w:fldCharType="begin"/>
    </w:r>
    <w:r w:rsidRPr="00CD0611">
      <w:rPr>
        <w:b/>
        <w:sz w:val="18"/>
      </w:rPr>
      <w:instrText xml:space="preserve"> PAGE  \* MERGEFORMAT </w:instrText>
    </w:r>
    <w:r w:rsidRPr="00CD0611">
      <w:rPr>
        <w:b/>
        <w:sz w:val="18"/>
      </w:rPr>
      <w:fldChar w:fldCharType="separate"/>
    </w:r>
    <w:r w:rsidR="00EE2723">
      <w:rPr>
        <w:b/>
        <w:noProof/>
        <w:sz w:val="18"/>
      </w:rPr>
      <w:t>116</w:t>
    </w:r>
    <w:r w:rsidRPr="00CD0611">
      <w:rPr>
        <w:b/>
        <w:sz w:val="18"/>
      </w:rPr>
      <w:fldChar w:fldCharType="end"/>
    </w:r>
    <w:r w:rsidRPr="00D410BE">
      <w:rPr>
        <w:sz w:val="18"/>
      </w:rPr>
      <w:t xml:space="preserve"> of </w:t>
    </w:r>
    <w:fldSimple w:instr=" NUMPAGES  \* MERGEFORMAT ">
      <w:r w:rsidR="00EE2723" w:rsidRPr="00EE2723">
        <w:rPr>
          <w:noProof/>
          <w:sz w:val="18"/>
        </w:rPr>
        <w:t>132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0432A" w14:textId="77777777" w:rsidR="00414AEC" w:rsidRDefault="00414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3BE3C" w14:textId="77777777" w:rsidR="00414AEC" w:rsidRDefault="00414AEC" w:rsidP="002A73CF">
      <w:r>
        <w:separator/>
      </w:r>
    </w:p>
  </w:footnote>
  <w:footnote w:type="continuationSeparator" w:id="0">
    <w:p w14:paraId="7705F29E" w14:textId="77777777" w:rsidR="00414AEC" w:rsidRDefault="00414AEC" w:rsidP="002A73CF">
      <w:r>
        <w:continuationSeparator/>
      </w:r>
    </w:p>
  </w:footnote>
  <w:footnote w:type="continuationNotice" w:id="1">
    <w:p w14:paraId="4DEFC6E6" w14:textId="77777777" w:rsidR="00414AEC" w:rsidRDefault="00414AEC"/>
  </w:footnote>
  <w:footnote w:id="2">
    <w:p w14:paraId="439840D1" w14:textId="77777777" w:rsidR="00414AEC" w:rsidRPr="00924B5B" w:rsidRDefault="00414AEC" w:rsidP="00924B5B">
      <w:pPr>
        <w:rPr>
          <w:rFonts w:ascii="Calibri" w:hAnsi="Calibri"/>
          <w:sz w:val="18"/>
        </w:rPr>
      </w:pPr>
      <w:r>
        <w:rPr>
          <w:rStyle w:val="FootnoteReference"/>
        </w:rPr>
        <w:footnoteRef/>
      </w:r>
      <w:r>
        <w:t xml:space="preserve"> </w:t>
      </w:r>
      <w:r w:rsidRPr="00924B5B">
        <w:rPr>
          <w:rFonts w:ascii="Calibri" w:hAnsi="Calibri"/>
          <w:sz w:val="18"/>
          <w:szCs w:val="16"/>
        </w:rPr>
        <w:t>See</w:t>
      </w:r>
      <w:r w:rsidRPr="00924B5B">
        <w:rPr>
          <w:rFonts w:ascii="Calibri" w:hAnsi="Calibri"/>
          <w:sz w:val="18"/>
        </w:rPr>
        <w:t xml:space="preserve"> NAC 319.972 (Authorized IRS and State Demographer Values will be posted on website when available)</w:t>
      </w:r>
    </w:p>
    <w:p w14:paraId="42FB6D1D" w14:textId="77777777" w:rsidR="00414AEC" w:rsidRPr="00924B5B" w:rsidRDefault="00414AEC" w:rsidP="00924B5B">
      <w:pPr>
        <w:rPr>
          <w:rFonts w:ascii="Calibri" w:hAnsi="Calibri"/>
          <w:sz w:val="18"/>
        </w:rPr>
      </w:pPr>
      <w:r w:rsidRPr="00924B5B">
        <w:rPr>
          <w:rFonts w:ascii="Calibri" w:hAnsi="Calibri"/>
          <w:sz w:val="18"/>
        </w:rPr>
        <w:t>The above amounts are subject to change as final IRS and State figures are received.</w:t>
      </w:r>
    </w:p>
    <w:p w14:paraId="4295CD8C" w14:textId="77777777" w:rsidR="00414AEC" w:rsidRDefault="00414AEC">
      <w:pPr>
        <w:pStyle w:val="FootnoteText"/>
      </w:pPr>
    </w:p>
  </w:footnote>
  <w:footnote w:id="3">
    <w:p w14:paraId="18D226C8" w14:textId="70EAB34F" w:rsidR="00414AEC" w:rsidRDefault="00414AEC">
      <w:pPr>
        <w:pStyle w:val="FootnoteText"/>
      </w:pPr>
      <w:ins w:id="935" w:author="Mike Dang x2033" w:date="2015-11-20T14:08:00Z">
        <w:r>
          <w:rPr>
            <w:rStyle w:val="FootnoteReference"/>
          </w:rPr>
          <w:footnoteRef/>
        </w:r>
        <w:r>
          <w:t xml:space="preserve"> </w:t>
        </w:r>
        <w:r w:rsidRPr="00D13508">
          <w:rPr>
            <w:sz w:val="18"/>
          </w:rPr>
          <w:t xml:space="preserve">The Division </w:t>
        </w:r>
      </w:ins>
      <w:ins w:id="936" w:author="Mike Dang x2033" w:date="2015-12-15T11:23:00Z">
        <w:r>
          <w:rPr>
            <w:sz w:val="18"/>
          </w:rPr>
          <w:t xml:space="preserve">will </w:t>
        </w:r>
      </w:ins>
      <w:ins w:id="937" w:author="Mike Dang x2033" w:date="2015-11-20T14:08:00Z">
        <w:r>
          <w:rPr>
            <w:sz w:val="18"/>
          </w:rPr>
          <w:t>make</w:t>
        </w:r>
        <w:r w:rsidRPr="00D13508">
          <w:rPr>
            <w:sz w:val="18"/>
          </w:rPr>
          <w:t xml:space="preserve"> General Pool allocations based </w:t>
        </w:r>
        <w:r>
          <w:rPr>
            <w:sz w:val="18"/>
          </w:rPr>
          <w:t>up</w:t>
        </w:r>
        <w:r w:rsidRPr="00D13508">
          <w:rPr>
            <w:sz w:val="18"/>
          </w:rPr>
          <w:t xml:space="preserve">on </w:t>
        </w:r>
      </w:ins>
      <w:ins w:id="938" w:author="Mike Dang x2033" w:date="2015-11-20T14:47:00Z">
        <w:r>
          <w:rPr>
            <w:sz w:val="18"/>
          </w:rPr>
          <w:t xml:space="preserve">division research </w:t>
        </w:r>
      </w:ins>
      <w:ins w:id="939" w:author="Mike Dang x2033" w:date="2015-12-15T11:25:00Z">
        <w:r>
          <w:rPr>
            <w:sz w:val="18"/>
          </w:rPr>
          <w:t xml:space="preserve">and </w:t>
        </w:r>
      </w:ins>
      <w:ins w:id="940" w:author="Mike Dang x2033" w:date="2015-11-20T14:08:00Z">
        <w:r w:rsidRPr="00D13508">
          <w:rPr>
            <w:sz w:val="18"/>
          </w:rPr>
          <w:t>data driven needs analys</w:t>
        </w:r>
      </w:ins>
      <w:ins w:id="941" w:author="Mike Dang x2033" w:date="2015-11-20T14:47:00Z">
        <w:r>
          <w:rPr>
            <w:sz w:val="18"/>
          </w:rPr>
          <w:t>e</w:t>
        </w:r>
      </w:ins>
      <w:ins w:id="942" w:author="Mike Dang x2033" w:date="2015-11-20T14:08:00Z">
        <w:r w:rsidRPr="00D13508">
          <w:rPr>
            <w:sz w:val="18"/>
          </w:rPr>
          <w:t>s.</w:t>
        </w:r>
      </w:ins>
    </w:p>
  </w:footnote>
  <w:footnote w:id="4">
    <w:p w14:paraId="29C24A5B" w14:textId="77777777" w:rsidR="00414AEC" w:rsidRDefault="00414AEC">
      <w:pPr>
        <w:pStyle w:val="FootnoteText"/>
      </w:pPr>
      <w:r>
        <w:rPr>
          <w:rStyle w:val="FootnoteReference"/>
        </w:rPr>
        <w:footnoteRef/>
      </w:r>
      <w:r>
        <w:t xml:space="preserve"> </w:t>
      </w:r>
      <w:r w:rsidRPr="00F76353">
        <w:rPr>
          <w:sz w:val="20"/>
        </w:rPr>
        <w:t>Adjacent used here as lying near or close to</w:t>
      </w:r>
      <w:r>
        <w:rPr>
          <w:sz w:val="20"/>
        </w:rPr>
        <w:t>;</w:t>
      </w:r>
      <w:r w:rsidRPr="00F76353">
        <w:rPr>
          <w:sz w:val="20"/>
        </w:rPr>
        <w:t xml:space="preserve"> possibly</w:t>
      </w:r>
      <w:r>
        <w:rPr>
          <w:sz w:val="20"/>
        </w:rPr>
        <w:t>,</w:t>
      </w:r>
      <w:r w:rsidRPr="00F76353">
        <w:rPr>
          <w:sz w:val="20"/>
        </w:rPr>
        <w:t xml:space="preserve"> but not necessarily abutting.</w:t>
      </w:r>
    </w:p>
  </w:footnote>
  <w:footnote w:id="5">
    <w:p w14:paraId="1DAB5DC7" w14:textId="77777777" w:rsidR="00414AEC" w:rsidRDefault="00414AEC">
      <w:pPr>
        <w:pStyle w:val="FootnoteText"/>
      </w:pPr>
      <w:r>
        <w:rPr>
          <w:rStyle w:val="FootnoteReference"/>
        </w:rPr>
        <w:footnoteRef/>
      </w:r>
      <w:r>
        <w:t xml:space="preserve"> </w:t>
      </w:r>
      <w:r w:rsidRPr="008F06CA">
        <w:rPr>
          <w:sz w:val="18"/>
        </w:rPr>
        <w:t>Public Law 110-289 adopted July 30, 2008 also known as the Housing and Economic Recovery Act of 2008 (HERA) Sec. 3003 (e) provided for a simplification of the related party rule and allowed a prior owner (or owners) to own up to 50% of the ownership interest in the property.</w:t>
      </w:r>
      <w:r w:rsidRPr="00170EF3">
        <w:rPr>
          <w:sz w:val="18"/>
        </w:rPr>
        <w:t xml:space="preserve"> </w:t>
      </w:r>
      <w:r>
        <w:rPr>
          <w:sz w:val="18"/>
        </w:rPr>
        <w:t xml:space="preserve"> </w:t>
      </w:r>
      <w:r w:rsidRPr="008F06CA">
        <w:rPr>
          <w:sz w:val="18"/>
        </w:rPr>
        <w:t xml:space="preserve">A project will not receive points for those items where information is missing, incomplete, or unclear.  </w:t>
      </w:r>
    </w:p>
  </w:footnote>
  <w:footnote w:id="6">
    <w:p w14:paraId="5239512A" w14:textId="77777777" w:rsidR="00414AEC" w:rsidRDefault="00414AEC">
      <w:pPr>
        <w:pStyle w:val="FootnoteText"/>
      </w:pPr>
      <w:r>
        <w:rPr>
          <w:rStyle w:val="FootnoteReference"/>
        </w:rPr>
        <w:footnoteRef/>
      </w:r>
      <w:r>
        <w:t xml:space="preserve"> </w:t>
      </w:r>
      <w:r w:rsidRPr="00F91948">
        <w:rPr>
          <w:sz w:val="18"/>
        </w:rPr>
        <w:t>24 C.F.R. part 35</w:t>
      </w:r>
    </w:p>
  </w:footnote>
  <w:footnote w:id="7">
    <w:p w14:paraId="7BEBA919" w14:textId="77777777" w:rsidR="00414AEC" w:rsidDel="0054292A" w:rsidRDefault="00414AEC">
      <w:pPr>
        <w:pStyle w:val="FootnoteText"/>
        <w:rPr>
          <w:del w:id="1021" w:author="Scott A. Hamlin" w:date="2016-09-19T09:02:00Z"/>
        </w:rPr>
      </w:pPr>
      <w:del w:id="1022" w:author="Scott A. Hamlin" w:date="2016-09-19T09:02:00Z">
        <w:r w:rsidDel="0054292A">
          <w:rPr>
            <w:rStyle w:val="FootnoteReference"/>
          </w:rPr>
          <w:footnoteRef/>
        </w:r>
        <w:r w:rsidDel="0054292A">
          <w:delText xml:space="preserve"> </w:delText>
        </w:r>
        <w:r w:rsidRPr="009F7DA6" w:rsidDel="0054292A">
          <w:rPr>
            <w:sz w:val="20"/>
          </w:rPr>
          <w:delText xml:space="preserve">The Division </w:delText>
        </w:r>
        <w:r w:rsidDel="0054292A">
          <w:rPr>
            <w:sz w:val="20"/>
          </w:rPr>
          <w:delText xml:space="preserve">may review these requirements more deeply </w:delText>
        </w:r>
        <w:r w:rsidRPr="009F7DA6" w:rsidDel="0054292A">
          <w:rPr>
            <w:sz w:val="20"/>
          </w:rPr>
          <w:delText>for the 2016 QAP</w:delText>
        </w:r>
        <w:r w:rsidDel="0054292A">
          <w:rPr>
            <w:sz w:val="20"/>
          </w:rPr>
          <w:delText>.</w:delText>
        </w:r>
        <w:r w:rsidRPr="009F7DA6" w:rsidDel="0054292A">
          <w:rPr>
            <w:sz w:val="20"/>
          </w:rPr>
          <w:delText xml:space="preserve"> </w:delText>
        </w:r>
      </w:del>
    </w:p>
  </w:footnote>
  <w:footnote w:id="8">
    <w:p w14:paraId="1AC3130E" w14:textId="77777777" w:rsidR="00414AEC" w:rsidRPr="00085D53" w:rsidRDefault="00414AEC" w:rsidP="006914DE">
      <w:pPr>
        <w:pStyle w:val="FootnoteText"/>
        <w:rPr>
          <w:rFonts w:ascii="Arial" w:hAnsi="Arial" w:cs="Arial"/>
          <w:sz w:val="20"/>
          <w:szCs w:val="20"/>
        </w:rPr>
      </w:pPr>
      <w:r>
        <w:rPr>
          <w:rStyle w:val="FootnoteReference"/>
        </w:rPr>
        <w:footnoteRef/>
      </w:r>
      <w:r>
        <w:t xml:space="preserve"> </w:t>
      </w:r>
      <w:r w:rsidRPr="00085D53">
        <w:rPr>
          <w:rFonts w:ascii="Arial" w:hAnsi="Arial" w:cs="Arial"/>
          <w:sz w:val="20"/>
          <w:szCs w:val="20"/>
        </w:rPr>
        <w:t>Does Not Apply to Scattered Site Single Family Projects.</w:t>
      </w:r>
    </w:p>
    <w:p w14:paraId="48BEB403" w14:textId="77777777" w:rsidR="00414AEC" w:rsidRPr="00085D53" w:rsidRDefault="00414AEC">
      <w:pPr>
        <w:pStyle w:val="FootnoteText"/>
        <w:rPr>
          <w:rFonts w:ascii="Arial" w:hAnsi="Arial" w:cs="Arial"/>
          <w:sz w:val="20"/>
          <w:szCs w:val="20"/>
        </w:rPr>
      </w:pPr>
    </w:p>
  </w:footnote>
  <w:footnote w:id="9">
    <w:p w14:paraId="570CAC35" w14:textId="77777777" w:rsidR="00414AEC" w:rsidRDefault="00414AEC">
      <w:pPr>
        <w:pStyle w:val="FootnoteText"/>
      </w:pPr>
      <w:r>
        <w:rPr>
          <w:rStyle w:val="FootnoteReference"/>
        </w:rPr>
        <w:footnoteRef/>
      </w:r>
      <w:r>
        <w:t xml:space="preserve"> The 15% Developer Fee maximum applies to both 9% and 4% projects.</w:t>
      </w:r>
    </w:p>
  </w:footnote>
  <w:footnote w:id="10">
    <w:p w14:paraId="0AFFF5E5" w14:textId="77777777" w:rsidR="00414AEC" w:rsidRPr="00E448DF" w:rsidRDefault="00414AEC" w:rsidP="00072C63">
      <w:pPr>
        <w:jc w:val="both"/>
        <w:rPr>
          <w:ins w:id="1402" w:author="Scott A. Hamlin" w:date="2016-09-19T10:18:00Z"/>
          <w:rFonts w:ascii="Arial" w:hAnsi="Arial"/>
          <w:sz w:val="20"/>
        </w:rPr>
      </w:pPr>
      <w:ins w:id="1403" w:author="Scott A. Hamlin" w:date="2016-09-19T10:18:00Z">
        <w:r w:rsidRPr="00D972A1">
          <w:rPr>
            <w:rStyle w:val="CommentTextChar"/>
          </w:rPr>
          <w:footnoteRef/>
        </w:r>
        <w:r w:rsidRPr="00D972A1">
          <w:rPr>
            <w:rFonts w:ascii="Arial" w:eastAsia="Arial" w:hAnsi="Arial" w:cs="Arial"/>
            <w:sz w:val="20"/>
            <w:szCs w:val="20"/>
          </w:rPr>
          <w:t xml:space="preserve">   </w:t>
        </w:r>
        <w:r w:rsidRPr="00D972A1">
          <w:rPr>
            <w:rFonts w:ascii="Arial" w:eastAsia="Arial" w:hAnsi="Arial" w:cs="Arial"/>
            <w:sz w:val="18"/>
            <w:szCs w:val="18"/>
          </w:rPr>
          <w:t>A low income housing project is defined as a project with restricted rents serving households whose gross income does not exceed 80% AMI subject to a minimum period of affordability.</w:t>
        </w:r>
      </w:ins>
    </w:p>
  </w:footnote>
  <w:footnote w:id="11">
    <w:p w14:paraId="1C375448" w14:textId="78FDD630" w:rsidR="00414AEC" w:rsidRPr="00E448DF" w:rsidDel="00072C63" w:rsidRDefault="00414AEC" w:rsidP="00D025A4">
      <w:pPr>
        <w:pStyle w:val="FootnoteText"/>
        <w:jc w:val="both"/>
        <w:rPr>
          <w:del w:id="1424" w:author="Scott A. Hamlin" w:date="2016-09-19T10:18:00Z"/>
          <w:rFonts w:ascii="Arial" w:hAnsi="Arial"/>
          <w:sz w:val="20"/>
        </w:rPr>
      </w:pPr>
    </w:p>
  </w:footnote>
  <w:footnote w:id="12">
    <w:p w14:paraId="11A91EA2" w14:textId="77777777" w:rsidR="00414AEC" w:rsidRPr="00D17B0B" w:rsidRDefault="00414AEC" w:rsidP="00956D5A">
      <w:pPr>
        <w:pStyle w:val="FootnoteText"/>
        <w:jc w:val="both"/>
        <w:rPr>
          <w:rFonts w:ascii="Arial" w:hAnsi="Arial"/>
          <w:sz w:val="20"/>
        </w:rPr>
      </w:pPr>
      <w:r w:rsidRPr="00D17B0B">
        <w:rPr>
          <w:rStyle w:val="FootnoteReference"/>
          <w:rFonts w:ascii="Arial" w:hAnsi="Arial"/>
          <w:sz w:val="20"/>
        </w:rPr>
        <w:footnoteRef/>
      </w:r>
      <w:r>
        <w:rPr>
          <w:rFonts w:ascii="Arial" w:hAnsi="Arial"/>
          <w:sz w:val="20"/>
        </w:rPr>
        <w:t xml:space="preserve">  Negative Findings refer to cases in which the project is in material non-compliance and the responsible public entity has filed an 8823 form or other similar notification of non-compliance.</w:t>
      </w:r>
    </w:p>
  </w:footnote>
  <w:footnote w:id="13">
    <w:p w14:paraId="2008E37A" w14:textId="77777777" w:rsidR="00414AEC" w:rsidRPr="0095149D" w:rsidRDefault="00414AEC" w:rsidP="00956D5A">
      <w:pPr>
        <w:pStyle w:val="FootnoteText"/>
        <w:jc w:val="both"/>
        <w:rPr>
          <w:rFonts w:ascii="Arial" w:hAnsi="Arial"/>
          <w:sz w:val="20"/>
        </w:rPr>
      </w:pPr>
      <w:r w:rsidRPr="0095149D">
        <w:rPr>
          <w:rStyle w:val="FootnoteReference"/>
          <w:rFonts w:ascii="Arial" w:hAnsi="Arial"/>
          <w:sz w:val="20"/>
        </w:rPr>
        <w:footnoteRef/>
      </w:r>
      <w:r w:rsidRPr="0095149D">
        <w:rPr>
          <w:rFonts w:ascii="Arial" w:hAnsi="Arial"/>
          <w:sz w:val="20"/>
        </w:rPr>
        <w:t xml:space="preserve"> </w:t>
      </w:r>
      <w:r>
        <w:rPr>
          <w:rFonts w:ascii="Arial" w:hAnsi="Arial"/>
          <w:sz w:val="20"/>
        </w:rPr>
        <w:t xml:space="preserve">  Security requirements </w:t>
      </w:r>
      <w:r>
        <w:rPr>
          <w:rFonts w:ascii="Arial" w:hAnsi="Arial"/>
          <w:i/>
          <w:sz w:val="20"/>
        </w:rPr>
        <w:t>do not</w:t>
      </w:r>
      <w:r>
        <w:rPr>
          <w:rFonts w:ascii="Arial" w:hAnsi="Arial"/>
          <w:sz w:val="20"/>
        </w:rPr>
        <w:t xml:space="preserve"> apply to tenant ownership projects.</w:t>
      </w:r>
    </w:p>
  </w:footnote>
  <w:footnote w:id="14">
    <w:p w14:paraId="100B82C2" w14:textId="77777777" w:rsidR="00414AEC" w:rsidRDefault="00414AEC">
      <w:pPr>
        <w:pStyle w:val="FootnoteText"/>
      </w:pPr>
      <w:r>
        <w:rPr>
          <w:rStyle w:val="FootnoteReference"/>
        </w:rPr>
        <w:footnoteRef/>
      </w:r>
      <w:r>
        <w:t xml:space="preserve"> </w:t>
      </w:r>
      <w:r>
        <w:rPr>
          <w:rFonts w:ascii="Arial" w:hAnsi="Arial"/>
          <w:sz w:val="20"/>
        </w:rPr>
        <w:t>This d</w:t>
      </w:r>
      <w:r w:rsidRPr="007D6158">
        <w:rPr>
          <w:rFonts w:ascii="Arial" w:hAnsi="Arial"/>
          <w:sz w:val="20"/>
        </w:rPr>
        <w:t>oes not apply to eventual tenant ownership projects.</w:t>
      </w:r>
    </w:p>
  </w:footnote>
  <w:footnote w:id="15">
    <w:p w14:paraId="24A4123D" w14:textId="77777777" w:rsidR="00414AEC" w:rsidDel="00F05F13" w:rsidRDefault="00414AEC">
      <w:pPr>
        <w:pStyle w:val="FootnoteText"/>
        <w:rPr>
          <w:del w:id="1565" w:author="Scott A. Hamlin" w:date="2016-09-19T16:26:00Z"/>
        </w:rPr>
      </w:pPr>
      <w:del w:id="1566" w:author="Scott A. Hamlin" w:date="2016-09-19T16:26:00Z">
        <w:r w:rsidDel="00F05F13">
          <w:rPr>
            <w:rStyle w:val="FootnoteReference"/>
          </w:rPr>
          <w:footnoteRef/>
        </w:r>
        <w:r w:rsidDel="00F05F13">
          <w:delText xml:space="preserve"> </w:delText>
        </w:r>
        <w:r w:rsidRPr="00743F23" w:rsidDel="00F05F13">
          <w:rPr>
            <w:rFonts w:ascii="Calibri" w:hAnsi="Calibri"/>
            <w:sz w:val="18"/>
          </w:rPr>
          <w:delText>The Division</w:delText>
        </w:r>
        <w:r w:rsidRPr="00743F23" w:rsidDel="00F05F13">
          <w:rPr>
            <w:sz w:val="12"/>
          </w:rPr>
          <w:delText xml:space="preserve"> </w:delText>
        </w:r>
        <w:r w:rsidRPr="007B066A" w:rsidDel="00F05F13">
          <w:rPr>
            <w:sz w:val="18"/>
          </w:rPr>
          <w:delText>may in the 2016 QAP reduce this requirement to allow for more general and conceptual plans than specific plans before awards are granted and then require more specific plans after awards are granted.</w:delText>
        </w:r>
      </w:del>
    </w:p>
  </w:footnote>
  <w:footnote w:id="16">
    <w:p w14:paraId="04B894C7" w14:textId="77777777" w:rsidR="00414AEC" w:rsidDel="00F25512" w:rsidRDefault="00414AEC">
      <w:pPr>
        <w:pStyle w:val="FootnoteText"/>
        <w:rPr>
          <w:del w:id="1815" w:author="Scott A. Hamlin" w:date="2016-09-19T16:29:00Z"/>
        </w:rPr>
      </w:pPr>
      <w:del w:id="1816" w:author="Scott A. Hamlin" w:date="2016-09-19T16:29:00Z">
        <w:r w:rsidDel="00F25512">
          <w:rPr>
            <w:rStyle w:val="FootnoteReference"/>
          </w:rPr>
          <w:footnoteRef/>
        </w:r>
        <w:r w:rsidDel="00F25512">
          <w:delText xml:space="preserve"> </w:delText>
        </w:r>
        <w:r w:rsidRPr="00743F23" w:rsidDel="00F25512">
          <w:rPr>
            <w:rFonts w:ascii="Calibri" w:hAnsi="Calibri"/>
            <w:sz w:val="18"/>
          </w:rPr>
          <w:delText>The Division</w:delText>
        </w:r>
        <w:r w:rsidRPr="009F7DA6" w:rsidDel="00F25512">
          <w:rPr>
            <w:sz w:val="20"/>
          </w:rPr>
          <w:delText xml:space="preserve"> is considering adding 2 points in the 2016 QAP for an “On-site walking circuit or trail.” </w:delText>
        </w:r>
      </w:del>
    </w:p>
  </w:footnote>
  <w:footnote w:id="17">
    <w:p w14:paraId="4EBD87D3" w14:textId="77777777" w:rsidR="00414AEC" w:rsidRDefault="00414AEC" w:rsidP="00364DDC">
      <w:pPr>
        <w:pStyle w:val="FootnoteText"/>
        <w:rPr>
          <w:ins w:id="1834" w:author="Scott A. Hamlin" w:date="2016-09-19T11:36:00Z"/>
        </w:rPr>
      </w:pPr>
      <w:ins w:id="1835" w:author="Scott A. Hamlin" w:date="2016-09-19T11:36:00Z">
        <w:r>
          <w:rPr>
            <w:rStyle w:val="FootnoteReference"/>
          </w:rPr>
          <w:footnoteRef/>
        </w:r>
        <w:r>
          <w:t xml:space="preserve"> </w:t>
        </w:r>
        <w:r w:rsidRPr="001323A1">
          <w:rPr>
            <w:sz w:val="18"/>
          </w:rPr>
          <w:t xml:space="preserve">Owners must establish a no‐smoking </w:t>
        </w:r>
        <w:r>
          <w:rPr>
            <w:sz w:val="18"/>
          </w:rPr>
          <w:t xml:space="preserve">(lit tobacco products) </w:t>
        </w:r>
        <w:r w:rsidRPr="001323A1">
          <w:rPr>
            <w:sz w:val="18"/>
          </w:rPr>
          <w:t>policy for all buildings (including all indoor common areas, units, and balconies/patios) and within 25 feet of buildings. A non‐smoking clause must be included in the lease for each household.</w:t>
        </w:r>
      </w:ins>
    </w:p>
  </w:footnote>
  <w:footnote w:id="18">
    <w:p w14:paraId="2FF31505" w14:textId="77777777" w:rsidR="00414AEC" w:rsidRDefault="00414AEC">
      <w:pPr>
        <w:pStyle w:val="FootnoteText"/>
        <w:rPr>
          <w:ins w:id="1836" w:author="Scott A. Hamlin" w:date="2016-09-19T11:36:00Z"/>
        </w:rPr>
      </w:pPr>
      <w:ins w:id="1837" w:author="Scott A. Hamlin" w:date="2016-09-19T11:36:00Z">
        <w:r>
          <w:rPr>
            <w:rStyle w:val="FootnoteReference"/>
          </w:rPr>
          <w:footnoteRef/>
        </w:r>
        <w:r>
          <w:t xml:space="preserve"> </w:t>
        </w:r>
        <w:r w:rsidRPr="00D13508">
          <w:rPr>
            <w:sz w:val="18"/>
          </w:rPr>
          <w:t>See Glossary</w:t>
        </w:r>
      </w:ins>
    </w:p>
  </w:footnote>
  <w:footnote w:id="19">
    <w:p w14:paraId="39586CC3" w14:textId="77777777" w:rsidR="00414AEC" w:rsidRDefault="00414AEC">
      <w:pPr>
        <w:pStyle w:val="FootnoteText"/>
      </w:pPr>
      <w:r>
        <w:rPr>
          <w:rStyle w:val="FootnoteReference"/>
        </w:rPr>
        <w:footnoteRef/>
      </w:r>
      <w:r>
        <w:t xml:space="preserve"> </w:t>
      </w:r>
      <w:r w:rsidRPr="007B066A">
        <w:rPr>
          <w:sz w:val="18"/>
        </w:rPr>
        <w:t>Recommended to provide 12 points for this category.</w:t>
      </w:r>
    </w:p>
  </w:footnote>
  <w:footnote w:id="20">
    <w:p w14:paraId="51ACB76A" w14:textId="77777777" w:rsidR="00414AEC" w:rsidDel="005D0627" w:rsidRDefault="00414AEC">
      <w:pPr>
        <w:pStyle w:val="FootnoteText"/>
        <w:rPr>
          <w:del w:id="2029" w:author="Scott A. Hamlin" w:date="2016-09-19T13:02:00Z"/>
        </w:rPr>
      </w:pPr>
      <w:del w:id="2030" w:author="Scott A. Hamlin" w:date="2016-09-19T13:02:00Z">
        <w:r w:rsidDel="005D0627">
          <w:rPr>
            <w:rStyle w:val="FootnoteReference"/>
          </w:rPr>
          <w:footnoteRef/>
        </w:r>
        <w:r w:rsidDel="005D0627">
          <w:delText xml:space="preserve"> </w:delText>
        </w:r>
        <w:r w:rsidRPr="007B066A" w:rsidDel="005D0627">
          <w:rPr>
            <w:sz w:val="18"/>
          </w:rPr>
          <w:delText>In the 2016 QAP, points in this area may be conditioned upon the submittal of a</w:delText>
        </w:r>
        <w:r w:rsidDel="005D0627">
          <w:rPr>
            <w:sz w:val="18"/>
          </w:rPr>
          <w:delText>n</w:delText>
        </w:r>
        <w:r w:rsidRPr="007B066A" w:rsidDel="005D0627">
          <w:rPr>
            <w:sz w:val="18"/>
          </w:rPr>
          <w:delText xml:space="preserve"> energy savings </w:delText>
        </w:r>
        <w:r w:rsidDel="005D0627">
          <w:rPr>
            <w:sz w:val="18"/>
          </w:rPr>
          <w:delText xml:space="preserve">property management </w:delText>
        </w:r>
        <w:r w:rsidRPr="007B066A" w:rsidDel="005D0627">
          <w:rPr>
            <w:sz w:val="18"/>
          </w:rPr>
          <w:delText>plan.</w:delText>
        </w:r>
      </w:del>
    </w:p>
  </w:footnote>
  <w:footnote w:id="21">
    <w:p w14:paraId="1FF2B5F3" w14:textId="77777777" w:rsidR="00414AEC" w:rsidRDefault="00414AEC" w:rsidP="002860FB">
      <w:pPr>
        <w:pStyle w:val="FootnoteText"/>
        <w:rPr>
          <w:sz w:val="18"/>
        </w:rPr>
      </w:pPr>
      <w:r>
        <w:rPr>
          <w:rStyle w:val="FootnoteReference"/>
        </w:rPr>
        <w:footnoteRef/>
      </w:r>
      <w:r>
        <w:t xml:space="preserve"> </w:t>
      </w:r>
      <w:r>
        <w:rPr>
          <w:sz w:val="18"/>
        </w:rPr>
        <w:t>(A) H</w:t>
      </w:r>
      <w:r w:rsidRPr="00FD3320">
        <w:rPr>
          <w:sz w:val="18"/>
        </w:rPr>
        <w:t xml:space="preserve">UD &amp; NHD (&amp; USDA-RD) </w:t>
      </w:r>
      <w:r>
        <w:rPr>
          <w:sz w:val="18"/>
        </w:rPr>
        <w:t xml:space="preserve">2012 </w:t>
      </w:r>
      <w:r w:rsidRPr="00FD3320">
        <w:rPr>
          <w:sz w:val="18"/>
        </w:rPr>
        <w:t>MOU objectives include: “limit the total of Builders Profit, General Overhead and General Requirements to no more than 14% of the project development cost, or to that amount prescribed in the Qualified Allocation Plan (QAP), whichever is less.  Developers Fees will be limited to no more than 15% of the project development cost as prescribed in the QAP.  Contractor fees may also be limited in accordance with criteria set forth in the QAP.</w:t>
      </w:r>
      <w:r>
        <w:rPr>
          <w:sz w:val="18"/>
        </w:rPr>
        <w:t>” 3/27/2012</w:t>
      </w:r>
    </w:p>
    <w:p w14:paraId="72A6D351" w14:textId="131BCE3D" w:rsidR="00414AEC" w:rsidRDefault="00414AEC" w:rsidP="002860FB">
      <w:pPr>
        <w:pStyle w:val="FootnoteText"/>
      </w:pPr>
      <w:r>
        <w:rPr>
          <w:sz w:val="18"/>
        </w:rPr>
        <w:t xml:space="preserve">(B) NCSHA Recommended Practices in Housing Credit Allocation and Underwriting, December 2011 guideline limits, </w:t>
      </w:r>
      <w:proofErr w:type="spellStart"/>
      <w:r>
        <w:rPr>
          <w:sz w:val="18"/>
        </w:rPr>
        <w:t>pg</w:t>
      </w:r>
      <w:proofErr w:type="spellEnd"/>
      <w:r>
        <w:rPr>
          <w:sz w:val="18"/>
        </w:rPr>
        <w:t xml:space="preserve"> 12: Builder’s Profit: 6%, Builder’s Overhead 2%, and General Requirements 6% of construction costs (=14%).</w:t>
      </w:r>
    </w:p>
  </w:footnote>
  <w:footnote w:id="22">
    <w:p w14:paraId="763BCB04" w14:textId="77777777" w:rsidR="00414AEC" w:rsidRPr="00B34791" w:rsidRDefault="00414AEC" w:rsidP="00497B3E">
      <w:pPr>
        <w:pStyle w:val="FootnoteText"/>
        <w:jc w:val="both"/>
        <w:rPr>
          <w:rFonts w:ascii="Arial" w:hAnsi="Arial"/>
          <w:sz w:val="20"/>
        </w:rPr>
      </w:pPr>
      <w:r w:rsidRPr="00B34791">
        <w:rPr>
          <w:rStyle w:val="FootnoteReference"/>
          <w:rFonts w:ascii="Arial" w:hAnsi="Arial"/>
          <w:sz w:val="20"/>
        </w:rPr>
        <w:footnoteRef/>
      </w:r>
      <w:r w:rsidRPr="00B34791">
        <w:rPr>
          <w:rFonts w:ascii="Arial" w:hAnsi="Arial"/>
          <w:sz w:val="20"/>
        </w:rPr>
        <w:t xml:space="preserve"> </w:t>
      </w:r>
      <w:r w:rsidRPr="00FB604B">
        <w:rPr>
          <w:rFonts w:ascii="Arial" w:hAnsi="Arial"/>
          <w:sz w:val="18"/>
        </w:rPr>
        <w:t>Administrator will review all requests for the basis boost and may award a boost of up to 30% based upon the Division’s housing priorities, the amount of boost funds requested for the project and from all projects, the amount of Tax Credits available, and project need.</w:t>
      </w:r>
    </w:p>
  </w:footnote>
  <w:footnote w:id="23">
    <w:p w14:paraId="128B6ECC" w14:textId="77777777" w:rsidR="00414AEC" w:rsidRPr="00C75634" w:rsidRDefault="00414AEC" w:rsidP="00C75634">
      <w:pPr>
        <w:pStyle w:val="FootnoteText"/>
        <w:jc w:val="both"/>
        <w:rPr>
          <w:rFonts w:ascii="Arial" w:hAnsi="Arial" w:cs="Arial"/>
          <w:sz w:val="20"/>
          <w:szCs w:val="20"/>
        </w:rPr>
      </w:pPr>
      <w:r>
        <w:rPr>
          <w:rStyle w:val="FootnoteReference"/>
        </w:rPr>
        <w:footnoteRef/>
      </w:r>
      <w:r>
        <w:t xml:space="preserve">  </w:t>
      </w:r>
      <w:r w:rsidRPr="00C75634">
        <w:rPr>
          <w:rFonts w:ascii="Arial" w:hAnsi="Arial" w:cs="Arial"/>
          <w:sz w:val="20"/>
          <w:szCs w:val="20"/>
        </w:rPr>
        <w:t xml:space="preserve">Information on the Division’s Tax Exempt Bond Financing program is available on the Division’s web site:  </w:t>
      </w:r>
      <w:r>
        <w:rPr>
          <w:rFonts w:ascii="Arial" w:hAnsi="Arial" w:cs="Arial"/>
          <w:sz w:val="20"/>
          <w:szCs w:val="20"/>
        </w:rPr>
        <w:t>http://housing.nv.gov/</w:t>
      </w:r>
    </w:p>
  </w:footnote>
  <w:footnote w:id="24">
    <w:p w14:paraId="4AD634B2" w14:textId="77777777" w:rsidR="00414AEC" w:rsidRDefault="00414AEC" w:rsidP="00BC1E66">
      <w:pPr>
        <w:pStyle w:val="FootnoteText"/>
        <w:rPr>
          <w:ins w:id="3306" w:author="Scott A. Hamlin" w:date="2016-09-19T14:16:00Z"/>
        </w:rPr>
      </w:pPr>
      <w:ins w:id="3307" w:author="Scott A. Hamlin" w:date="2016-09-19T14:16:00Z">
        <w:r>
          <w:rPr>
            <w:rStyle w:val="FootnoteReference"/>
          </w:rPr>
          <w:footnoteRef/>
        </w:r>
        <w:r>
          <w:t xml:space="preserve"> </w:t>
        </w:r>
        <w:r>
          <w:rPr>
            <w:sz w:val="23"/>
            <w:szCs w:val="23"/>
          </w:rPr>
          <w:t>All services must be of a regular and ongoing nature and provided to tenants free of charge (except for day care services or any charges required by law). Services must be provided on-site except that projects may use off-site services within 1/2 mile of the development provided that they have a written agreement with the service provider enabling the development’s tenants to use the services free of charge (except for day care and any charges required by law) and that demonstrate that provision of on-site services would be duplicative. All organizations providing services for which the project is claiming service amenities points must have at least 24 months experience providing services to one of the target populations.</w:t>
        </w:r>
      </w:ins>
    </w:p>
  </w:footnote>
  <w:footnote w:id="25">
    <w:p w14:paraId="0A1616F1" w14:textId="77777777" w:rsidR="00414AEC" w:rsidRDefault="00414AEC" w:rsidP="0059661A">
      <w:pPr>
        <w:pStyle w:val="FootnoteText"/>
        <w:rPr>
          <w:ins w:id="3645" w:author="Scott A. Hamlin" w:date="2016-09-19T14:44:00Z"/>
        </w:rPr>
      </w:pPr>
      <w:ins w:id="3646" w:author="Scott A. Hamlin" w:date="2016-09-19T14:44:00Z">
        <w:r>
          <w:rPr>
            <w:rStyle w:val="FootnoteReference"/>
          </w:rPr>
          <w:footnoteRef/>
        </w:r>
        <w:r>
          <w:t xml:space="preserve"> The Division acknowledges that obtaining operating expenses and turnover rates on comparable properties may be difficult to obtain and therefore the absence of this information from the market study will not cause the market study to be rejected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7780" w14:textId="77777777" w:rsidR="00414AEC" w:rsidRDefault="00414AEC">
    <w:pPr>
      <w:pStyle w:val="Header"/>
    </w:pP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ADAC5" w14:textId="77777777" w:rsidR="00414AEC" w:rsidRDefault="00414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B92F" w14:textId="77777777" w:rsidR="00414AEC" w:rsidRPr="008651AC" w:rsidRDefault="00414AEC">
    <w:pPr>
      <w:widowControl w:val="0"/>
      <w:rPr>
        <w:b/>
        <w:snapToGrid w:val="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3D84" w14:textId="77777777" w:rsidR="00414AEC" w:rsidRDefault="00414A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0C21DA"/>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1DD2A1E"/>
    <w:multiLevelType w:val="hybridMultilevel"/>
    <w:tmpl w:val="50FEB260"/>
    <w:lvl w:ilvl="0" w:tplc="922C38C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3244"/>
    <w:multiLevelType w:val="hybridMultilevel"/>
    <w:tmpl w:val="DDEE894C"/>
    <w:lvl w:ilvl="0" w:tplc="DDC45E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1562A"/>
    <w:multiLevelType w:val="hybridMultilevel"/>
    <w:tmpl w:val="A352F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BF5384"/>
    <w:multiLevelType w:val="hybridMultilevel"/>
    <w:tmpl w:val="CB74DA20"/>
    <w:lvl w:ilvl="0" w:tplc="92EA9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B76D02"/>
    <w:multiLevelType w:val="hybridMultilevel"/>
    <w:tmpl w:val="1D686048"/>
    <w:lvl w:ilvl="0" w:tplc="096E3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0733"/>
    <w:multiLevelType w:val="hybridMultilevel"/>
    <w:tmpl w:val="A06829EE"/>
    <w:lvl w:ilvl="0" w:tplc="A0684A04">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21485"/>
    <w:multiLevelType w:val="hybridMultilevel"/>
    <w:tmpl w:val="705856DC"/>
    <w:lvl w:ilvl="0" w:tplc="96C6AA9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C6369B"/>
    <w:multiLevelType w:val="hybridMultilevel"/>
    <w:tmpl w:val="1B12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750409"/>
    <w:multiLevelType w:val="hybridMultilevel"/>
    <w:tmpl w:val="388A9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D4B63"/>
    <w:multiLevelType w:val="hybridMultilevel"/>
    <w:tmpl w:val="7476342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32C70"/>
    <w:multiLevelType w:val="hybridMultilevel"/>
    <w:tmpl w:val="14F444DE"/>
    <w:lvl w:ilvl="0" w:tplc="D0864694">
      <w:numFmt w:val="bullet"/>
      <w:lvlText w:val=""/>
      <w:lvlJc w:val="left"/>
      <w:pPr>
        <w:ind w:left="720" w:hanging="360"/>
      </w:pPr>
      <w:rPr>
        <w:rFonts w:ascii="Wingdings" w:eastAsia="Cambr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46B4F"/>
    <w:multiLevelType w:val="hybridMultilevel"/>
    <w:tmpl w:val="2272B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6317F"/>
    <w:multiLevelType w:val="hybridMultilevel"/>
    <w:tmpl w:val="1F82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3A768D"/>
    <w:multiLevelType w:val="hybridMultilevel"/>
    <w:tmpl w:val="F8544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862E5"/>
    <w:multiLevelType w:val="hybridMultilevel"/>
    <w:tmpl w:val="878ECAE2"/>
    <w:lvl w:ilvl="0" w:tplc="CC8A5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B963B5"/>
    <w:multiLevelType w:val="hybridMultilevel"/>
    <w:tmpl w:val="9B58F05A"/>
    <w:lvl w:ilvl="0" w:tplc="5DEE0950">
      <w:start w:val="11"/>
      <w:numFmt w:val="bullet"/>
      <w:lvlText w:val=""/>
      <w:lvlJc w:val="left"/>
      <w:pPr>
        <w:ind w:left="780" w:hanging="4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461C6"/>
    <w:multiLevelType w:val="hybridMultilevel"/>
    <w:tmpl w:val="6D5E5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8E6CB1"/>
    <w:multiLevelType w:val="hybridMultilevel"/>
    <w:tmpl w:val="0EE6EF44"/>
    <w:lvl w:ilvl="0" w:tplc="63124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B665F7"/>
    <w:multiLevelType w:val="hybridMultilevel"/>
    <w:tmpl w:val="0A32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0E47F40"/>
    <w:multiLevelType w:val="hybridMultilevel"/>
    <w:tmpl w:val="746E2C1E"/>
    <w:lvl w:ilvl="0" w:tplc="D19270D2">
      <w:start w:val="7"/>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3251A"/>
    <w:multiLevelType w:val="hybridMultilevel"/>
    <w:tmpl w:val="852424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37813"/>
    <w:multiLevelType w:val="hybridMultilevel"/>
    <w:tmpl w:val="21729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E566D4"/>
    <w:multiLevelType w:val="hybridMultilevel"/>
    <w:tmpl w:val="3204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466D1"/>
    <w:multiLevelType w:val="hybridMultilevel"/>
    <w:tmpl w:val="4704D230"/>
    <w:lvl w:ilvl="0" w:tplc="543C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FA5FCD"/>
    <w:multiLevelType w:val="hybridMultilevel"/>
    <w:tmpl w:val="771616B4"/>
    <w:lvl w:ilvl="0" w:tplc="50CE5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025A39"/>
    <w:multiLevelType w:val="hybridMultilevel"/>
    <w:tmpl w:val="6700FD84"/>
    <w:lvl w:ilvl="0" w:tplc="7E5E5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072280"/>
    <w:multiLevelType w:val="hybridMultilevel"/>
    <w:tmpl w:val="7E805224"/>
    <w:lvl w:ilvl="0" w:tplc="FD8C8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A165894"/>
    <w:multiLevelType w:val="hybridMultilevel"/>
    <w:tmpl w:val="EC120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B7D0613"/>
    <w:multiLevelType w:val="hybridMultilevel"/>
    <w:tmpl w:val="E5C6729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F48B0B6">
      <w:start w:val="5"/>
      <w:numFmt w:val="bullet"/>
      <w:lvlText w:val=""/>
      <w:lvlJc w:val="left"/>
      <w:pPr>
        <w:ind w:left="2880" w:hanging="360"/>
      </w:pPr>
      <w:rPr>
        <w:rFonts w:ascii="Wingdings" w:eastAsia="Cambria" w:hAnsi="Wingdings" w:cs="Calibri" w:hint="default"/>
        <w:color w:val="auto"/>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07025"/>
    <w:multiLevelType w:val="hybridMultilevel"/>
    <w:tmpl w:val="788C0BF4"/>
    <w:lvl w:ilvl="0" w:tplc="2E9696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E426845"/>
    <w:multiLevelType w:val="hybridMultilevel"/>
    <w:tmpl w:val="12489170"/>
    <w:lvl w:ilvl="0" w:tplc="425AD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FB5A21"/>
    <w:multiLevelType w:val="hybridMultilevel"/>
    <w:tmpl w:val="8ACA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822277"/>
    <w:multiLevelType w:val="hybridMultilevel"/>
    <w:tmpl w:val="C36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0C5466"/>
    <w:multiLevelType w:val="hybridMultilevel"/>
    <w:tmpl w:val="A42257C8"/>
    <w:lvl w:ilvl="0" w:tplc="FC562666">
      <w:start w:val="20"/>
      <w:numFmt w:val="bullet"/>
      <w:lvlText w:val=""/>
      <w:lvlJc w:val="left"/>
      <w:pPr>
        <w:ind w:left="720" w:hanging="360"/>
      </w:pPr>
      <w:rPr>
        <w:rFonts w:ascii="Symbol" w:eastAsia="Calibri" w:hAnsi="Symbol" w:cs="Consola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5C34509"/>
    <w:multiLevelType w:val="hybridMultilevel"/>
    <w:tmpl w:val="4C942E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7AE56F1"/>
    <w:multiLevelType w:val="hybridMultilevel"/>
    <w:tmpl w:val="3CE0D32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A549CB"/>
    <w:multiLevelType w:val="hybridMultilevel"/>
    <w:tmpl w:val="6220C5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26441A"/>
    <w:multiLevelType w:val="hybridMultilevel"/>
    <w:tmpl w:val="5E346072"/>
    <w:lvl w:ilvl="0" w:tplc="DC6A6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9C1B61"/>
    <w:multiLevelType w:val="hybridMultilevel"/>
    <w:tmpl w:val="28627A2E"/>
    <w:lvl w:ilvl="0" w:tplc="4D1A58FE">
      <w:start w:val="1"/>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A16BC1"/>
    <w:multiLevelType w:val="hybridMultilevel"/>
    <w:tmpl w:val="9F2CD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D406D6"/>
    <w:multiLevelType w:val="hybridMultilevel"/>
    <w:tmpl w:val="8C6EF8AC"/>
    <w:lvl w:ilvl="0" w:tplc="93688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3A31495"/>
    <w:multiLevelType w:val="hybridMultilevel"/>
    <w:tmpl w:val="C980AE62"/>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40A64A6"/>
    <w:multiLevelType w:val="hybridMultilevel"/>
    <w:tmpl w:val="10C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D90DFF"/>
    <w:multiLevelType w:val="hybridMultilevel"/>
    <w:tmpl w:val="D4DA3626"/>
    <w:lvl w:ilvl="0" w:tplc="BAAA8B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D8522A8"/>
    <w:multiLevelType w:val="hybridMultilevel"/>
    <w:tmpl w:val="FCAA98F0"/>
    <w:lvl w:ilvl="0" w:tplc="DDB650A6">
      <w:start w:val="1"/>
      <w:numFmt w:val="upperLetter"/>
      <w:lvlText w:val="%1."/>
      <w:lvlJc w:val="left"/>
      <w:pPr>
        <w:ind w:left="630" w:hanging="360"/>
      </w:pPr>
      <w:rPr>
        <w:rFonts w:hint="default"/>
        <w:b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D3BFC"/>
    <w:multiLevelType w:val="hybridMultilevel"/>
    <w:tmpl w:val="DB667300"/>
    <w:lvl w:ilvl="0" w:tplc="23C6E3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22B1D"/>
    <w:multiLevelType w:val="hybridMultilevel"/>
    <w:tmpl w:val="AD10B172"/>
    <w:lvl w:ilvl="0" w:tplc="04090015">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050A16"/>
    <w:multiLevelType w:val="hybridMultilevel"/>
    <w:tmpl w:val="D632F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5A2659"/>
    <w:multiLevelType w:val="hybridMultilevel"/>
    <w:tmpl w:val="C2A60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EC415B"/>
    <w:multiLevelType w:val="hybridMultilevel"/>
    <w:tmpl w:val="2682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9E0A37"/>
    <w:multiLevelType w:val="hybridMultilevel"/>
    <w:tmpl w:val="43B6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F15F61"/>
    <w:multiLevelType w:val="hybridMultilevel"/>
    <w:tmpl w:val="36F00AF2"/>
    <w:lvl w:ilvl="0" w:tplc="BDA620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177BC0"/>
    <w:multiLevelType w:val="hybridMultilevel"/>
    <w:tmpl w:val="AF3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222C97"/>
    <w:multiLevelType w:val="hybridMultilevel"/>
    <w:tmpl w:val="7644943C"/>
    <w:lvl w:ilvl="0" w:tplc="305A37C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6BF2E4C"/>
    <w:multiLevelType w:val="hybridMultilevel"/>
    <w:tmpl w:val="BE40376A"/>
    <w:lvl w:ilvl="0" w:tplc="024C601E">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AB0C41"/>
    <w:multiLevelType w:val="hybridMultilevel"/>
    <w:tmpl w:val="EA72DD04"/>
    <w:lvl w:ilvl="0" w:tplc="C7E8A336">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7" w15:restartNumberingAfterBreak="0">
    <w:nsid w:val="5AD85FDC"/>
    <w:multiLevelType w:val="hybridMultilevel"/>
    <w:tmpl w:val="DD8AB5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F11D2B"/>
    <w:multiLevelType w:val="hybridMultilevel"/>
    <w:tmpl w:val="5A3ACC46"/>
    <w:lvl w:ilvl="0" w:tplc="B296B734">
      <w:start w:val="1"/>
      <w:numFmt w:val="lowerRoman"/>
      <w:lvlText w:val="%1."/>
      <w:lvlJc w:val="right"/>
      <w:pPr>
        <w:tabs>
          <w:tab w:val="num" w:pos="1224"/>
        </w:tabs>
        <w:ind w:left="1224" w:hanging="144"/>
      </w:pPr>
      <w:rPr>
        <w:rFonts w:hint="default"/>
      </w:rPr>
    </w:lvl>
    <w:lvl w:ilvl="1" w:tplc="F8B01FE8">
      <w:start w:val="1"/>
      <w:numFmt w:val="lowerLetter"/>
      <w:lvlText w:val="%2."/>
      <w:lvlJc w:val="left"/>
      <w:pPr>
        <w:tabs>
          <w:tab w:val="num" w:pos="1440"/>
        </w:tabs>
        <w:ind w:left="1440" w:hanging="360"/>
      </w:pPr>
      <w:rPr>
        <w:rFonts w:hint="default"/>
      </w:rPr>
    </w:lvl>
    <w:lvl w:ilvl="2" w:tplc="4BF6B484" w:tentative="1">
      <w:start w:val="1"/>
      <w:numFmt w:val="lowerRoman"/>
      <w:lvlText w:val="%3."/>
      <w:lvlJc w:val="right"/>
      <w:pPr>
        <w:tabs>
          <w:tab w:val="num" w:pos="2160"/>
        </w:tabs>
        <w:ind w:left="2160" w:hanging="180"/>
      </w:pPr>
    </w:lvl>
    <w:lvl w:ilvl="3" w:tplc="BE1A8EF0" w:tentative="1">
      <w:start w:val="1"/>
      <w:numFmt w:val="decimal"/>
      <w:lvlText w:val="%4."/>
      <w:lvlJc w:val="left"/>
      <w:pPr>
        <w:tabs>
          <w:tab w:val="num" w:pos="2880"/>
        </w:tabs>
        <w:ind w:left="2880" w:hanging="360"/>
      </w:pPr>
    </w:lvl>
    <w:lvl w:ilvl="4" w:tplc="FAEAA708" w:tentative="1">
      <w:start w:val="1"/>
      <w:numFmt w:val="lowerLetter"/>
      <w:lvlText w:val="%5."/>
      <w:lvlJc w:val="left"/>
      <w:pPr>
        <w:tabs>
          <w:tab w:val="num" w:pos="3600"/>
        </w:tabs>
        <w:ind w:left="3600" w:hanging="360"/>
      </w:pPr>
    </w:lvl>
    <w:lvl w:ilvl="5" w:tplc="7A50ABFC" w:tentative="1">
      <w:start w:val="1"/>
      <w:numFmt w:val="lowerRoman"/>
      <w:lvlText w:val="%6."/>
      <w:lvlJc w:val="right"/>
      <w:pPr>
        <w:tabs>
          <w:tab w:val="num" w:pos="4320"/>
        </w:tabs>
        <w:ind w:left="4320" w:hanging="180"/>
      </w:pPr>
    </w:lvl>
    <w:lvl w:ilvl="6" w:tplc="7EBEBF92" w:tentative="1">
      <w:start w:val="1"/>
      <w:numFmt w:val="decimal"/>
      <w:lvlText w:val="%7."/>
      <w:lvlJc w:val="left"/>
      <w:pPr>
        <w:tabs>
          <w:tab w:val="num" w:pos="5040"/>
        </w:tabs>
        <w:ind w:left="5040" w:hanging="360"/>
      </w:pPr>
    </w:lvl>
    <w:lvl w:ilvl="7" w:tplc="BDC0EE4E" w:tentative="1">
      <w:start w:val="1"/>
      <w:numFmt w:val="lowerLetter"/>
      <w:lvlText w:val="%8."/>
      <w:lvlJc w:val="left"/>
      <w:pPr>
        <w:tabs>
          <w:tab w:val="num" w:pos="5760"/>
        </w:tabs>
        <w:ind w:left="5760" w:hanging="360"/>
      </w:pPr>
    </w:lvl>
    <w:lvl w:ilvl="8" w:tplc="B8425ABE" w:tentative="1">
      <w:start w:val="1"/>
      <w:numFmt w:val="lowerRoman"/>
      <w:lvlText w:val="%9."/>
      <w:lvlJc w:val="right"/>
      <w:pPr>
        <w:tabs>
          <w:tab w:val="num" w:pos="6480"/>
        </w:tabs>
        <w:ind w:left="6480" w:hanging="180"/>
      </w:pPr>
    </w:lvl>
  </w:abstractNum>
  <w:abstractNum w:abstractNumId="59" w15:restartNumberingAfterBreak="0">
    <w:nsid w:val="603A4C63"/>
    <w:multiLevelType w:val="hybridMultilevel"/>
    <w:tmpl w:val="A88A288A"/>
    <w:lvl w:ilvl="0" w:tplc="863E7C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07A6710"/>
    <w:multiLevelType w:val="hybridMultilevel"/>
    <w:tmpl w:val="DC7C2DB6"/>
    <w:lvl w:ilvl="0" w:tplc="BEE2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C079D5"/>
    <w:multiLevelType w:val="hybridMultilevel"/>
    <w:tmpl w:val="D34C8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3A34A0"/>
    <w:multiLevelType w:val="hybridMultilevel"/>
    <w:tmpl w:val="2A1A6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923553"/>
    <w:multiLevelType w:val="hybridMultilevel"/>
    <w:tmpl w:val="CB261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E35263"/>
    <w:multiLevelType w:val="hybridMultilevel"/>
    <w:tmpl w:val="B36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5A6FE1"/>
    <w:multiLevelType w:val="hybridMultilevel"/>
    <w:tmpl w:val="C426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AD5617"/>
    <w:multiLevelType w:val="multilevel"/>
    <w:tmpl w:val="5A4454C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7EF7ED3"/>
    <w:multiLevelType w:val="hybridMultilevel"/>
    <w:tmpl w:val="3178257E"/>
    <w:lvl w:ilvl="0" w:tplc="DD000536">
      <w:start w:val="1"/>
      <w:numFmt w:val="lowerLetter"/>
      <w:lvlText w:val="%1)"/>
      <w:lvlJc w:val="left"/>
      <w:pPr>
        <w:ind w:left="1440"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8C474C6"/>
    <w:multiLevelType w:val="hybridMultilevel"/>
    <w:tmpl w:val="80A471EE"/>
    <w:lvl w:ilvl="0" w:tplc="2604A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F1089D"/>
    <w:multiLevelType w:val="hybridMultilevel"/>
    <w:tmpl w:val="B04CC9CA"/>
    <w:lvl w:ilvl="0" w:tplc="09123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9FD605D"/>
    <w:multiLevelType w:val="hybridMultilevel"/>
    <w:tmpl w:val="26FE5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E051C6"/>
    <w:multiLevelType w:val="hybridMultilevel"/>
    <w:tmpl w:val="288CF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C7644C"/>
    <w:multiLevelType w:val="hybridMultilevel"/>
    <w:tmpl w:val="2592CBC2"/>
    <w:lvl w:ilvl="0" w:tplc="811CB70C">
      <w:start w:val="1"/>
      <w:numFmt w:val="lowerRoman"/>
      <w:lvlText w:val="%1."/>
      <w:lvlJc w:val="right"/>
      <w:pPr>
        <w:tabs>
          <w:tab w:val="num" w:pos="1224"/>
        </w:tabs>
        <w:ind w:left="1224" w:hanging="144"/>
      </w:pPr>
      <w:rPr>
        <w:rFonts w:hint="default"/>
      </w:rPr>
    </w:lvl>
    <w:lvl w:ilvl="1" w:tplc="E942504E" w:tentative="1">
      <w:start w:val="1"/>
      <w:numFmt w:val="lowerLetter"/>
      <w:lvlText w:val="%2."/>
      <w:lvlJc w:val="left"/>
      <w:pPr>
        <w:tabs>
          <w:tab w:val="num" w:pos="1440"/>
        </w:tabs>
        <w:ind w:left="1440" w:hanging="360"/>
      </w:pPr>
    </w:lvl>
    <w:lvl w:ilvl="2" w:tplc="21980CC8" w:tentative="1">
      <w:start w:val="1"/>
      <w:numFmt w:val="lowerRoman"/>
      <w:lvlText w:val="%3."/>
      <w:lvlJc w:val="right"/>
      <w:pPr>
        <w:tabs>
          <w:tab w:val="num" w:pos="2160"/>
        </w:tabs>
        <w:ind w:left="2160" w:hanging="180"/>
      </w:pPr>
    </w:lvl>
    <w:lvl w:ilvl="3" w:tplc="C8144382" w:tentative="1">
      <w:start w:val="1"/>
      <w:numFmt w:val="decimal"/>
      <w:lvlText w:val="%4."/>
      <w:lvlJc w:val="left"/>
      <w:pPr>
        <w:tabs>
          <w:tab w:val="num" w:pos="2880"/>
        </w:tabs>
        <w:ind w:left="2880" w:hanging="360"/>
      </w:pPr>
    </w:lvl>
    <w:lvl w:ilvl="4" w:tplc="402A135E" w:tentative="1">
      <w:start w:val="1"/>
      <w:numFmt w:val="lowerLetter"/>
      <w:lvlText w:val="%5."/>
      <w:lvlJc w:val="left"/>
      <w:pPr>
        <w:tabs>
          <w:tab w:val="num" w:pos="3600"/>
        </w:tabs>
        <w:ind w:left="3600" w:hanging="360"/>
      </w:pPr>
    </w:lvl>
    <w:lvl w:ilvl="5" w:tplc="5FB4FC84" w:tentative="1">
      <w:start w:val="1"/>
      <w:numFmt w:val="lowerRoman"/>
      <w:lvlText w:val="%6."/>
      <w:lvlJc w:val="right"/>
      <w:pPr>
        <w:tabs>
          <w:tab w:val="num" w:pos="4320"/>
        </w:tabs>
        <w:ind w:left="4320" w:hanging="180"/>
      </w:pPr>
    </w:lvl>
    <w:lvl w:ilvl="6" w:tplc="EC92439C" w:tentative="1">
      <w:start w:val="1"/>
      <w:numFmt w:val="decimal"/>
      <w:lvlText w:val="%7."/>
      <w:lvlJc w:val="left"/>
      <w:pPr>
        <w:tabs>
          <w:tab w:val="num" w:pos="5040"/>
        </w:tabs>
        <w:ind w:left="5040" w:hanging="360"/>
      </w:pPr>
    </w:lvl>
    <w:lvl w:ilvl="7" w:tplc="036C8B7C" w:tentative="1">
      <w:start w:val="1"/>
      <w:numFmt w:val="lowerLetter"/>
      <w:lvlText w:val="%8."/>
      <w:lvlJc w:val="left"/>
      <w:pPr>
        <w:tabs>
          <w:tab w:val="num" w:pos="5760"/>
        </w:tabs>
        <w:ind w:left="5760" w:hanging="360"/>
      </w:pPr>
    </w:lvl>
    <w:lvl w:ilvl="8" w:tplc="C0365100" w:tentative="1">
      <w:start w:val="1"/>
      <w:numFmt w:val="lowerRoman"/>
      <w:lvlText w:val="%9."/>
      <w:lvlJc w:val="right"/>
      <w:pPr>
        <w:tabs>
          <w:tab w:val="num" w:pos="6480"/>
        </w:tabs>
        <w:ind w:left="6480" w:hanging="180"/>
      </w:pPr>
    </w:lvl>
  </w:abstractNum>
  <w:abstractNum w:abstractNumId="73" w15:restartNumberingAfterBreak="0">
    <w:nsid w:val="707C112B"/>
    <w:multiLevelType w:val="hybridMultilevel"/>
    <w:tmpl w:val="FE56BE82"/>
    <w:lvl w:ilvl="0" w:tplc="21BECE68">
      <w:start w:val="1"/>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2420B5"/>
    <w:multiLevelType w:val="hybridMultilevel"/>
    <w:tmpl w:val="4704D230"/>
    <w:lvl w:ilvl="0" w:tplc="543C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2D527D7"/>
    <w:multiLevelType w:val="hybridMultilevel"/>
    <w:tmpl w:val="B06EF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EF0CAE"/>
    <w:multiLevelType w:val="hybridMultilevel"/>
    <w:tmpl w:val="C3EE32B0"/>
    <w:lvl w:ilvl="0" w:tplc="6D062034">
      <w:start w:val="2"/>
      <w:numFmt w:val="decimal"/>
      <w:lvlText w:val="%1."/>
      <w:lvlJc w:val="left"/>
      <w:pPr>
        <w:tabs>
          <w:tab w:val="num" w:pos="720"/>
        </w:tabs>
        <w:ind w:left="720" w:hanging="360"/>
      </w:pPr>
      <w:rPr>
        <w:rFonts w:ascii="Arial" w:hAnsi="Arial" w:cs="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9BD07D3"/>
    <w:multiLevelType w:val="hybridMultilevel"/>
    <w:tmpl w:val="8AC660D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A366ED"/>
    <w:multiLevelType w:val="hybridMultilevel"/>
    <w:tmpl w:val="7BEE0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D963AF9"/>
    <w:multiLevelType w:val="hybridMultilevel"/>
    <w:tmpl w:val="4C66689A"/>
    <w:lvl w:ilvl="0" w:tplc="C5BA044C">
      <w:start w:val="1"/>
      <w:numFmt w:val="decimal"/>
      <w:lvlText w:val="%1)"/>
      <w:lvlJc w:val="left"/>
      <w:pPr>
        <w:tabs>
          <w:tab w:val="num" w:pos="720"/>
        </w:tabs>
        <w:ind w:left="720" w:hanging="360"/>
      </w:pPr>
      <w:rPr>
        <w:rFonts w:hint="default"/>
      </w:rPr>
    </w:lvl>
    <w:lvl w:ilvl="1" w:tplc="1EF4F18E">
      <w:start w:val="1"/>
      <w:numFmt w:val="lowerLetter"/>
      <w:lvlText w:val="%2."/>
      <w:lvlJc w:val="left"/>
      <w:pPr>
        <w:tabs>
          <w:tab w:val="num" w:pos="1080"/>
        </w:tabs>
        <w:ind w:left="1080" w:hanging="360"/>
      </w:pPr>
      <w:rPr>
        <w:rFonts w:hint="default"/>
      </w:rPr>
    </w:lvl>
    <w:lvl w:ilvl="2" w:tplc="777A27CA">
      <w:start w:val="1"/>
      <w:numFmt w:val="lowerRoman"/>
      <w:lvlText w:val="%3."/>
      <w:lvlJc w:val="right"/>
      <w:pPr>
        <w:tabs>
          <w:tab w:val="num" w:pos="1224"/>
        </w:tabs>
        <w:ind w:left="1224" w:hanging="144"/>
      </w:pPr>
      <w:rPr>
        <w:rFonts w:hint="default"/>
      </w:rPr>
    </w:lvl>
    <w:lvl w:ilvl="3" w:tplc="D8023D06">
      <w:start w:val="6"/>
      <w:numFmt w:val="upperLetter"/>
      <w:lvlText w:val="%4."/>
      <w:lvlJc w:val="left"/>
      <w:pPr>
        <w:tabs>
          <w:tab w:val="num" w:pos="360"/>
        </w:tabs>
        <w:ind w:left="360" w:hanging="360"/>
      </w:pPr>
      <w:rPr>
        <w:rFonts w:hint="default"/>
      </w:rPr>
    </w:lvl>
    <w:lvl w:ilvl="4" w:tplc="9E9A22C6" w:tentative="1">
      <w:start w:val="1"/>
      <w:numFmt w:val="lowerLetter"/>
      <w:lvlText w:val="%5."/>
      <w:lvlJc w:val="left"/>
      <w:pPr>
        <w:tabs>
          <w:tab w:val="num" w:pos="3600"/>
        </w:tabs>
        <w:ind w:left="3600" w:hanging="360"/>
      </w:pPr>
    </w:lvl>
    <w:lvl w:ilvl="5" w:tplc="60AAD6A0" w:tentative="1">
      <w:start w:val="1"/>
      <w:numFmt w:val="lowerRoman"/>
      <w:lvlText w:val="%6."/>
      <w:lvlJc w:val="right"/>
      <w:pPr>
        <w:tabs>
          <w:tab w:val="num" w:pos="4320"/>
        </w:tabs>
        <w:ind w:left="4320" w:hanging="180"/>
      </w:pPr>
    </w:lvl>
    <w:lvl w:ilvl="6" w:tplc="542C6F28" w:tentative="1">
      <w:start w:val="1"/>
      <w:numFmt w:val="decimal"/>
      <w:lvlText w:val="%7."/>
      <w:lvlJc w:val="left"/>
      <w:pPr>
        <w:tabs>
          <w:tab w:val="num" w:pos="5040"/>
        </w:tabs>
        <w:ind w:left="5040" w:hanging="360"/>
      </w:pPr>
    </w:lvl>
    <w:lvl w:ilvl="7" w:tplc="BD0AE3AA" w:tentative="1">
      <w:start w:val="1"/>
      <w:numFmt w:val="lowerLetter"/>
      <w:lvlText w:val="%8."/>
      <w:lvlJc w:val="left"/>
      <w:pPr>
        <w:tabs>
          <w:tab w:val="num" w:pos="5760"/>
        </w:tabs>
        <w:ind w:left="5760" w:hanging="360"/>
      </w:pPr>
    </w:lvl>
    <w:lvl w:ilvl="8" w:tplc="7ABE6DB6" w:tentative="1">
      <w:start w:val="1"/>
      <w:numFmt w:val="lowerRoman"/>
      <w:lvlText w:val="%9."/>
      <w:lvlJc w:val="right"/>
      <w:pPr>
        <w:tabs>
          <w:tab w:val="num" w:pos="6480"/>
        </w:tabs>
        <w:ind w:left="6480" w:hanging="180"/>
      </w:pPr>
    </w:lvl>
  </w:abstractNum>
  <w:abstractNum w:abstractNumId="80" w15:restartNumberingAfterBreak="0">
    <w:nsid w:val="7DA44AC1"/>
    <w:multiLevelType w:val="hybridMultilevel"/>
    <w:tmpl w:val="57EC85FE"/>
    <w:lvl w:ilvl="0" w:tplc="199E0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1968ED"/>
    <w:multiLevelType w:val="hybridMultilevel"/>
    <w:tmpl w:val="E85C8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F314798"/>
    <w:multiLevelType w:val="hybridMultilevel"/>
    <w:tmpl w:val="97C26C3A"/>
    <w:lvl w:ilvl="0" w:tplc="572CC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FEE312B"/>
    <w:multiLevelType w:val="hybridMultilevel"/>
    <w:tmpl w:val="3B54761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9"/>
  </w:num>
  <w:num w:numId="3">
    <w:abstractNumId w:val="75"/>
  </w:num>
  <w:num w:numId="4">
    <w:abstractNumId w:val="37"/>
  </w:num>
  <w:num w:numId="5">
    <w:abstractNumId w:val="8"/>
  </w:num>
  <w:num w:numId="6">
    <w:abstractNumId w:val="43"/>
  </w:num>
  <w:num w:numId="7">
    <w:abstractNumId w:val="33"/>
  </w:num>
  <w:num w:numId="8">
    <w:abstractNumId w:val="28"/>
  </w:num>
  <w:num w:numId="9">
    <w:abstractNumId w:val="3"/>
  </w:num>
  <w:num w:numId="10">
    <w:abstractNumId w:val="23"/>
  </w:num>
  <w:num w:numId="11">
    <w:abstractNumId w:val="40"/>
  </w:num>
  <w:num w:numId="12">
    <w:abstractNumId w:val="13"/>
  </w:num>
  <w:num w:numId="13">
    <w:abstractNumId w:val="82"/>
  </w:num>
  <w:num w:numId="14">
    <w:abstractNumId w:val="19"/>
  </w:num>
  <w:num w:numId="15">
    <w:abstractNumId w:val="7"/>
  </w:num>
  <w:num w:numId="16">
    <w:abstractNumId w:val="54"/>
  </w:num>
  <w:num w:numId="17">
    <w:abstractNumId w:val="27"/>
  </w:num>
  <w:num w:numId="18">
    <w:abstractNumId w:val="44"/>
  </w:num>
  <w:num w:numId="19">
    <w:abstractNumId w:val="69"/>
  </w:num>
  <w:num w:numId="20">
    <w:abstractNumId w:val="67"/>
  </w:num>
  <w:num w:numId="21">
    <w:abstractNumId w:val="41"/>
  </w:num>
  <w:num w:numId="22">
    <w:abstractNumId w:val="56"/>
  </w:num>
  <w:num w:numId="23">
    <w:abstractNumId w:val="47"/>
  </w:num>
  <w:num w:numId="24">
    <w:abstractNumId w:val="17"/>
  </w:num>
  <w:num w:numId="25">
    <w:abstractNumId w:val="50"/>
  </w:num>
  <w:num w:numId="26">
    <w:abstractNumId w:val="16"/>
  </w:num>
  <w:num w:numId="27">
    <w:abstractNumId w:val="20"/>
  </w:num>
  <w:num w:numId="28">
    <w:abstractNumId w:val="11"/>
  </w:num>
  <w:num w:numId="29">
    <w:abstractNumId w:val="2"/>
  </w:num>
  <w:num w:numId="30">
    <w:abstractNumId w:val="63"/>
  </w:num>
  <w:num w:numId="31">
    <w:abstractNumId w:val="52"/>
  </w:num>
  <w:num w:numId="32">
    <w:abstractNumId w:val="45"/>
  </w:num>
  <w:num w:numId="33">
    <w:abstractNumId w:val="30"/>
  </w:num>
  <w:num w:numId="34">
    <w:abstractNumId w:val="0"/>
  </w:num>
  <w:num w:numId="35">
    <w:abstractNumId w:val="81"/>
  </w:num>
  <w:num w:numId="36">
    <w:abstractNumId w:val="38"/>
  </w:num>
  <w:num w:numId="37">
    <w:abstractNumId w:val="32"/>
  </w:num>
  <w:num w:numId="38">
    <w:abstractNumId w:val="9"/>
  </w:num>
  <w:num w:numId="39">
    <w:abstractNumId w:val="31"/>
  </w:num>
  <w:num w:numId="40">
    <w:abstractNumId w:val="14"/>
  </w:num>
  <w:num w:numId="41">
    <w:abstractNumId w:val="5"/>
  </w:num>
  <w:num w:numId="42">
    <w:abstractNumId w:val="68"/>
  </w:num>
  <w:num w:numId="43">
    <w:abstractNumId w:val="26"/>
  </w:num>
  <w:num w:numId="44">
    <w:abstractNumId w:val="15"/>
  </w:num>
  <w:num w:numId="45">
    <w:abstractNumId w:val="1"/>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7"/>
  </w:num>
  <w:num w:numId="49">
    <w:abstractNumId w:val="7"/>
    <w:lvlOverride w:ilvl="0">
      <w:startOverride w:val="1"/>
    </w:lvlOverride>
  </w:num>
  <w:num w:numId="50">
    <w:abstractNumId w:val="7"/>
    <w:lvlOverride w:ilvl="0">
      <w:startOverride w:val="1"/>
    </w:lvlOverride>
  </w:num>
  <w:num w:numId="51">
    <w:abstractNumId w:val="25"/>
  </w:num>
  <w:num w:numId="52">
    <w:abstractNumId w:val="25"/>
    <w:lvlOverride w:ilvl="0">
      <w:startOverride w:val="1"/>
    </w:lvlOverride>
  </w:num>
  <w:num w:numId="53">
    <w:abstractNumId w:val="39"/>
  </w:num>
  <w:num w:numId="54">
    <w:abstractNumId w:val="62"/>
  </w:num>
  <w:num w:numId="55">
    <w:abstractNumId w:val="61"/>
  </w:num>
  <w:num w:numId="56">
    <w:abstractNumId w:val="71"/>
  </w:num>
  <w:num w:numId="57">
    <w:abstractNumId w:val="74"/>
  </w:num>
  <w:num w:numId="58">
    <w:abstractNumId w:val="24"/>
  </w:num>
  <w:num w:numId="59">
    <w:abstractNumId w:val="73"/>
  </w:num>
  <w:num w:numId="60">
    <w:abstractNumId w:val="55"/>
  </w:num>
  <w:num w:numId="61">
    <w:abstractNumId w:val="34"/>
  </w:num>
  <w:num w:numId="62">
    <w:abstractNumId w:val="21"/>
  </w:num>
  <w:num w:numId="63">
    <w:abstractNumId w:val="22"/>
  </w:num>
  <w:num w:numId="64">
    <w:abstractNumId w:val="78"/>
  </w:num>
  <w:num w:numId="65">
    <w:abstractNumId w:val="64"/>
  </w:num>
  <w:num w:numId="66">
    <w:abstractNumId w:val="48"/>
  </w:num>
  <w:num w:numId="67">
    <w:abstractNumId w:val="57"/>
  </w:num>
  <w:num w:numId="68">
    <w:abstractNumId w:val="70"/>
  </w:num>
  <w:num w:numId="69">
    <w:abstractNumId w:val="65"/>
  </w:num>
  <w:num w:numId="70">
    <w:abstractNumId w:val="83"/>
  </w:num>
  <w:num w:numId="71">
    <w:abstractNumId w:val="77"/>
  </w:num>
  <w:num w:numId="72">
    <w:abstractNumId w:val="10"/>
  </w:num>
  <w:num w:numId="73">
    <w:abstractNumId w:val="49"/>
  </w:num>
  <w:num w:numId="74">
    <w:abstractNumId w:val="46"/>
  </w:num>
  <w:num w:numId="75">
    <w:abstractNumId w:val="60"/>
  </w:num>
  <w:num w:numId="76">
    <w:abstractNumId w:val="79"/>
  </w:num>
  <w:num w:numId="77">
    <w:abstractNumId w:val="72"/>
  </w:num>
  <w:num w:numId="78">
    <w:abstractNumId w:val="58"/>
  </w:num>
  <w:num w:numId="79">
    <w:abstractNumId w:val="35"/>
  </w:num>
  <w:num w:numId="80">
    <w:abstractNumId w:val="6"/>
  </w:num>
  <w:num w:numId="81">
    <w:abstractNumId w:val="4"/>
  </w:num>
  <w:num w:numId="82">
    <w:abstractNumId w:val="76"/>
  </w:num>
  <w:num w:numId="83">
    <w:abstractNumId w:val="59"/>
  </w:num>
  <w:num w:numId="84">
    <w:abstractNumId w:val="36"/>
  </w:num>
  <w:num w:numId="85">
    <w:abstractNumId w:val="42"/>
  </w:num>
  <w:num w:numId="86">
    <w:abstractNumId w:val="12"/>
  </w:num>
  <w:num w:numId="87">
    <w:abstractNumId w:val="51"/>
  </w:num>
  <w:num w:numId="88">
    <w:abstractNumId w:val="80"/>
  </w:num>
  <w:num w:numId="89">
    <w:abstractNumId w:val="18"/>
  </w:num>
  <w:numIdMacAtCleanup w:val="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A. Hamlin">
    <w15:presenceInfo w15:providerId="AD" w15:userId="S-1-5-21-796845957-823518204-725345543-4189"/>
  </w15:person>
  <w15:person w15:author="Mike Dang x2033">
    <w15:presenceInfo w15:providerId="None" w15:userId="Mike Dang x2033"/>
  </w15:person>
  <w15:person w15:author="Mike Dang 702.486.7260">
    <w15:presenceInfo w15:providerId="None" w15:userId="Mike Dang 702.486.7260"/>
  </w15:person>
  <w15:person w15:author="Scott A. Hamlin [2]">
    <w15:presenceInfo w15:providerId="Windows Live" w15:userId="2ea009e3f1ba7abc"/>
  </w15:person>
  <w15:person w15:author="Sharath Chandra">
    <w15:presenceInfo w15:providerId="AD" w15:userId="S-1-5-21-796845957-823518204-725345543-4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60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61"/>
    <w:rsid w:val="0000098F"/>
    <w:rsid w:val="00000DC4"/>
    <w:rsid w:val="00001ADC"/>
    <w:rsid w:val="00001C89"/>
    <w:rsid w:val="00001D32"/>
    <w:rsid w:val="0000287F"/>
    <w:rsid w:val="00002D3D"/>
    <w:rsid w:val="00003619"/>
    <w:rsid w:val="000037D5"/>
    <w:rsid w:val="000038FF"/>
    <w:rsid w:val="0000397A"/>
    <w:rsid w:val="00004037"/>
    <w:rsid w:val="0000419A"/>
    <w:rsid w:val="00005320"/>
    <w:rsid w:val="00005351"/>
    <w:rsid w:val="00005573"/>
    <w:rsid w:val="000057CF"/>
    <w:rsid w:val="00005AC9"/>
    <w:rsid w:val="00005BF2"/>
    <w:rsid w:val="000068C4"/>
    <w:rsid w:val="000069CC"/>
    <w:rsid w:val="00006D78"/>
    <w:rsid w:val="00006E66"/>
    <w:rsid w:val="00006FA4"/>
    <w:rsid w:val="00007807"/>
    <w:rsid w:val="00007DBE"/>
    <w:rsid w:val="000103C7"/>
    <w:rsid w:val="000110AB"/>
    <w:rsid w:val="00011387"/>
    <w:rsid w:val="00011B43"/>
    <w:rsid w:val="000133BA"/>
    <w:rsid w:val="000143BC"/>
    <w:rsid w:val="00014802"/>
    <w:rsid w:val="00014A71"/>
    <w:rsid w:val="00016564"/>
    <w:rsid w:val="00020189"/>
    <w:rsid w:val="00020B74"/>
    <w:rsid w:val="00021193"/>
    <w:rsid w:val="00022EB5"/>
    <w:rsid w:val="00023117"/>
    <w:rsid w:val="0002364F"/>
    <w:rsid w:val="0002385F"/>
    <w:rsid w:val="00023A12"/>
    <w:rsid w:val="00023DCD"/>
    <w:rsid w:val="00024A8F"/>
    <w:rsid w:val="000251CA"/>
    <w:rsid w:val="000269EC"/>
    <w:rsid w:val="000277FB"/>
    <w:rsid w:val="000303A6"/>
    <w:rsid w:val="0003080F"/>
    <w:rsid w:val="00031F09"/>
    <w:rsid w:val="00031F20"/>
    <w:rsid w:val="000322DC"/>
    <w:rsid w:val="0003372F"/>
    <w:rsid w:val="00034C04"/>
    <w:rsid w:val="000359BF"/>
    <w:rsid w:val="00036E6E"/>
    <w:rsid w:val="00037B46"/>
    <w:rsid w:val="00037B7F"/>
    <w:rsid w:val="00040378"/>
    <w:rsid w:val="00040DEA"/>
    <w:rsid w:val="00041753"/>
    <w:rsid w:val="00041924"/>
    <w:rsid w:val="000419C1"/>
    <w:rsid w:val="00042E63"/>
    <w:rsid w:val="000435BF"/>
    <w:rsid w:val="0004381B"/>
    <w:rsid w:val="00043BDD"/>
    <w:rsid w:val="00043D70"/>
    <w:rsid w:val="0004495B"/>
    <w:rsid w:val="00044E38"/>
    <w:rsid w:val="00047DDE"/>
    <w:rsid w:val="00050020"/>
    <w:rsid w:val="000519F6"/>
    <w:rsid w:val="000529E9"/>
    <w:rsid w:val="00052F23"/>
    <w:rsid w:val="000531E4"/>
    <w:rsid w:val="000533C6"/>
    <w:rsid w:val="0005405E"/>
    <w:rsid w:val="000559BD"/>
    <w:rsid w:val="00055D77"/>
    <w:rsid w:val="00056116"/>
    <w:rsid w:val="00057B3D"/>
    <w:rsid w:val="000612FD"/>
    <w:rsid w:val="000618EF"/>
    <w:rsid w:val="000630B1"/>
    <w:rsid w:val="00063479"/>
    <w:rsid w:val="00063782"/>
    <w:rsid w:val="0006435A"/>
    <w:rsid w:val="00064875"/>
    <w:rsid w:val="00066E22"/>
    <w:rsid w:val="00070619"/>
    <w:rsid w:val="000718E2"/>
    <w:rsid w:val="000727BB"/>
    <w:rsid w:val="00072C63"/>
    <w:rsid w:val="000743A4"/>
    <w:rsid w:val="000748E5"/>
    <w:rsid w:val="00077297"/>
    <w:rsid w:val="00077682"/>
    <w:rsid w:val="00080716"/>
    <w:rsid w:val="00080DE9"/>
    <w:rsid w:val="00080E7E"/>
    <w:rsid w:val="000825BA"/>
    <w:rsid w:val="000834D3"/>
    <w:rsid w:val="00083D98"/>
    <w:rsid w:val="00084D4A"/>
    <w:rsid w:val="000853CE"/>
    <w:rsid w:val="000857E8"/>
    <w:rsid w:val="00085A69"/>
    <w:rsid w:val="00085A6B"/>
    <w:rsid w:val="00085D53"/>
    <w:rsid w:val="0008763A"/>
    <w:rsid w:val="00087AEB"/>
    <w:rsid w:val="00090BC7"/>
    <w:rsid w:val="00091667"/>
    <w:rsid w:val="000926FC"/>
    <w:rsid w:val="00092AB1"/>
    <w:rsid w:val="000937A9"/>
    <w:rsid w:val="00093972"/>
    <w:rsid w:val="00094284"/>
    <w:rsid w:val="00094474"/>
    <w:rsid w:val="000948B1"/>
    <w:rsid w:val="00094A73"/>
    <w:rsid w:val="0009665F"/>
    <w:rsid w:val="00097C7F"/>
    <w:rsid w:val="000A0997"/>
    <w:rsid w:val="000A0D9B"/>
    <w:rsid w:val="000A1F3F"/>
    <w:rsid w:val="000A3365"/>
    <w:rsid w:val="000A3538"/>
    <w:rsid w:val="000A3E44"/>
    <w:rsid w:val="000A4102"/>
    <w:rsid w:val="000A4B16"/>
    <w:rsid w:val="000A4C70"/>
    <w:rsid w:val="000A5779"/>
    <w:rsid w:val="000A5872"/>
    <w:rsid w:val="000A5987"/>
    <w:rsid w:val="000A5CB2"/>
    <w:rsid w:val="000A63BE"/>
    <w:rsid w:val="000A7C8C"/>
    <w:rsid w:val="000A7F97"/>
    <w:rsid w:val="000B182B"/>
    <w:rsid w:val="000B1E68"/>
    <w:rsid w:val="000B27F9"/>
    <w:rsid w:val="000B2920"/>
    <w:rsid w:val="000B3F6D"/>
    <w:rsid w:val="000B4F61"/>
    <w:rsid w:val="000B50E5"/>
    <w:rsid w:val="000B5144"/>
    <w:rsid w:val="000B5585"/>
    <w:rsid w:val="000B61C6"/>
    <w:rsid w:val="000B6DB6"/>
    <w:rsid w:val="000B794C"/>
    <w:rsid w:val="000C13D8"/>
    <w:rsid w:val="000C4BBF"/>
    <w:rsid w:val="000C5816"/>
    <w:rsid w:val="000C668C"/>
    <w:rsid w:val="000C69B7"/>
    <w:rsid w:val="000C6AFC"/>
    <w:rsid w:val="000C6C2A"/>
    <w:rsid w:val="000D0465"/>
    <w:rsid w:val="000D0897"/>
    <w:rsid w:val="000D1ECD"/>
    <w:rsid w:val="000D20BB"/>
    <w:rsid w:val="000D26CA"/>
    <w:rsid w:val="000D2FC8"/>
    <w:rsid w:val="000D3019"/>
    <w:rsid w:val="000D3020"/>
    <w:rsid w:val="000D3B87"/>
    <w:rsid w:val="000D3B93"/>
    <w:rsid w:val="000D6C96"/>
    <w:rsid w:val="000D7920"/>
    <w:rsid w:val="000E04DD"/>
    <w:rsid w:val="000E1338"/>
    <w:rsid w:val="000E154D"/>
    <w:rsid w:val="000E42DB"/>
    <w:rsid w:val="000E47B7"/>
    <w:rsid w:val="000E4DB7"/>
    <w:rsid w:val="000E51FA"/>
    <w:rsid w:val="000E525E"/>
    <w:rsid w:val="000E52F1"/>
    <w:rsid w:val="000E5814"/>
    <w:rsid w:val="000E62EB"/>
    <w:rsid w:val="000E718B"/>
    <w:rsid w:val="000F16D8"/>
    <w:rsid w:val="000F1B1F"/>
    <w:rsid w:val="000F203E"/>
    <w:rsid w:val="000F25DD"/>
    <w:rsid w:val="000F261C"/>
    <w:rsid w:val="000F26F4"/>
    <w:rsid w:val="000F2803"/>
    <w:rsid w:val="000F340E"/>
    <w:rsid w:val="000F3F0B"/>
    <w:rsid w:val="000F4ED8"/>
    <w:rsid w:val="000F567B"/>
    <w:rsid w:val="000F5D7E"/>
    <w:rsid w:val="000F6316"/>
    <w:rsid w:val="000F66F9"/>
    <w:rsid w:val="000F67B0"/>
    <w:rsid w:val="001004E3"/>
    <w:rsid w:val="0010324F"/>
    <w:rsid w:val="0010355F"/>
    <w:rsid w:val="00104D07"/>
    <w:rsid w:val="001054E0"/>
    <w:rsid w:val="001059B4"/>
    <w:rsid w:val="001069FB"/>
    <w:rsid w:val="00107345"/>
    <w:rsid w:val="001077A9"/>
    <w:rsid w:val="00107947"/>
    <w:rsid w:val="0010794D"/>
    <w:rsid w:val="00107CF5"/>
    <w:rsid w:val="001103CB"/>
    <w:rsid w:val="001111B7"/>
    <w:rsid w:val="00111B2B"/>
    <w:rsid w:val="0011245B"/>
    <w:rsid w:val="001128DC"/>
    <w:rsid w:val="001138FE"/>
    <w:rsid w:val="00114012"/>
    <w:rsid w:val="00115385"/>
    <w:rsid w:val="00115EEC"/>
    <w:rsid w:val="00116507"/>
    <w:rsid w:val="00116EB2"/>
    <w:rsid w:val="001170ED"/>
    <w:rsid w:val="00121D6E"/>
    <w:rsid w:val="00122B5B"/>
    <w:rsid w:val="00123644"/>
    <w:rsid w:val="00124538"/>
    <w:rsid w:val="00124F0C"/>
    <w:rsid w:val="00125298"/>
    <w:rsid w:val="00125485"/>
    <w:rsid w:val="001255B2"/>
    <w:rsid w:val="00126835"/>
    <w:rsid w:val="00126A4D"/>
    <w:rsid w:val="00127B04"/>
    <w:rsid w:val="001300C1"/>
    <w:rsid w:val="001305C0"/>
    <w:rsid w:val="0013141A"/>
    <w:rsid w:val="001317A7"/>
    <w:rsid w:val="0013181F"/>
    <w:rsid w:val="0013225C"/>
    <w:rsid w:val="00132538"/>
    <w:rsid w:val="00132697"/>
    <w:rsid w:val="0013273C"/>
    <w:rsid w:val="00132890"/>
    <w:rsid w:val="0013295B"/>
    <w:rsid w:val="00132BB3"/>
    <w:rsid w:val="001333F4"/>
    <w:rsid w:val="00133CCB"/>
    <w:rsid w:val="00134FF7"/>
    <w:rsid w:val="00135553"/>
    <w:rsid w:val="00135582"/>
    <w:rsid w:val="00135FA6"/>
    <w:rsid w:val="001375A5"/>
    <w:rsid w:val="00137731"/>
    <w:rsid w:val="00137982"/>
    <w:rsid w:val="0014006D"/>
    <w:rsid w:val="00140274"/>
    <w:rsid w:val="00141210"/>
    <w:rsid w:val="001423C2"/>
    <w:rsid w:val="0014272B"/>
    <w:rsid w:val="001434AD"/>
    <w:rsid w:val="00143652"/>
    <w:rsid w:val="001438C3"/>
    <w:rsid w:val="00143B13"/>
    <w:rsid w:val="00143B81"/>
    <w:rsid w:val="001472F0"/>
    <w:rsid w:val="00147AD4"/>
    <w:rsid w:val="0015096F"/>
    <w:rsid w:val="00150B18"/>
    <w:rsid w:val="0015220B"/>
    <w:rsid w:val="00152A79"/>
    <w:rsid w:val="00152B58"/>
    <w:rsid w:val="00152F69"/>
    <w:rsid w:val="0015383E"/>
    <w:rsid w:val="0015493B"/>
    <w:rsid w:val="00155C42"/>
    <w:rsid w:val="00155E32"/>
    <w:rsid w:val="00155EE5"/>
    <w:rsid w:val="00155FB1"/>
    <w:rsid w:val="0015605F"/>
    <w:rsid w:val="001562F8"/>
    <w:rsid w:val="00156B28"/>
    <w:rsid w:val="001571E9"/>
    <w:rsid w:val="00160236"/>
    <w:rsid w:val="001602C5"/>
    <w:rsid w:val="00160877"/>
    <w:rsid w:val="00161143"/>
    <w:rsid w:val="0016130C"/>
    <w:rsid w:val="0016199D"/>
    <w:rsid w:val="001620EF"/>
    <w:rsid w:val="001621BF"/>
    <w:rsid w:val="00162811"/>
    <w:rsid w:val="00163849"/>
    <w:rsid w:val="00163A15"/>
    <w:rsid w:val="00166384"/>
    <w:rsid w:val="001669E8"/>
    <w:rsid w:val="00166EB0"/>
    <w:rsid w:val="00167EA0"/>
    <w:rsid w:val="0017014C"/>
    <w:rsid w:val="00170EF3"/>
    <w:rsid w:val="00170F0A"/>
    <w:rsid w:val="00171BA1"/>
    <w:rsid w:val="00172367"/>
    <w:rsid w:val="00172B27"/>
    <w:rsid w:val="0017303A"/>
    <w:rsid w:val="00173E70"/>
    <w:rsid w:val="001751BE"/>
    <w:rsid w:val="001764DC"/>
    <w:rsid w:val="00177874"/>
    <w:rsid w:val="00180CE8"/>
    <w:rsid w:val="00181E96"/>
    <w:rsid w:val="00183149"/>
    <w:rsid w:val="0018343F"/>
    <w:rsid w:val="00184756"/>
    <w:rsid w:val="00184D78"/>
    <w:rsid w:val="00187D79"/>
    <w:rsid w:val="00190C9F"/>
    <w:rsid w:val="0019147B"/>
    <w:rsid w:val="001919D6"/>
    <w:rsid w:val="001924D5"/>
    <w:rsid w:val="00193CD2"/>
    <w:rsid w:val="001941A3"/>
    <w:rsid w:val="001951C1"/>
    <w:rsid w:val="00195331"/>
    <w:rsid w:val="00195823"/>
    <w:rsid w:val="001A1253"/>
    <w:rsid w:val="001A17CC"/>
    <w:rsid w:val="001A199F"/>
    <w:rsid w:val="001A303D"/>
    <w:rsid w:val="001A4961"/>
    <w:rsid w:val="001A52B1"/>
    <w:rsid w:val="001A53D9"/>
    <w:rsid w:val="001A5623"/>
    <w:rsid w:val="001A7FFD"/>
    <w:rsid w:val="001B07B3"/>
    <w:rsid w:val="001B0B94"/>
    <w:rsid w:val="001B28CD"/>
    <w:rsid w:val="001B3750"/>
    <w:rsid w:val="001B40B7"/>
    <w:rsid w:val="001B59F9"/>
    <w:rsid w:val="001B60CE"/>
    <w:rsid w:val="001B649E"/>
    <w:rsid w:val="001B6509"/>
    <w:rsid w:val="001B76C6"/>
    <w:rsid w:val="001C068A"/>
    <w:rsid w:val="001C13F9"/>
    <w:rsid w:val="001C218C"/>
    <w:rsid w:val="001C28EF"/>
    <w:rsid w:val="001C3895"/>
    <w:rsid w:val="001C512E"/>
    <w:rsid w:val="001C6332"/>
    <w:rsid w:val="001C66AA"/>
    <w:rsid w:val="001C6742"/>
    <w:rsid w:val="001C6C05"/>
    <w:rsid w:val="001C77E9"/>
    <w:rsid w:val="001C7B2A"/>
    <w:rsid w:val="001D06CB"/>
    <w:rsid w:val="001D29F3"/>
    <w:rsid w:val="001D3A3A"/>
    <w:rsid w:val="001D415A"/>
    <w:rsid w:val="001D4B24"/>
    <w:rsid w:val="001D4BCA"/>
    <w:rsid w:val="001D55AB"/>
    <w:rsid w:val="001D5D54"/>
    <w:rsid w:val="001D5F7C"/>
    <w:rsid w:val="001D67FF"/>
    <w:rsid w:val="001D78C7"/>
    <w:rsid w:val="001D7DB9"/>
    <w:rsid w:val="001D7DFE"/>
    <w:rsid w:val="001E01C4"/>
    <w:rsid w:val="001E0265"/>
    <w:rsid w:val="001E0387"/>
    <w:rsid w:val="001E0702"/>
    <w:rsid w:val="001E1086"/>
    <w:rsid w:val="001E12CE"/>
    <w:rsid w:val="001E13DF"/>
    <w:rsid w:val="001E3515"/>
    <w:rsid w:val="001E3763"/>
    <w:rsid w:val="001E3D38"/>
    <w:rsid w:val="001E4652"/>
    <w:rsid w:val="001E5490"/>
    <w:rsid w:val="001E5C50"/>
    <w:rsid w:val="001E675E"/>
    <w:rsid w:val="001E6F0C"/>
    <w:rsid w:val="001F086D"/>
    <w:rsid w:val="001F0ECC"/>
    <w:rsid w:val="001F0F69"/>
    <w:rsid w:val="001F1539"/>
    <w:rsid w:val="001F2670"/>
    <w:rsid w:val="001F2986"/>
    <w:rsid w:val="001F3328"/>
    <w:rsid w:val="001F3F20"/>
    <w:rsid w:val="001F41F5"/>
    <w:rsid w:val="001F4588"/>
    <w:rsid w:val="001F4A56"/>
    <w:rsid w:val="001F4C9D"/>
    <w:rsid w:val="001F61D6"/>
    <w:rsid w:val="001F6C03"/>
    <w:rsid w:val="001F6C0F"/>
    <w:rsid w:val="001F730F"/>
    <w:rsid w:val="001F7D0D"/>
    <w:rsid w:val="00200D72"/>
    <w:rsid w:val="002018DE"/>
    <w:rsid w:val="00201CE5"/>
    <w:rsid w:val="002022A7"/>
    <w:rsid w:val="00202423"/>
    <w:rsid w:val="00202725"/>
    <w:rsid w:val="00203D28"/>
    <w:rsid w:val="002045C6"/>
    <w:rsid w:val="002045DD"/>
    <w:rsid w:val="00204657"/>
    <w:rsid w:val="00205E78"/>
    <w:rsid w:val="0020639A"/>
    <w:rsid w:val="00206464"/>
    <w:rsid w:val="002064B6"/>
    <w:rsid w:val="00206982"/>
    <w:rsid w:val="002074A7"/>
    <w:rsid w:val="00207833"/>
    <w:rsid w:val="002107BF"/>
    <w:rsid w:val="0021117B"/>
    <w:rsid w:val="002111B0"/>
    <w:rsid w:val="00211470"/>
    <w:rsid w:val="0021154E"/>
    <w:rsid w:val="002116AF"/>
    <w:rsid w:val="00211D16"/>
    <w:rsid w:val="00212FF6"/>
    <w:rsid w:val="00213FA4"/>
    <w:rsid w:val="00214F03"/>
    <w:rsid w:val="00215180"/>
    <w:rsid w:val="00215311"/>
    <w:rsid w:val="00215B4A"/>
    <w:rsid w:val="00216138"/>
    <w:rsid w:val="00216DF0"/>
    <w:rsid w:val="00216F44"/>
    <w:rsid w:val="00217F1B"/>
    <w:rsid w:val="00220D42"/>
    <w:rsid w:val="00223462"/>
    <w:rsid w:val="002249C3"/>
    <w:rsid w:val="00225BDC"/>
    <w:rsid w:val="00225BE1"/>
    <w:rsid w:val="00225FFA"/>
    <w:rsid w:val="0022621D"/>
    <w:rsid w:val="00230E0B"/>
    <w:rsid w:val="00230FD2"/>
    <w:rsid w:val="002323CB"/>
    <w:rsid w:val="00232764"/>
    <w:rsid w:val="00233872"/>
    <w:rsid w:val="002343D0"/>
    <w:rsid w:val="00234518"/>
    <w:rsid w:val="00235420"/>
    <w:rsid w:val="00235B2C"/>
    <w:rsid w:val="00236555"/>
    <w:rsid w:val="00236919"/>
    <w:rsid w:val="002379B2"/>
    <w:rsid w:val="00240891"/>
    <w:rsid w:val="00241C8C"/>
    <w:rsid w:val="0024280A"/>
    <w:rsid w:val="00242B9B"/>
    <w:rsid w:val="00242F26"/>
    <w:rsid w:val="00243C22"/>
    <w:rsid w:val="00243D8D"/>
    <w:rsid w:val="00244361"/>
    <w:rsid w:val="00245269"/>
    <w:rsid w:val="002454F8"/>
    <w:rsid w:val="002460B8"/>
    <w:rsid w:val="00246542"/>
    <w:rsid w:val="00246B8D"/>
    <w:rsid w:val="0024764B"/>
    <w:rsid w:val="002479F4"/>
    <w:rsid w:val="00247B38"/>
    <w:rsid w:val="00247CC6"/>
    <w:rsid w:val="0025114B"/>
    <w:rsid w:val="00251543"/>
    <w:rsid w:val="002520F3"/>
    <w:rsid w:val="002524FE"/>
    <w:rsid w:val="00252565"/>
    <w:rsid w:val="00252813"/>
    <w:rsid w:val="00252FA4"/>
    <w:rsid w:val="00253470"/>
    <w:rsid w:val="00253707"/>
    <w:rsid w:val="00253B3B"/>
    <w:rsid w:val="00254138"/>
    <w:rsid w:val="002554CD"/>
    <w:rsid w:val="00255F87"/>
    <w:rsid w:val="002571ED"/>
    <w:rsid w:val="00257A57"/>
    <w:rsid w:val="00257C25"/>
    <w:rsid w:val="00260357"/>
    <w:rsid w:val="002603AA"/>
    <w:rsid w:val="002610B2"/>
    <w:rsid w:val="002628C7"/>
    <w:rsid w:val="00262EEA"/>
    <w:rsid w:val="0026378D"/>
    <w:rsid w:val="00264943"/>
    <w:rsid w:val="002668A6"/>
    <w:rsid w:val="00266DD6"/>
    <w:rsid w:val="00267758"/>
    <w:rsid w:val="00270C25"/>
    <w:rsid w:val="002714DF"/>
    <w:rsid w:val="00271AC5"/>
    <w:rsid w:val="002727A0"/>
    <w:rsid w:val="00273113"/>
    <w:rsid w:val="0027593B"/>
    <w:rsid w:val="0027599C"/>
    <w:rsid w:val="00275C18"/>
    <w:rsid w:val="00275EDC"/>
    <w:rsid w:val="0027628D"/>
    <w:rsid w:val="002764FA"/>
    <w:rsid w:val="002775C6"/>
    <w:rsid w:val="0028011C"/>
    <w:rsid w:val="0028077C"/>
    <w:rsid w:val="00280940"/>
    <w:rsid w:val="00280EEE"/>
    <w:rsid w:val="00280FD5"/>
    <w:rsid w:val="00281D10"/>
    <w:rsid w:val="00281FED"/>
    <w:rsid w:val="0028208E"/>
    <w:rsid w:val="002821E8"/>
    <w:rsid w:val="00282442"/>
    <w:rsid w:val="002848CA"/>
    <w:rsid w:val="00284CB3"/>
    <w:rsid w:val="002860FB"/>
    <w:rsid w:val="00287AB5"/>
    <w:rsid w:val="00290152"/>
    <w:rsid w:val="00290207"/>
    <w:rsid w:val="002906EA"/>
    <w:rsid w:val="002931B3"/>
    <w:rsid w:val="00294317"/>
    <w:rsid w:val="00294D2A"/>
    <w:rsid w:val="00295597"/>
    <w:rsid w:val="00295962"/>
    <w:rsid w:val="00295A94"/>
    <w:rsid w:val="0029659C"/>
    <w:rsid w:val="00297175"/>
    <w:rsid w:val="002971B4"/>
    <w:rsid w:val="0029754C"/>
    <w:rsid w:val="002979A6"/>
    <w:rsid w:val="00297BF3"/>
    <w:rsid w:val="00297CAB"/>
    <w:rsid w:val="002A0F67"/>
    <w:rsid w:val="002A14DE"/>
    <w:rsid w:val="002A2272"/>
    <w:rsid w:val="002A27C4"/>
    <w:rsid w:val="002A2EA1"/>
    <w:rsid w:val="002A39E4"/>
    <w:rsid w:val="002A3A54"/>
    <w:rsid w:val="002A3C71"/>
    <w:rsid w:val="002A46FF"/>
    <w:rsid w:val="002A4B09"/>
    <w:rsid w:val="002A5B66"/>
    <w:rsid w:val="002A5DF6"/>
    <w:rsid w:val="002A6C0D"/>
    <w:rsid w:val="002A6F43"/>
    <w:rsid w:val="002A7204"/>
    <w:rsid w:val="002A73CF"/>
    <w:rsid w:val="002A77D8"/>
    <w:rsid w:val="002A78A6"/>
    <w:rsid w:val="002B14B3"/>
    <w:rsid w:val="002B2F9E"/>
    <w:rsid w:val="002B3591"/>
    <w:rsid w:val="002B37E4"/>
    <w:rsid w:val="002B3A27"/>
    <w:rsid w:val="002B3AD7"/>
    <w:rsid w:val="002B45A7"/>
    <w:rsid w:val="002B4AF7"/>
    <w:rsid w:val="002B5156"/>
    <w:rsid w:val="002B522C"/>
    <w:rsid w:val="002B5331"/>
    <w:rsid w:val="002B5B83"/>
    <w:rsid w:val="002B743A"/>
    <w:rsid w:val="002B74C9"/>
    <w:rsid w:val="002B7AA3"/>
    <w:rsid w:val="002B7D07"/>
    <w:rsid w:val="002C0929"/>
    <w:rsid w:val="002C215D"/>
    <w:rsid w:val="002C2214"/>
    <w:rsid w:val="002C416B"/>
    <w:rsid w:val="002C4A20"/>
    <w:rsid w:val="002C4A4E"/>
    <w:rsid w:val="002C5713"/>
    <w:rsid w:val="002C5A99"/>
    <w:rsid w:val="002C5BBC"/>
    <w:rsid w:val="002C5D38"/>
    <w:rsid w:val="002C635E"/>
    <w:rsid w:val="002C6965"/>
    <w:rsid w:val="002C69AE"/>
    <w:rsid w:val="002D0135"/>
    <w:rsid w:val="002D1047"/>
    <w:rsid w:val="002D1CDF"/>
    <w:rsid w:val="002D22BC"/>
    <w:rsid w:val="002D26BD"/>
    <w:rsid w:val="002D2CE5"/>
    <w:rsid w:val="002D2E26"/>
    <w:rsid w:val="002D33E8"/>
    <w:rsid w:val="002D3880"/>
    <w:rsid w:val="002D3BB2"/>
    <w:rsid w:val="002D3D3E"/>
    <w:rsid w:val="002D43B4"/>
    <w:rsid w:val="002D463D"/>
    <w:rsid w:val="002D4D0C"/>
    <w:rsid w:val="002D4D8B"/>
    <w:rsid w:val="002D5E81"/>
    <w:rsid w:val="002D6616"/>
    <w:rsid w:val="002D688D"/>
    <w:rsid w:val="002D6F4A"/>
    <w:rsid w:val="002D7343"/>
    <w:rsid w:val="002D7CCC"/>
    <w:rsid w:val="002E026A"/>
    <w:rsid w:val="002E0635"/>
    <w:rsid w:val="002E07F1"/>
    <w:rsid w:val="002E0A00"/>
    <w:rsid w:val="002E1098"/>
    <w:rsid w:val="002E11CA"/>
    <w:rsid w:val="002E13E0"/>
    <w:rsid w:val="002E1646"/>
    <w:rsid w:val="002E2F3D"/>
    <w:rsid w:val="002E3160"/>
    <w:rsid w:val="002E3952"/>
    <w:rsid w:val="002E3DC1"/>
    <w:rsid w:val="002E400A"/>
    <w:rsid w:val="002E4829"/>
    <w:rsid w:val="002E4C8A"/>
    <w:rsid w:val="002E4E77"/>
    <w:rsid w:val="002E57C3"/>
    <w:rsid w:val="002E6190"/>
    <w:rsid w:val="002E76CC"/>
    <w:rsid w:val="002E7994"/>
    <w:rsid w:val="002E7CB1"/>
    <w:rsid w:val="002F0BB9"/>
    <w:rsid w:val="002F135D"/>
    <w:rsid w:val="002F22F7"/>
    <w:rsid w:val="002F2965"/>
    <w:rsid w:val="002F400A"/>
    <w:rsid w:val="002F570F"/>
    <w:rsid w:val="002F5AF7"/>
    <w:rsid w:val="002F65F3"/>
    <w:rsid w:val="0030075A"/>
    <w:rsid w:val="003018A9"/>
    <w:rsid w:val="00302286"/>
    <w:rsid w:val="003022F0"/>
    <w:rsid w:val="00302368"/>
    <w:rsid w:val="003030CB"/>
    <w:rsid w:val="0030399A"/>
    <w:rsid w:val="00307D64"/>
    <w:rsid w:val="00310050"/>
    <w:rsid w:val="00310A4E"/>
    <w:rsid w:val="003114F7"/>
    <w:rsid w:val="00311717"/>
    <w:rsid w:val="00311DF4"/>
    <w:rsid w:val="00312093"/>
    <w:rsid w:val="0031268C"/>
    <w:rsid w:val="00312793"/>
    <w:rsid w:val="00312A90"/>
    <w:rsid w:val="003141D0"/>
    <w:rsid w:val="003142D7"/>
    <w:rsid w:val="00315907"/>
    <w:rsid w:val="00315B9E"/>
    <w:rsid w:val="003167A7"/>
    <w:rsid w:val="00316856"/>
    <w:rsid w:val="00317DF5"/>
    <w:rsid w:val="00320A34"/>
    <w:rsid w:val="003211C3"/>
    <w:rsid w:val="00321404"/>
    <w:rsid w:val="00321EB7"/>
    <w:rsid w:val="00323649"/>
    <w:rsid w:val="00323A18"/>
    <w:rsid w:val="0032582F"/>
    <w:rsid w:val="00325AE3"/>
    <w:rsid w:val="00325FA5"/>
    <w:rsid w:val="00326BDF"/>
    <w:rsid w:val="00326E84"/>
    <w:rsid w:val="003278A2"/>
    <w:rsid w:val="00327B69"/>
    <w:rsid w:val="00330578"/>
    <w:rsid w:val="003305F2"/>
    <w:rsid w:val="003319FF"/>
    <w:rsid w:val="00333026"/>
    <w:rsid w:val="00334123"/>
    <w:rsid w:val="003347BC"/>
    <w:rsid w:val="0033484E"/>
    <w:rsid w:val="00334DE5"/>
    <w:rsid w:val="00335F6D"/>
    <w:rsid w:val="00336146"/>
    <w:rsid w:val="00337BFE"/>
    <w:rsid w:val="00340407"/>
    <w:rsid w:val="00341528"/>
    <w:rsid w:val="0034291E"/>
    <w:rsid w:val="00343B27"/>
    <w:rsid w:val="00344102"/>
    <w:rsid w:val="00344429"/>
    <w:rsid w:val="00345B4D"/>
    <w:rsid w:val="00346000"/>
    <w:rsid w:val="00346CDB"/>
    <w:rsid w:val="00347E89"/>
    <w:rsid w:val="00350519"/>
    <w:rsid w:val="0035132B"/>
    <w:rsid w:val="003514E5"/>
    <w:rsid w:val="0035153A"/>
    <w:rsid w:val="0035388A"/>
    <w:rsid w:val="00353BA5"/>
    <w:rsid w:val="00353C47"/>
    <w:rsid w:val="003540CC"/>
    <w:rsid w:val="00354482"/>
    <w:rsid w:val="00354ABB"/>
    <w:rsid w:val="00355393"/>
    <w:rsid w:val="00356DFD"/>
    <w:rsid w:val="00357188"/>
    <w:rsid w:val="003603DA"/>
    <w:rsid w:val="003609B2"/>
    <w:rsid w:val="00360AEB"/>
    <w:rsid w:val="00360B12"/>
    <w:rsid w:val="00361623"/>
    <w:rsid w:val="003616FD"/>
    <w:rsid w:val="00361BBF"/>
    <w:rsid w:val="0036247E"/>
    <w:rsid w:val="00362782"/>
    <w:rsid w:val="00362805"/>
    <w:rsid w:val="00362C53"/>
    <w:rsid w:val="00364B9F"/>
    <w:rsid w:val="00364DDC"/>
    <w:rsid w:val="003655E0"/>
    <w:rsid w:val="00365FC8"/>
    <w:rsid w:val="0036698D"/>
    <w:rsid w:val="00367A9B"/>
    <w:rsid w:val="00367DE8"/>
    <w:rsid w:val="0037022C"/>
    <w:rsid w:val="003705B5"/>
    <w:rsid w:val="00370700"/>
    <w:rsid w:val="00371FF8"/>
    <w:rsid w:val="003729C0"/>
    <w:rsid w:val="0037408A"/>
    <w:rsid w:val="00375953"/>
    <w:rsid w:val="00375F94"/>
    <w:rsid w:val="00376194"/>
    <w:rsid w:val="00376643"/>
    <w:rsid w:val="0037692F"/>
    <w:rsid w:val="00380548"/>
    <w:rsid w:val="00380F59"/>
    <w:rsid w:val="00381807"/>
    <w:rsid w:val="00381AAA"/>
    <w:rsid w:val="00381BBB"/>
    <w:rsid w:val="00381C14"/>
    <w:rsid w:val="00382D3F"/>
    <w:rsid w:val="00383091"/>
    <w:rsid w:val="00383282"/>
    <w:rsid w:val="00383A2A"/>
    <w:rsid w:val="00383CBE"/>
    <w:rsid w:val="003840DA"/>
    <w:rsid w:val="00384B7D"/>
    <w:rsid w:val="00384C44"/>
    <w:rsid w:val="00384FAB"/>
    <w:rsid w:val="0038661F"/>
    <w:rsid w:val="00386735"/>
    <w:rsid w:val="00386DA3"/>
    <w:rsid w:val="00387B5A"/>
    <w:rsid w:val="00391F2E"/>
    <w:rsid w:val="003927DB"/>
    <w:rsid w:val="00392BAB"/>
    <w:rsid w:val="00394621"/>
    <w:rsid w:val="0039495B"/>
    <w:rsid w:val="003956AA"/>
    <w:rsid w:val="00395868"/>
    <w:rsid w:val="00395D6C"/>
    <w:rsid w:val="00395EB3"/>
    <w:rsid w:val="0039661B"/>
    <w:rsid w:val="00396F10"/>
    <w:rsid w:val="00396F5E"/>
    <w:rsid w:val="00397303"/>
    <w:rsid w:val="00397CE8"/>
    <w:rsid w:val="003A0B96"/>
    <w:rsid w:val="003A17CF"/>
    <w:rsid w:val="003A221C"/>
    <w:rsid w:val="003A2962"/>
    <w:rsid w:val="003A2C49"/>
    <w:rsid w:val="003A3E52"/>
    <w:rsid w:val="003A4220"/>
    <w:rsid w:val="003A42A5"/>
    <w:rsid w:val="003A492F"/>
    <w:rsid w:val="003A4B9C"/>
    <w:rsid w:val="003A4C97"/>
    <w:rsid w:val="003A5310"/>
    <w:rsid w:val="003A54EB"/>
    <w:rsid w:val="003A61B2"/>
    <w:rsid w:val="003A6786"/>
    <w:rsid w:val="003A67FB"/>
    <w:rsid w:val="003A78BD"/>
    <w:rsid w:val="003B03B9"/>
    <w:rsid w:val="003B0EF3"/>
    <w:rsid w:val="003B1037"/>
    <w:rsid w:val="003B1717"/>
    <w:rsid w:val="003B1F20"/>
    <w:rsid w:val="003B2A76"/>
    <w:rsid w:val="003B31A6"/>
    <w:rsid w:val="003B326B"/>
    <w:rsid w:val="003B4656"/>
    <w:rsid w:val="003B4DA2"/>
    <w:rsid w:val="003B5650"/>
    <w:rsid w:val="003B6CCF"/>
    <w:rsid w:val="003B7456"/>
    <w:rsid w:val="003B7A52"/>
    <w:rsid w:val="003B7B43"/>
    <w:rsid w:val="003C0D4F"/>
    <w:rsid w:val="003C13AB"/>
    <w:rsid w:val="003C16F4"/>
    <w:rsid w:val="003C3C7C"/>
    <w:rsid w:val="003C4174"/>
    <w:rsid w:val="003C4277"/>
    <w:rsid w:val="003C4667"/>
    <w:rsid w:val="003C4C97"/>
    <w:rsid w:val="003C5480"/>
    <w:rsid w:val="003C5F7D"/>
    <w:rsid w:val="003C6441"/>
    <w:rsid w:val="003C6D3C"/>
    <w:rsid w:val="003D040B"/>
    <w:rsid w:val="003D0E27"/>
    <w:rsid w:val="003D0FC6"/>
    <w:rsid w:val="003D1594"/>
    <w:rsid w:val="003D1719"/>
    <w:rsid w:val="003D2CA6"/>
    <w:rsid w:val="003D3077"/>
    <w:rsid w:val="003D308A"/>
    <w:rsid w:val="003D3C97"/>
    <w:rsid w:val="003D3DD5"/>
    <w:rsid w:val="003D4589"/>
    <w:rsid w:val="003D4BCA"/>
    <w:rsid w:val="003D4D4A"/>
    <w:rsid w:val="003D50DD"/>
    <w:rsid w:val="003D597B"/>
    <w:rsid w:val="003D60F0"/>
    <w:rsid w:val="003D613A"/>
    <w:rsid w:val="003D7417"/>
    <w:rsid w:val="003E0A2F"/>
    <w:rsid w:val="003E0E35"/>
    <w:rsid w:val="003E1B7D"/>
    <w:rsid w:val="003E1B88"/>
    <w:rsid w:val="003E2FF3"/>
    <w:rsid w:val="003E34DE"/>
    <w:rsid w:val="003E3CC7"/>
    <w:rsid w:val="003E4150"/>
    <w:rsid w:val="003E49B5"/>
    <w:rsid w:val="003E4B0D"/>
    <w:rsid w:val="003E4B1C"/>
    <w:rsid w:val="003E52A2"/>
    <w:rsid w:val="003E52C4"/>
    <w:rsid w:val="003E6C54"/>
    <w:rsid w:val="003E7CF9"/>
    <w:rsid w:val="003F07B4"/>
    <w:rsid w:val="003F0E87"/>
    <w:rsid w:val="003F1302"/>
    <w:rsid w:val="003F2289"/>
    <w:rsid w:val="003F3CA3"/>
    <w:rsid w:val="003F6382"/>
    <w:rsid w:val="003F6E14"/>
    <w:rsid w:val="003F7B3D"/>
    <w:rsid w:val="00400824"/>
    <w:rsid w:val="004017B9"/>
    <w:rsid w:val="00401898"/>
    <w:rsid w:val="004020BF"/>
    <w:rsid w:val="0040213E"/>
    <w:rsid w:val="00402D90"/>
    <w:rsid w:val="0040307B"/>
    <w:rsid w:val="0040385B"/>
    <w:rsid w:val="00404018"/>
    <w:rsid w:val="0040557D"/>
    <w:rsid w:val="00405668"/>
    <w:rsid w:val="004056D6"/>
    <w:rsid w:val="004066DC"/>
    <w:rsid w:val="0040720E"/>
    <w:rsid w:val="00410051"/>
    <w:rsid w:val="00410747"/>
    <w:rsid w:val="00410A8A"/>
    <w:rsid w:val="00411CD1"/>
    <w:rsid w:val="004126E5"/>
    <w:rsid w:val="00413FCE"/>
    <w:rsid w:val="004142CB"/>
    <w:rsid w:val="00414407"/>
    <w:rsid w:val="00414AEC"/>
    <w:rsid w:val="004150B4"/>
    <w:rsid w:val="00415C73"/>
    <w:rsid w:val="0041677B"/>
    <w:rsid w:val="00417094"/>
    <w:rsid w:val="00417DB6"/>
    <w:rsid w:val="0042040C"/>
    <w:rsid w:val="00420AE8"/>
    <w:rsid w:val="00420E37"/>
    <w:rsid w:val="00420F96"/>
    <w:rsid w:val="00422D27"/>
    <w:rsid w:val="00423FDB"/>
    <w:rsid w:val="004240CC"/>
    <w:rsid w:val="004249DC"/>
    <w:rsid w:val="00424C4B"/>
    <w:rsid w:val="00427242"/>
    <w:rsid w:val="00427F26"/>
    <w:rsid w:val="004301B1"/>
    <w:rsid w:val="00431E94"/>
    <w:rsid w:val="0043263B"/>
    <w:rsid w:val="0043460C"/>
    <w:rsid w:val="00434949"/>
    <w:rsid w:val="004349B0"/>
    <w:rsid w:val="00435557"/>
    <w:rsid w:val="004363EE"/>
    <w:rsid w:val="0043669F"/>
    <w:rsid w:val="004366FD"/>
    <w:rsid w:val="004367F6"/>
    <w:rsid w:val="00437277"/>
    <w:rsid w:val="004403B6"/>
    <w:rsid w:val="00440BA5"/>
    <w:rsid w:val="00441325"/>
    <w:rsid w:val="00442AA6"/>
    <w:rsid w:val="00442E97"/>
    <w:rsid w:val="00443678"/>
    <w:rsid w:val="00444C95"/>
    <w:rsid w:val="00444EB9"/>
    <w:rsid w:val="004459D8"/>
    <w:rsid w:val="00445A82"/>
    <w:rsid w:val="00446B73"/>
    <w:rsid w:val="0044761D"/>
    <w:rsid w:val="00447F08"/>
    <w:rsid w:val="00450508"/>
    <w:rsid w:val="004506B6"/>
    <w:rsid w:val="00450E01"/>
    <w:rsid w:val="00451056"/>
    <w:rsid w:val="00451FEF"/>
    <w:rsid w:val="0045336C"/>
    <w:rsid w:val="00455D17"/>
    <w:rsid w:val="0045665F"/>
    <w:rsid w:val="00456AD5"/>
    <w:rsid w:val="00456F7F"/>
    <w:rsid w:val="00457531"/>
    <w:rsid w:val="00457D08"/>
    <w:rsid w:val="004603F9"/>
    <w:rsid w:val="00460D8A"/>
    <w:rsid w:val="00461B11"/>
    <w:rsid w:val="00461F9D"/>
    <w:rsid w:val="0046203B"/>
    <w:rsid w:val="004634A3"/>
    <w:rsid w:val="00463B8E"/>
    <w:rsid w:val="00463C1D"/>
    <w:rsid w:val="00464380"/>
    <w:rsid w:val="004643AC"/>
    <w:rsid w:val="00465C3F"/>
    <w:rsid w:val="00467088"/>
    <w:rsid w:val="004670B3"/>
    <w:rsid w:val="00467FFD"/>
    <w:rsid w:val="004717A8"/>
    <w:rsid w:val="0047203D"/>
    <w:rsid w:val="004728E4"/>
    <w:rsid w:val="00472FD8"/>
    <w:rsid w:val="004738D3"/>
    <w:rsid w:val="00474969"/>
    <w:rsid w:val="0047522B"/>
    <w:rsid w:val="004762FC"/>
    <w:rsid w:val="004763F8"/>
    <w:rsid w:val="004764B2"/>
    <w:rsid w:val="00476E9D"/>
    <w:rsid w:val="004771D6"/>
    <w:rsid w:val="004774E3"/>
    <w:rsid w:val="00477A36"/>
    <w:rsid w:val="0048034C"/>
    <w:rsid w:val="004811C7"/>
    <w:rsid w:val="004813A3"/>
    <w:rsid w:val="00482378"/>
    <w:rsid w:val="0048416D"/>
    <w:rsid w:val="0048480B"/>
    <w:rsid w:val="0048567F"/>
    <w:rsid w:val="004859FA"/>
    <w:rsid w:val="00485B83"/>
    <w:rsid w:val="00485D2F"/>
    <w:rsid w:val="00485DCE"/>
    <w:rsid w:val="00485ECB"/>
    <w:rsid w:val="0048717C"/>
    <w:rsid w:val="00487992"/>
    <w:rsid w:val="00487A7F"/>
    <w:rsid w:val="004912F3"/>
    <w:rsid w:val="00491C88"/>
    <w:rsid w:val="00491F85"/>
    <w:rsid w:val="00492196"/>
    <w:rsid w:val="00492200"/>
    <w:rsid w:val="0049246C"/>
    <w:rsid w:val="00492901"/>
    <w:rsid w:val="00494194"/>
    <w:rsid w:val="0049456A"/>
    <w:rsid w:val="004946BE"/>
    <w:rsid w:val="00494F34"/>
    <w:rsid w:val="00495851"/>
    <w:rsid w:val="00495B78"/>
    <w:rsid w:val="00497B13"/>
    <w:rsid w:val="00497B3E"/>
    <w:rsid w:val="004A06D8"/>
    <w:rsid w:val="004A096E"/>
    <w:rsid w:val="004A0FFD"/>
    <w:rsid w:val="004A1822"/>
    <w:rsid w:val="004A33E5"/>
    <w:rsid w:val="004A434F"/>
    <w:rsid w:val="004A44CD"/>
    <w:rsid w:val="004A4E4F"/>
    <w:rsid w:val="004A55B7"/>
    <w:rsid w:val="004A5F35"/>
    <w:rsid w:val="004B14A3"/>
    <w:rsid w:val="004B29A9"/>
    <w:rsid w:val="004B3AEF"/>
    <w:rsid w:val="004B407C"/>
    <w:rsid w:val="004B4851"/>
    <w:rsid w:val="004B49C2"/>
    <w:rsid w:val="004B4CB3"/>
    <w:rsid w:val="004B4CE6"/>
    <w:rsid w:val="004B4FC1"/>
    <w:rsid w:val="004B54A6"/>
    <w:rsid w:val="004B5F31"/>
    <w:rsid w:val="004B6355"/>
    <w:rsid w:val="004B6A12"/>
    <w:rsid w:val="004B6FC3"/>
    <w:rsid w:val="004B72F6"/>
    <w:rsid w:val="004B730F"/>
    <w:rsid w:val="004C0362"/>
    <w:rsid w:val="004C0C48"/>
    <w:rsid w:val="004C15AE"/>
    <w:rsid w:val="004C16BF"/>
    <w:rsid w:val="004C2081"/>
    <w:rsid w:val="004C29AD"/>
    <w:rsid w:val="004C2B75"/>
    <w:rsid w:val="004C2CC4"/>
    <w:rsid w:val="004C39FE"/>
    <w:rsid w:val="004C46B3"/>
    <w:rsid w:val="004C4D78"/>
    <w:rsid w:val="004C610B"/>
    <w:rsid w:val="004C66BD"/>
    <w:rsid w:val="004C744C"/>
    <w:rsid w:val="004D1B1D"/>
    <w:rsid w:val="004D28DA"/>
    <w:rsid w:val="004D4E15"/>
    <w:rsid w:val="004D658A"/>
    <w:rsid w:val="004D7A46"/>
    <w:rsid w:val="004E004C"/>
    <w:rsid w:val="004E1091"/>
    <w:rsid w:val="004E146B"/>
    <w:rsid w:val="004E19E0"/>
    <w:rsid w:val="004E23C5"/>
    <w:rsid w:val="004E30D4"/>
    <w:rsid w:val="004E38B0"/>
    <w:rsid w:val="004E38C5"/>
    <w:rsid w:val="004E4B2F"/>
    <w:rsid w:val="004E5BEA"/>
    <w:rsid w:val="004E5D98"/>
    <w:rsid w:val="004E5FAC"/>
    <w:rsid w:val="004E667B"/>
    <w:rsid w:val="004E6762"/>
    <w:rsid w:val="004E68C2"/>
    <w:rsid w:val="004E6FDA"/>
    <w:rsid w:val="004E71AF"/>
    <w:rsid w:val="004F05EF"/>
    <w:rsid w:val="004F100B"/>
    <w:rsid w:val="004F1430"/>
    <w:rsid w:val="004F1A8D"/>
    <w:rsid w:val="004F24C4"/>
    <w:rsid w:val="004F2F02"/>
    <w:rsid w:val="004F3854"/>
    <w:rsid w:val="004F3D16"/>
    <w:rsid w:val="004F482E"/>
    <w:rsid w:val="004F5589"/>
    <w:rsid w:val="004F669B"/>
    <w:rsid w:val="004F7161"/>
    <w:rsid w:val="005008A1"/>
    <w:rsid w:val="0050177D"/>
    <w:rsid w:val="0050197F"/>
    <w:rsid w:val="00503322"/>
    <w:rsid w:val="00503451"/>
    <w:rsid w:val="005036D9"/>
    <w:rsid w:val="0050372F"/>
    <w:rsid w:val="0050425E"/>
    <w:rsid w:val="00504957"/>
    <w:rsid w:val="005049C6"/>
    <w:rsid w:val="00504A35"/>
    <w:rsid w:val="00504E55"/>
    <w:rsid w:val="0050513E"/>
    <w:rsid w:val="00505823"/>
    <w:rsid w:val="005059ED"/>
    <w:rsid w:val="00506402"/>
    <w:rsid w:val="00506CB5"/>
    <w:rsid w:val="00507AB1"/>
    <w:rsid w:val="00507BD9"/>
    <w:rsid w:val="00510436"/>
    <w:rsid w:val="00510B6B"/>
    <w:rsid w:val="005110E8"/>
    <w:rsid w:val="005114CB"/>
    <w:rsid w:val="00511B74"/>
    <w:rsid w:val="00511B79"/>
    <w:rsid w:val="00511C37"/>
    <w:rsid w:val="005128AC"/>
    <w:rsid w:val="00512FF3"/>
    <w:rsid w:val="00513C79"/>
    <w:rsid w:val="00514051"/>
    <w:rsid w:val="005141AF"/>
    <w:rsid w:val="00515586"/>
    <w:rsid w:val="005160AA"/>
    <w:rsid w:val="00516921"/>
    <w:rsid w:val="00516D06"/>
    <w:rsid w:val="005174D3"/>
    <w:rsid w:val="00517919"/>
    <w:rsid w:val="00517C84"/>
    <w:rsid w:val="00517E9C"/>
    <w:rsid w:val="00520F94"/>
    <w:rsid w:val="0052125C"/>
    <w:rsid w:val="00521DB0"/>
    <w:rsid w:val="00522367"/>
    <w:rsid w:val="00522748"/>
    <w:rsid w:val="0052327A"/>
    <w:rsid w:val="00523F76"/>
    <w:rsid w:val="0052414B"/>
    <w:rsid w:val="00524892"/>
    <w:rsid w:val="00525244"/>
    <w:rsid w:val="005252D6"/>
    <w:rsid w:val="00525300"/>
    <w:rsid w:val="005309DA"/>
    <w:rsid w:val="00530CE3"/>
    <w:rsid w:val="00531E0B"/>
    <w:rsid w:val="0053341C"/>
    <w:rsid w:val="0053362A"/>
    <w:rsid w:val="00533F5D"/>
    <w:rsid w:val="00533FAE"/>
    <w:rsid w:val="0053522B"/>
    <w:rsid w:val="00535D77"/>
    <w:rsid w:val="00535E27"/>
    <w:rsid w:val="00536A76"/>
    <w:rsid w:val="0053734A"/>
    <w:rsid w:val="00537903"/>
    <w:rsid w:val="00537993"/>
    <w:rsid w:val="00537A8C"/>
    <w:rsid w:val="0054060E"/>
    <w:rsid w:val="00541417"/>
    <w:rsid w:val="00541AED"/>
    <w:rsid w:val="00541CA2"/>
    <w:rsid w:val="00542894"/>
    <w:rsid w:val="005428E9"/>
    <w:rsid w:val="0054292A"/>
    <w:rsid w:val="00542A05"/>
    <w:rsid w:val="00543D60"/>
    <w:rsid w:val="00543FCF"/>
    <w:rsid w:val="00544302"/>
    <w:rsid w:val="00544947"/>
    <w:rsid w:val="00544BC9"/>
    <w:rsid w:val="00544E91"/>
    <w:rsid w:val="00544FB5"/>
    <w:rsid w:val="00545531"/>
    <w:rsid w:val="005471AB"/>
    <w:rsid w:val="00547D76"/>
    <w:rsid w:val="0055065E"/>
    <w:rsid w:val="005506C6"/>
    <w:rsid w:val="00550AD3"/>
    <w:rsid w:val="00550DFB"/>
    <w:rsid w:val="00551C38"/>
    <w:rsid w:val="0055211C"/>
    <w:rsid w:val="005523DF"/>
    <w:rsid w:val="005524C0"/>
    <w:rsid w:val="00552E25"/>
    <w:rsid w:val="005542EA"/>
    <w:rsid w:val="00554DC7"/>
    <w:rsid w:val="00554ED5"/>
    <w:rsid w:val="00554F80"/>
    <w:rsid w:val="00555102"/>
    <w:rsid w:val="005567BC"/>
    <w:rsid w:val="005569B3"/>
    <w:rsid w:val="005571CC"/>
    <w:rsid w:val="00557AD7"/>
    <w:rsid w:val="00560FC2"/>
    <w:rsid w:val="0056239B"/>
    <w:rsid w:val="0056275C"/>
    <w:rsid w:val="005633BE"/>
    <w:rsid w:val="00564019"/>
    <w:rsid w:val="005643A9"/>
    <w:rsid w:val="00565510"/>
    <w:rsid w:val="00567A0C"/>
    <w:rsid w:val="00567B7E"/>
    <w:rsid w:val="005700BA"/>
    <w:rsid w:val="00572A7E"/>
    <w:rsid w:val="00573602"/>
    <w:rsid w:val="005754E6"/>
    <w:rsid w:val="00575662"/>
    <w:rsid w:val="00576085"/>
    <w:rsid w:val="005766C7"/>
    <w:rsid w:val="00577249"/>
    <w:rsid w:val="00577787"/>
    <w:rsid w:val="00577AA2"/>
    <w:rsid w:val="00577B3F"/>
    <w:rsid w:val="00577B83"/>
    <w:rsid w:val="0058019F"/>
    <w:rsid w:val="005805D2"/>
    <w:rsid w:val="0058101E"/>
    <w:rsid w:val="005811AE"/>
    <w:rsid w:val="00581738"/>
    <w:rsid w:val="005825E1"/>
    <w:rsid w:val="0058274A"/>
    <w:rsid w:val="0058334B"/>
    <w:rsid w:val="005839CA"/>
    <w:rsid w:val="00583B7A"/>
    <w:rsid w:val="005846B7"/>
    <w:rsid w:val="00585B60"/>
    <w:rsid w:val="00585BF3"/>
    <w:rsid w:val="00586140"/>
    <w:rsid w:val="005868AC"/>
    <w:rsid w:val="00587138"/>
    <w:rsid w:val="00590157"/>
    <w:rsid w:val="005907FF"/>
    <w:rsid w:val="00590DAE"/>
    <w:rsid w:val="00591A35"/>
    <w:rsid w:val="00591B78"/>
    <w:rsid w:val="00591DF5"/>
    <w:rsid w:val="0059262D"/>
    <w:rsid w:val="00592F2D"/>
    <w:rsid w:val="0059372F"/>
    <w:rsid w:val="00593AD4"/>
    <w:rsid w:val="0059593E"/>
    <w:rsid w:val="00595A27"/>
    <w:rsid w:val="00596154"/>
    <w:rsid w:val="0059661A"/>
    <w:rsid w:val="00596B23"/>
    <w:rsid w:val="00596FE2"/>
    <w:rsid w:val="00597066"/>
    <w:rsid w:val="00597216"/>
    <w:rsid w:val="005A0730"/>
    <w:rsid w:val="005A0ADE"/>
    <w:rsid w:val="005A1533"/>
    <w:rsid w:val="005A21F1"/>
    <w:rsid w:val="005A26BA"/>
    <w:rsid w:val="005A29DA"/>
    <w:rsid w:val="005A4381"/>
    <w:rsid w:val="005A4586"/>
    <w:rsid w:val="005A5216"/>
    <w:rsid w:val="005A5430"/>
    <w:rsid w:val="005A5546"/>
    <w:rsid w:val="005A6114"/>
    <w:rsid w:val="005A636B"/>
    <w:rsid w:val="005A6F4B"/>
    <w:rsid w:val="005A729D"/>
    <w:rsid w:val="005B0126"/>
    <w:rsid w:val="005B01B1"/>
    <w:rsid w:val="005B0316"/>
    <w:rsid w:val="005B22DB"/>
    <w:rsid w:val="005B2386"/>
    <w:rsid w:val="005B3AD2"/>
    <w:rsid w:val="005B4AD2"/>
    <w:rsid w:val="005B69C7"/>
    <w:rsid w:val="005B7B4D"/>
    <w:rsid w:val="005B7E95"/>
    <w:rsid w:val="005C03E5"/>
    <w:rsid w:val="005C09D8"/>
    <w:rsid w:val="005C1100"/>
    <w:rsid w:val="005C1682"/>
    <w:rsid w:val="005C17E6"/>
    <w:rsid w:val="005C1900"/>
    <w:rsid w:val="005C2BC1"/>
    <w:rsid w:val="005C333F"/>
    <w:rsid w:val="005C3C4A"/>
    <w:rsid w:val="005C5A16"/>
    <w:rsid w:val="005C5D72"/>
    <w:rsid w:val="005C6091"/>
    <w:rsid w:val="005C6B72"/>
    <w:rsid w:val="005D0627"/>
    <w:rsid w:val="005D0CB2"/>
    <w:rsid w:val="005D224B"/>
    <w:rsid w:val="005D22F8"/>
    <w:rsid w:val="005D3361"/>
    <w:rsid w:val="005D536F"/>
    <w:rsid w:val="005D565E"/>
    <w:rsid w:val="005D5891"/>
    <w:rsid w:val="005D618E"/>
    <w:rsid w:val="005D74BA"/>
    <w:rsid w:val="005D7D7C"/>
    <w:rsid w:val="005E0217"/>
    <w:rsid w:val="005E04B4"/>
    <w:rsid w:val="005E119C"/>
    <w:rsid w:val="005E3141"/>
    <w:rsid w:val="005E3598"/>
    <w:rsid w:val="005E36CB"/>
    <w:rsid w:val="005E3E46"/>
    <w:rsid w:val="005E4212"/>
    <w:rsid w:val="005E589F"/>
    <w:rsid w:val="005E59C1"/>
    <w:rsid w:val="005E5A7C"/>
    <w:rsid w:val="005E5C4A"/>
    <w:rsid w:val="005E688B"/>
    <w:rsid w:val="005E7F6F"/>
    <w:rsid w:val="005F053E"/>
    <w:rsid w:val="005F149C"/>
    <w:rsid w:val="005F1FCB"/>
    <w:rsid w:val="005F1FD2"/>
    <w:rsid w:val="005F29C8"/>
    <w:rsid w:val="005F2E68"/>
    <w:rsid w:val="005F2F2B"/>
    <w:rsid w:val="005F38C9"/>
    <w:rsid w:val="005F3B03"/>
    <w:rsid w:val="005F49C1"/>
    <w:rsid w:val="005F7B4F"/>
    <w:rsid w:val="006000F8"/>
    <w:rsid w:val="006006BA"/>
    <w:rsid w:val="00600984"/>
    <w:rsid w:val="00600BCD"/>
    <w:rsid w:val="0060154C"/>
    <w:rsid w:val="0060167F"/>
    <w:rsid w:val="0060177F"/>
    <w:rsid w:val="006018F1"/>
    <w:rsid w:val="006023DA"/>
    <w:rsid w:val="0060464F"/>
    <w:rsid w:val="00604BF9"/>
    <w:rsid w:val="006069C8"/>
    <w:rsid w:val="006071A0"/>
    <w:rsid w:val="006074C9"/>
    <w:rsid w:val="00607C31"/>
    <w:rsid w:val="0061011E"/>
    <w:rsid w:val="0061075E"/>
    <w:rsid w:val="006108DE"/>
    <w:rsid w:val="00610DD7"/>
    <w:rsid w:val="00610EED"/>
    <w:rsid w:val="006114B0"/>
    <w:rsid w:val="00611E6E"/>
    <w:rsid w:val="006144BC"/>
    <w:rsid w:val="00614EDD"/>
    <w:rsid w:val="00615727"/>
    <w:rsid w:val="006163D4"/>
    <w:rsid w:val="006163EC"/>
    <w:rsid w:val="006168B0"/>
    <w:rsid w:val="006171C0"/>
    <w:rsid w:val="006178A9"/>
    <w:rsid w:val="006236EF"/>
    <w:rsid w:val="00623DA5"/>
    <w:rsid w:val="00624235"/>
    <w:rsid w:val="006249DE"/>
    <w:rsid w:val="00625000"/>
    <w:rsid w:val="006254A1"/>
    <w:rsid w:val="00625E4A"/>
    <w:rsid w:val="006277F2"/>
    <w:rsid w:val="006279A1"/>
    <w:rsid w:val="006279FD"/>
    <w:rsid w:val="00627A2A"/>
    <w:rsid w:val="00627B90"/>
    <w:rsid w:val="00631F1E"/>
    <w:rsid w:val="00632EAC"/>
    <w:rsid w:val="006334EC"/>
    <w:rsid w:val="006340E2"/>
    <w:rsid w:val="006346D0"/>
    <w:rsid w:val="006348EF"/>
    <w:rsid w:val="00634A3E"/>
    <w:rsid w:val="00634EDB"/>
    <w:rsid w:val="00635B97"/>
    <w:rsid w:val="00635EEC"/>
    <w:rsid w:val="006363BB"/>
    <w:rsid w:val="00636489"/>
    <w:rsid w:val="006374D2"/>
    <w:rsid w:val="0063762B"/>
    <w:rsid w:val="00642BE4"/>
    <w:rsid w:val="006439F3"/>
    <w:rsid w:val="00644689"/>
    <w:rsid w:val="00644700"/>
    <w:rsid w:val="00645E21"/>
    <w:rsid w:val="006463B3"/>
    <w:rsid w:val="00647368"/>
    <w:rsid w:val="00647562"/>
    <w:rsid w:val="00650097"/>
    <w:rsid w:val="00650A08"/>
    <w:rsid w:val="00650AAD"/>
    <w:rsid w:val="00651030"/>
    <w:rsid w:val="006510B4"/>
    <w:rsid w:val="00651156"/>
    <w:rsid w:val="00651668"/>
    <w:rsid w:val="00651804"/>
    <w:rsid w:val="00651F72"/>
    <w:rsid w:val="00652D90"/>
    <w:rsid w:val="00652E42"/>
    <w:rsid w:val="00653616"/>
    <w:rsid w:val="00653912"/>
    <w:rsid w:val="006539F9"/>
    <w:rsid w:val="00654392"/>
    <w:rsid w:val="00654EE8"/>
    <w:rsid w:val="00654F52"/>
    <w:rsid w:val="006553B2"/>
    <w:rsid w:val="00655577"/>
    <w:rsid w:val="00656DCB"/>
    <w:rsid w:val="006575BB"/>
    <w:rsid w:val="006577FB"/>
    <w:rsid w:val="006579E9"/>
    <w:rsid w:val="00657BF0"/>
    <w:rsid w:val="00657E4E"/>
    <w:rsid w:val="00657FA8"/>
    <w:rsid w:val="00660A23"/>
    <w:rsid w:val="00660B5D"/>
    <w:rsid w:val="00660CA7"/>
    <w:rsid w:val="00660F9F"/>
    <w:rsid w:val="00661164"/>
    <w:rsid w:val="006613B7"/>
    <w:rsid w:val="00661619"/>
    <w:rsid w:val="00661877"/>
    <w:rsid w:val="006630F2"/>
    <w:rsid w:val="00664BAA"/>
    <w:rsid w:val="00664BEE"/>
    <w:rsid w:val="00664DCB"/>
    <w:rsid w:val="0066614D"/>
    <w:rsid w:val="00667A8E"/>
    <w:rsid w:val="006703D7"/>
    <w:rsid w:val="00671AA8"/>
    <w:rsid w:val="00671C1F"/>
    <w:rsid w:val="006731EC"/>
    <w:rsid w:val="0067333E"/>
    <w:rsid w:val="00673F58"/>
    <w:rsid w:val="00674114"/>
    <w:rsid w:val="006747B8"/>
    <w:rsid w:val="0067581D"/>
    <w:rsid w:val="00675A9E"/>
    <w:rsid w:val="00675D0A"/>
    <w:rsid w:val="00676F2E"/>
    <w:rsid w:val="006775EF"/>
    <w:rsid w:val="00680776"/>
    <w:rsid w:val="0068127F"/>
    <w:rsid w:val="00682109"/>
    <w:rsid w:val="00682B2C"/>
    <w:rsid w:val="006846CD"/>
    <w:rsid w:val="006847CA"/>
    <w:rsid w:val="0068480E"/>
    <w:rsid w:val="00684EC6"/>
    <w:rsid w:val="0068523B"/>
    <w:rsid w:val="00685C22"/>
    <w:rsid w:val="006869CB"/>
    <w:rsid w:val="00686FF1"/>
    <w:rsid w:val="006877EE"/>
    <w:rsid w:val="00690921"/>
    <w:rsid w:val="00690BA9"/>
    <w:rsid w:val="00690D0A"/>
    <w:rsid w:val="00690E6F"/>
    <w:rsid w:val="0069113E"/>
    <w:rsid w:val="006914DE"/>
    <w:rsid w:val="00691500"/>
    <w:rsid w:val="006917FB"/>
    <w:rsid w:val="00691F42"/>
    <w:rsid w:val="00692F35"/>
    <w:rsid w:val="006947E9"/>
    <w:rsid w:val="00694AAE"/>
    <w:rsid w:val="00694AE6"/>
    <w:rsid w:val="006957A6"/>
    <w:rsid w:val="00696CF9"/>
    <w:rsid w:val="00696E87"/>
    <w:rsid w:val="006A1512"/>
    <w:rsid w:val="006A1CDE"/>
    <w:rsid w:val="006A29B7"/>
    <w:rsid w:val="006A3AC9"/>
    <w:rsid w:val="006A4F42"/>
    <w:rsid w:val="006A7105"/>
    <w:rsid w:val="006A721C"/>
    <w:rsid w:val="006A7548"/>
    <w:rsid w:val="006A7930"/>
    <w:rsid w:val="006A7A82"/>
    <w:rsid w:val="006B085A"/>
    <w:rsid w:val="006B0F7E"/>
    <w:rsid w:val="006B406C"/>
    <w:rsid w:val="006B48E4"/>
    <w:rsid w:val="006B4E5A"/>
    <w:rsid w:val="006B4FF3"/>
    <w:rsid w:val="006B593F"/>
    <w:rsid w:val="006B5F60"/>
    <w:rsid w:val="006B5F67"/>
    <w:rsid w:val="006B6422"/>
    <w:rsid w:val="006B6685"/>
    <w:rsid w:val="006B6D36"/>
    <w:rsid w:val="006B71ED"/>
    <w:rsid w:val="006B756B"/>
    <w:rsid w:val="006B7781"/>
    <w:rsid w:val="006B7E6F"/>
    <w:rsid w:val="006C0603"/>
    <w:rsid w:val="006C0831"/>
    <w:rsid w:val="006C2FCC"/>
    <w:rsid w:val="006C31FE"/>
    <w:rsid w:val="006C3B49"/>
    <w:rsid w:val="006C3DE5"/>
    <w:rsid w:val="006C4387"/>
    <w:rsid w:val="006C4CA1"/>
    <w:rsid w:val="006C6157"/>
    <w:rsid w:val="006C7CFF"/>
    <w:rsid w:val="006D037E"/>
    <w:rsid w:val="006D08E3"/>
    <w:rsid w:val="006D279D"/>
    <w:rsid w:val="006D31FD"/>
    <w:rsid w:val="006D433D"/>
    <w:rsid w:val="006D61AD"/>
    <w:rsid w:val="006D6A29"/>
    <w:rsid w:val="006D6D3A"/>
    <w:rsid w:val="006D7323"/>
    <w:rsid w:val="006D7923"/>
    <w:rsid w:val="006E00A9"/>
    <w:rsid w:val="006E11B2"/>
    <w:rsid w:val="006E16D0"/>
    <w:rsid w:val="006E1861"/>
    <w:rsid w:val="006E22CA"/>
    <w:rsid w:val="006E2B22"/>
    <w:rsid w:val="006E2CE2"/>
    <w:rsid w:val="006E3FE5"/>
    <w:rsid w:val="006E436D"/>
    <w:rsid w:val="006E44EF"/>
    <w:rsid w:val="006E4725"/>
    <w:rsid w:val="006E4F44"/>
    <w:rsid w:val="006E4F6A"/>
    <w:rsid w:val="006E4FCB"/>
    <w:rsid w:val="006E503E"/>
    <w:rsid w:val="006E5487"/>
    <w:rsid w:val="006E5AD0"/>
    <w:rsid w:val="006E5B85"/>
    <w:rsid w:val="006E6810"/>
    <w:rsid w:val="006E689D"/>
    <w:rsid w:val="006E71B1"/>
    <w:rsid w:val="006E7B9B"/>
    <w:rsid w:val="006F080E"/>
    <w:rsid w:val="006F0E17"/>
    <w:rsid w:val="006F1AA6"/>
    <w:rsid w:val="006F2D06"/>
    <w:rsid w:val="006F2D50"/>
    <w:rsid w:val="006F34F2"/>
    <w:rsid w:val="006F5B48"/>
    <w:rsid w:val="006F60CA"/>
    <w:rsid w:val="00700A38"/>
    <w:rsid w:val="007013C5"/>
    <w:rsid w:val="00702250"/>
    <w:rsid w:val="00702F28"/>
    <w:rsid w:val="00704CE6"/>
    <w:rsid w:val="00705835"/>
    <w:rsid w:val="00705837"/>
    <w:rsid w:val="00705C26"/>
    <w:rsid w:val="00706C9B"/>
    <w:rsid w:val="00707283"/>
    <w:rsid w:val="00707510"/>
    <w:rsid w:val="00707B28"/>
    <w:rsid w:val="00711B0E"/>
    <w:rsid w:val="007126CE"/>
    <w:rsid w:val="00712817"/>
    <w:rsid w:val="00713E34"/>
    <w:rsid w:val="007147B2"/>
    <w:rsid w:val="0071507A"/>
    <w:rsid w:val="0071550F"/>
    <w:rsid w:val="00715AC5"/>
    <w:rsid w:val="00715CC3"/>
    <w:rsid w:val="007160A1"/>
    <w:rsid w:val="007161BB"/>
    <w:rsid w:val="00716393"/>
    <w:rsid w:val="00716ACB"/>
    <w:rsid w:val="007170D0"/>
    <w:rsid w:val="00720F79"/>
    <w:rsid w:val="00721700"/>
    <w:rsid w:val="0072203D"/>
    <w:rsid w:val="007222F9"/>
    <w:rsid w:val="00722391"/>
    <w:rsid w:val="0072273B"/>
    <w:rsid w:val="00722813"/>
    <w:rsid w:val="007233D4"/>
    <w:rsid w:val="007235B4"/>
    <w:rsid w:val="007253C5"/>
    <w:rsid w:val="00725D93"/>
    <w:rsid w:val="00726313"/>
    <w:rsid w:val="00726673"/>
    <w:rsid w:val="0072723D"/>
    <w:rsid w:val="007276E6"/>
    <w:rsid w:val="00730024"/>
    <w:rsid w:val="007300A4"/>
    <w:rsid w:val="00731291"/>
    <w:rsid w:val="00731EF3"/>
    <w:rsid w:val="00731FA9"/>
    <w:rsid w:val="00732297"/>
    <w:rsid w:val="00732F30"/>
    <w:rsid w:val="0073309F"/>
    <w:rsid w:val="00733742"/>
    <w:rsid w:val="00733C06"/>
    <w:rsid w:val="00734085"/>
    <w:rsid w:val="00734E12"/>
    <w:rsid w:val="00735204"/>
    <w:rsid w:val="00735D4F"/>
    <w:rsid w:val="00735DDC"/>
    <w:rsid w:val="0073612B"/>
    <w:rsid w:val="007361D7"/>
    <w:rsid w:val="00736474"/>
    <w:rsid w:val="00737991"/>
    <w:rsid w:val="007404BF"/>
    <w:rsid w:val="00740784"/>
    <w:rsid w:val="00740813"/>
    <w:rsid w:val="007408D2"/>
    <w:rsid w:val="00740CA9"/>
    <w:rsid w:val="007415CD"/>
    <w:rsid w:val="00741989"/>
    <w:rsid w:val="00742F0A"/>
    <w:rsid w:val="00743F23"/>
    <w:rsid w:val="00745D92"/>
    <w:rsid w:val="00747538"/>
    <w:rsid w:val="00750A08"/>
    <w:rsid w:val="00750C53"/>
    <w:rsid w:val="00751098"/>
    <w:rsid w:val="00751447"/>
    <w:rsid w:val="00751DFE"/>
    <w:rsid w:val="007523BA"/>
    <w:rsid w:val="00753C86"/>
    <w:rsid w:val="00753F7F"/>
    <w:rsid w:val="0075486B"/>
    <w:rsid w:val="00754C29"/>
    <w:rsid w:val="00755113"/>
    <w:rsid w:val="00756AA9"/>
    <w:rsid w:val="00757109"/>
    <w:rsid w:val="0075737C"/>
    <w:rsid w:val="00757625"/>
    <w:rsid w:val="00757B29"/>
    <w:rsid w:val="00760F5A"/>
    <w:rsid w:val="007611EE"/>
    <w:rsid w:val="0076160E"/>
    <w:rsid w:val="00762A83"/>
    <w:rsid w:val="0076308D"/>
    <w:rsid w:val="007630ED"/>
    <w:rsid w:val="00763830"/>
    <w:rsid w:val="007643E3"/>
    <w:rsid w:val="00764FE4"/>
    <w:rsid w:val="00765033"/>
    <w:rsid w:val="00765202"/>
    <w:rsid w:val="0076545E"/>
    <w:rsid w:val="00765694"/>
    <w:rsid w:val="00766888"/>
    <w:rsid w:val="00766DE8"/>
    <w:rsid w:val="007672CA"/>
    <w:rsid w:val="0077038A"/>
    <w:rsid w:val="00770BEB"/>
    <w:rsid w:val="0077203B"/>
    <w:rsid w:val="007722EB"/>
    <w:rsid w:val="007725DD"/>
    <w:rsid w:val="007727C8"/>
    <w:rsid w:val="0077468A"/>
    <w:rsid w:val="0077486D"/>
    <w:rsid w:val="007757D7"/>
    <w:rsid w:val="007757DF"/>
    <w:rsid w:val="00775975"/>
    <w:rsid w:val="00775A0B"/>
    <w:rsid w:val="00776F0C"/>
    <w:rsid w:val="0077703F"/>
    <w:rsid w:val="00780909"/>
    <w:rsid w:val="00781CD5"/>
    <w:rsid w:val="00781D93"/>
    <w:rsid w:val="00781E12"/>
    <w:rsid w:val="00782A6A"/>
    <w:rsid w:val="00782B11"/>
    <w:rsid w:val="007835F1"/>
    <w:rsid w:val="007836BD"/>
    <w:rsid w:val="0078387D"/>
    <w:rsid w:val="007846B6"/>
    <w:rsid w:val="00784C3B"/>
    <w:rsid w:val="00785912"/>
    <w:rsid w:val="00786198"/>
    <w:rsid w:val="007862F0"/>
    <w:rsid w:val="007876D6"/>
    <w:rsid w:val="0079016E"/>
    <w:rsid w:val="0079171B"/>
    <w:rsid w:val="00791D8E"/>
    <w:rsid w:val="00791FD6"/>
    <w:rsid w:val="00792470"/>
    <w:rsid w:val="007930A9"/>
    <w:rsid w:val="0079327C"/>
    <w:rsid w:val="00793298"/>
    <w:rsid w:val="007936E4"/>
    <w:rsid w:val="00793744"/>
    <w:rsid w:val="007945E3"/>
    <w:rsid w:val="0079520A"/>
    <w:rsid w:val="00795456"/>
    <w:rsid w:val="007969A1"/>
    <w:rsid w:val="007974FD"/>
    <w:rsid w:val="007A01FD"/>
    <w:rsid w:val="007A1904"/>
    <w:rsid w:val="007A1CF4"/>
    <w:rsid w:val="007A22BA"/>
    <w:rsid w:val="007A285B"/>
    <w:rsid w:val="007A40A3"/>
    <w:rsid w:val="007A4252"/>
    <w:rsid w:val="007A432D"/>
    <w:rsid w:val="007A52CC"/>
    <w:rsid w:val="007A52D3"/>
    <w:rsid w:val="007A579C"/>
    <w:rsid w:val="007A789C"/>
    <w:rsid w:val="007A7D20"/>
    <w:rsid w:val="007B066A"/>
    <w:rsid w:val="007B43E5"/>
    <w:rsid w:val="007B6533"/>
    <w:rsid w:val="007B6A15"/>
    <w:rsid w:val="007B6A55"/>
    <w:rsid w:val="007B7104"/>
    <w:rsid w:val="007B71B4"/>
    <w:rsid w:val="007B77E4"/>
    <w:rsid w:val="007B7914"/>
    <w:rsid w:val="007C0B73"/>
    <w:rsid w:val="007C0BEA"/>
    <w:rsid w:val="007C1081"/>
    <w:rsid w:val="007C1837"/>
    <w:rsid w:val="007C1E34"/>
    <w:rsid w:val="007C241D"/>
    <w:rsid w:val="007C315C"/>
    <w:rsid w:val="007C3C2E"/>
    <w:rsid w:val="007C61D7"/>
    <w:rsid w:val="007C682B"/>
    <w:rsid w:val="007C6936"/>
    <w:rsid w:val="007C6B0D"/>
    <w:rsid w:val="007C709C"/>
    <w:rsid w:val="007C7FDD"/>
    <w:rsid w:val="007D0019"/>
    <w:rsid w:val="007D0494"/>
    <w:rsid w:val="007D27FA"/>
    <w:rsid w:val="007D2813"/>
    <w:rsid w:val="007D35DD"/>
    <w:rsid w:val="007D4679"/>
    <w:rsid w:val="007D52D6"/>
    <w:rsid w:val="007D5D3B"/>
    <w:rsid w:val="007D5E92"/>
    <w:rsid w:val="007D6158"/>
    <w:rsid w:val="007D6A91"/>
    <w:rsid w:val="007E153F"/>
    <w:rsid w:val="007E15E9"/>
    <w:rsid w:val="007E1B08"/>
    <w:rsid w:val="007E2DD0"/>
    <w:rsid w:val="007E3535"/>
    <w:rsid w:val="007E3AA1"/>
    <w:rsid w:val="007E3FC2"/>
    <w:rsid w:val="007E4E7C"/>
    <w:rsid w:val="007E6962"/>
    <w:rsid w:val="007E7978"/>
    <w:rsid w:val="007F0969"/>
    <w:rsid w:val="007F1B9A"/>
    <w:rsid w:val="007F2AE6"/>
    <w:rsid w:val="007F2B59"/>
    <w:rsid w:val="007F3EAA"/>
    <w:rsid w:val="007F478F"/>
    <w:rsid w:val="007F5B7B"/>
    <w:rsid w:val="007F5EDA"/>
    <w:rsid w:val="007F7C53"/>
    <w:rsid w:val="008008ED"/>
    <w:rsid w:val="00801ACF"/>
    <w:rsid w:val="008021AD"/>
    <w:rsid w:val="0080228B"/>
    <w:rsid w:val="00803544"/>
    <w:rsid w:val="008036C0"/>
    <w:rsid w:val="00803D7A"/>
    <w:rsid w:val="00803F81"/>
    <w:rsid w:val="00804E4E"/>
    <w:rsid w:val="00804F54"/>
    <w:rsid w:val="00805EDD"/>
    <w:rsid w:val="008062FB"/>
    <w:rsid w:val="00806973"/>
    <w:rsid w:val="00807A64"/>
    <w:rsid w:val="0081045C"/>
    <w:rsid w:val="008104A1"/>
    <w:rsid w:val="00810669"/>
    <w:rsid w:val="008107F3"/>
    <w:rsid w:val="00810BC9"/>
    <w:rsid w:val="0081109F"/>
    <w:rsid w:val="00811D35"/>
    <w:rsid w:val="00813F89"/>
    <w:rsid w:val="0081437E"/>
    <w:rsid w:val="00815F3D"/>
    <w:rsid w:val="0081632A"/>
    <w:rsid w:val="00816DCC"/>
    <w:rsid w:val="00817301"/>
    <w:rsid w:val="00817F6E"/>
    <w:rsid w:val="008213A5"/>
    <w:rsid w:val="00821566"/>
    <w:rsid w:val="00823106"/>
    <w:rsid w:val="00823A1B"/>
    <w:rsid w:val="0082460A"/>
    <w:rsid w:val="00825B36"/>
    <w:rsid w:val="00825C31"/>
    <w:rsid w:val="00825D05"/>
    <w:rsid w:val="00826A32"/>
    <w:rsid w:val="008279B1"/>
    <w:rsid w:val="0083105E"/>
    <w:rsid w:val="0083144D"/>
    <w:rsid w:val="008317F7"/>
    <w:rsid w:val="008318FC"/>
    <w:rsid w:val="008319AF"/>
    <w:rsid w:val="00831ABC"/>
    <w:rsid w:val="00831E08"/>
    <w:rsid w:val="00831E3F"/>
    <w:rsid w:val="00832F07"/>
    <w:rsid w:val="008337E6"/>
    <w:rsid w:val="00834224"/>
    <w:rsid w:val="00834AFB"/>
    <w:rsid w:val="00834DC4"/>
    <w:rsid w:val="00835A44"/>
    <w:rsid w:val="00835F45"/>
    <w:rsid w:val="0083605A"/>
    <w:rsid w:val="00837198"/>
    <w:rsid w:val="00840D7C"/>
    <w:rsid w:val="008417FB"/>
    <w:rsid w:val="008429ED"/>
    <w:rsid w:val="008466D7"/>
    <w:rsid w:val="00846F4C"/>
    <w:rsid w:val="00847315"/>
    <w:rsid w:val="008475AC"/>
    <w:rsid w:val="00847728"/>
    <w:rsid w:val="0084780D"/>
    <w:rsid w:val="00847E3B"/>
    <w:rsid w:val="00850ACF"/>
    <w:rsid w:val="00851850"/>
    <w:rsid w:val="00851D5F"/>
    <w:rsid w:val="008524C4"/>
    <w:rsid w:val="008530EA"/>
    <w:rsid w:val="00853BE0"/>
    <w:rsid w:val="00853DE0"/>
    <w:rsid w:val="00855068"/>
    <w:rsid w:val="0085659C"/>
    <w:rsid w:val="0085714B"/>
    <w:rsid w:val="008579F4"/>
    <w:rsid w:val="008600FE"/>
    <w:rsid w:val="00860120"/>
    <w:rsid w:val="00860431"/>
    <w:rsid w:val="00860A82"/>
    <w:rsid w:val="008618C5"/>
    <w:rsid w:val="00862C0C"/>
    <w:rsid w:val="00862D90"/>
    <w:rsid w:val="00863BC8"/>
    <w:rsid w:val="00863F8D"/>
    <w:rsid w:val="008646AD"/>
    <w:rsid w:val="00865471"/>
    <w:rsid w:val="00865523"/>
    <w:rsid w:val="008671C2"/>
    <w:rsid w:val="00867211"/>
    <w:rsid w:val="008673E9"/>
    <w:rsid w:val="00867B17"/>
    <w:rsid w:val="00867F75"/>
    <w:rsid w:val="00870307"/>
    <w:rsid w:val="00871CF9"/>
    <w:rsid w:val="0087296F"/>
    <w:rsid w:val="00872C13"/>
    <w:rsid w:val="00873274"/>
    <w:rsid w:val="0087385E"/>
    <w:rsid w:val="008739BD"/>
    <w:rsid w:val="00873B82"/>
    <w:rsid w:val="0087486F"/>
    <w:rsid w:val="0087537C"/>
    <w:rsid w:val="00875A8C"/>
    <w:rsid w:val="00876DE3"/>
    <w:rsid w:val="00877349"/>
    <w:rsid w:val="00880542"/>
    <w:rsid w:val="008807CF"/>
    <w:rsid w:val="00880DC2"/>
    <w:rsid w:val="008814E5"/>
    <w:rsid w:val="00881BC7"/>
    <w:rsid w:val="00881C9F"/>
    <w:rsid w:val="00882EC2"/>
    <w:rsid w:val="00883332"/>
    <w:rsid w:val="00884ECD"/>
    <w:rsid w:val="00885639"/>
    <w:rsid w:val="00885655"/>
    <w:rsid w:val="00885761"/>
    <w:rsid w:val="00885C3D"/>
    <w:rsid w:val="00886971"/>
    <w:rsid w:val="0088738C"/>
    <w:rsid w:val="00887418"/>
    <w:rsid w:val="00887671"/>
    <w:rsid w:val="00891348"/>
    <w:rsid w:val="0089169A"/>
    <w:rsid w:val="0089172F"/>
    <w:rsid w:val="00891A42"/>
    <w:rsid w:val="00892DB0"/>
    <w:rsid w:val="008930DE"/>
    <w:rsid w:val="0089374F"/>
    <w:rsid w:val="0089467E"/>
    <w:rsid w:val="00894A43"/>
    <w:rsid w:val="00894D91"/>
    <w:rsid w:val="008956BF"/>
    <w:rsid w:val="00895F40"/>
    <w:rsid w:val="00896489"/>
    <w:rsid w:val="008966CD"/>
    <w:rsid w:val="00896980"/>
    <w:rsid w:val="008A0339"/>
    <w:rsid w:val="008A0451"/>
    <w:rsid w:val="008A0618"/>
    <w:rsid w:val="008A06AF"/>
    <w:rsid w:val="008A10DF"/>
    <w:rsid w:val="008A3C9E"/>
    <w:rsid w:val="008A42FC"/>
    <w:rsid w:val="008A5CD3"/>
    <w:rsid w:val="008A6559"/>
    <w:rsid w:val="008A65F8"/>
    <w:rsid w:val="008A7234"/>
    <w:rsid w:val="008A77B7"/>
    <w:rsid w:val="008B019D"/>
    <w:rsid w:val="008B05BD"/>
    <w:rsid w:val="008B1151"/>
    <w:rsid w:val="008B12DE"/>
    <w:rsid w:val="008B1CA2"/>
    <w:rsid w:val="008B1F36"/>
    <w:rsid w:val="008B225C"/>
    <w:rsid w:val="008B29E8"/>
    <w:rsid w:val="008B5522"/>
    <w:rsid w:val="008B6718"/>
    <w:rsid w:val="008B6922"/>
    <w:rsid w:val="008B69BA"/>
    <w:rsid w:val="008B6B6A"/>
    <w:rsid w:val="008B6F27"/>
    <w:rsid w:val="008B71EF"/>
    <w:rsid w:val="008B7770"/>
    <w:rsid w:val="008C15E9"/>
    <w:rsid w:val="008C1A15"/>
    <w:rsid w:val="008C2429"/>
    <w:rsid w:val="008C2495"/>
    <w:rsid w:val="008C37F4"/>
    <w:rsid w:val="008C4A0F"/>
    <w:rsid w:val="008C5AA0"/>
    <w:rsid w:val="008C657A"/>
    <w:rsid w:val="008C7D31"/>
    <w:rsid w:val="008D1BCF"/>
    <w:rsid w:val="008D4E0D"/>
    <w:rsid w:val="008D585A"/>
    <w:rsid w:val="008D5EFE"/>
    <w:rsid w:val="008D6624"/>
    <w:rsid w:val="008E1CA9"/>
    <w:rsid w:val="008E24DA"/>
    <w:rsid w:val="008E37BC"/>
    <w:rsid w:val="008E462B"/>
    <w:rsid w:val="008E50B8"/>
    <w:rsid w:val="008E5C0A"/>
    <w:rsid w:val="008E6EBF"/>
    <w:rsid w:val="008E7110"/>
    <w:rsid w:val="008E7300"/>
    <w:rsid w:val="008F06CA"/>
    <w:rsid w:val="008F0A64"/>
    <w:rsid w:val="008F17E5"/>
    <w:rsid w:val="008F1EF5"/>
    <w:rsid w:val="008F2996"/>
    <w:rsid w:val="008F39D4"/>
    <w:rsid w:val="008F3BC8"/>
    <w:rsid w:val="008F43E6"/>
    <w:rsid w:val="008F49C1"/>
    <w:rsid w:val="008F4E5B"/>
    <w:rsid w:val="008F5472"/>
    <w:rsid w:val="008F6830"/>
    <w:rsid w:val="008F7A56"/>
    <w:rsid w:val="008F7AC1"/>
    <w:rsid w:val="009044C8"/>
    <w:rsid w:val="0090480A"/>
    <w:rsid w:val="00904844"/>
    <w:rsid w:val="009053D4"/>
    <w:rsid w:val="00906364"/>
    <w:rsid w:val="00906600"/>
    <w:rsid w:val="00906B5E"/>
    <w:rsid w:val="00906D8B"/>
    <w:rsid w:val="00907136"/>
    <w:rsid w:val="009128C5"/>
    <w:rsid w:val="00913006"/>
    <w:rsid w:val="009130CC"/>
    <w:rsid w:val="00913E4A"/>
    <w:rsid w:val="00914EA6"/>
    <w:rsid w:val="0091520E"/>
    <w:rsid w:val="00915401"/>
    <w:rsid w:val="009162EF"/>
    <w:rsid w:val="00916428"/>
    <w:rsid w:val="00916C77"/>
    <w:rsid w:val="00920926"/>
    <w:rsid w:val="00921785"/>
    <w:rsid w:val="00922305"/>
    <w:rsid w:val="00922D0B"/>
    <w:rsid w:val="00922D53"/>
    <w:rsid w:val="0092306A"/>
    <w:rsid w:val="009231C0"/>
    <w:rsid w:val="009237DC"/>
    <w:rsid w:val="00924B5B"/>
    <w:rsid w:val="00924C36"/>
    <w:rsid w:val="00925103"/>
    <w:rsid w:val="0092601B"/>
    <w:rsid w:val="009260CF"/>
    <w:rsid w:val="00926E3F"/>
    <w:rsid w:val="009275B0"/>
    <w:rsid w:val="00927D8D"/>
    <w:rsid w:val="009304AB"/>
    <w:rsid w:val="0093114A"/>
    <w:rsid w:val="00933236"/>
    <w:rsid w:val="0093335C"/>
    <w:rsid w:val="009338AE"/>
    <w:rsid w:val="00933D59"/>
    <w:rsid w:val="00933E53"/>
    <w:rsid w:val="00936B9F"/>
    <w:rsid w:val="0093729A"/>
    <w:rsid w:val="0093796D"/>
    <w:rsid w:val="009403EE"/>
    <w:rsid w:val="0094050F"/>
    <w:rsid w:val="00940804"/>
    <w:rsid w:val="00941A51"/>
    <w:rsid w:val="00941D8A"/>
    <w:rsid w:val="00943E40"/>
    <w:rsid w:val="009448BA"/>
    <w:rsid w:val="00945AFA"/>
    <w:rsid w:val="0094601B"/>
    <w:rsid w:val="00947196"/>
    <w:rsid w:val="0095056A"/>
    <w:rsid w:val="00950D88"/>
    <w:rsid w:val="00950F64"/>
    <w:rsid w:val="00951163"/>
    <w:rsid w:val="0095149D"/>
    <w:rsid w:val="0095165A"/>
    <w:rsid w:val="009518F2"/>
    <w:rsid w:val="00951CE5"/>
    <w:rsid w:val="00951D35"/>
    <w:rsid w:val="00951F79"/>
    <w:rsid w:val="009523CD"/>
    <w:rsid w:val="009537CC"/>
    <w:rsid w:val="00953848"/>
    <w:rsid w:val="009539C7"/>
    <w:rsid w:val="009547C9"/>
    <w:rsid w:val="00954EB1"/>
    <w:rsid w:val="009562EC"/>
    <w:rsid w:val="00956468"/>
    <w:rsid w:val="00956D5A"/>
    <w:rsid w:val="00956F65"/>
    <w:rsid w:val="00957542"/>
    <w:rsid w:val="00957545"/>
    <w:rsid w:val="0095770C"/>
    <w:rsid w:val="00957811"/>
    <w:rsid w:val="00957942"/>
    <w:rsid w:val="00957C76"/>
    <w:rsid w:val="00957F46"/>
    <w:rsid w:val="009610F4"/>
    <w:rsid w:val="00961287"/>
    <w:rsid w:val="00962321"/>
    <w:rsid w:val="00962461"/>
    <w:rsid w:val="0096249B"/>
    <w:rsid w:val="0096420A"/>
    <w:rsid w:val="00964E20"/>
    <w:rsid w:val="00964EAE"/>
    <w:rsid w:val="00966B3A"/>
    <w:rsid w:val="00966ECD"/>
    <w:rsid w:val="0097104D"/>
    <w:rsid w:val="0097163C"/>
    <w:rsid w:val="00973BF2"/>
    <w:rsid w:val="009748BB"/>
    <w:rsid w:val="00974A82"/>
    <w:rsid w:val="00974ED0"/>
    <w:rsid w:val="00974F17"/>
    <w:rsid w:val="009753AC"/>
    <w:rsid w:val="00975FEA"/>
    <w:rsid w:val="00977926"/>
    <w:rsid w:val="009807A0"/>
    <w:rsid w:val="00980974"/>
    <w:rsid w:val="00981722"/>
    <w:rsid w:val="009828FD"/>
    <w:rsid w:val="00984FDD"/>
    <w:rsid w:val="0098564C"/>
    <w:rsid w:val="0098569E"/>
    <w:rsid w:val="00985A13"/>
    <w:rsid w:val="00985C91"/>
    <w:rsid w:val="0098654E"/>
    <w:rsid w:val="0098731D"/>
    <w:rsid w:val="009877A2"/>
    <w:rsid w:val="00987B4B"/>
    <w:rsid w:val="00987C73"/>
    <w:rsid w:val="00990FFD"/>
    <w:rsid w:val="00991704"/>
    <w:rsid w:val="00991CD7"/>
    <w:rsid w:val="0099331C"/>
    <w:rsid w:val="00993387"/>
    <w:rsid w:val="0099408F"/>
    <w:rsid w:val="009946A3"/>
    <w:rsid w:val="00994991"/>
    <w:rsid w:val="00994AC3"/>
    <w:rsid w:val="00995FAF"/>
    <w:rsid w:val="009965C2"/>
    <w:rsid w:val="0099690C"/>
    <w:rsid w:val="00996E22"/>
    <w:rsid w:val="00997169"/>
    <w:rsid w:val="00997337"/>
    <w:rsid w:val="009A06FD"/>
    <w:rsid w:val="009A1362"/>
    <w:rsid w:val="009A19AC"/>
    <w:rsid w:val="009A2758"/>
    <w:rsid w:val="009A2B50"/>
    <w:rsid w:val="009A2DF1"/>
    <w:rsid w:val="009A32A7"/>
    <w:rsid w:val="009A3536"/>
    <w:rsid w:val="009A4927"/>
    <w:rsid w:val="009A4D05"/>
    <w:rsid w:val="009A79E2"/>
    <w:rsid w:val="009A7F28"/>
    <w:rsid w:val="009B0F2F"/>
    <w:rsid w:val="009B17F8"/>
    <w:rsid w:val="009B1881"/>
    <w:rsid w:val="009B1EE8"/>
    <w:rsid w:val="009B241E"/>
    <w:rsid w:val="009B294D"/>
    <w:rsid w:val="009B35B1"/>
    <w:rsid w:val="009B3A76"/>
    <w:rsid w:val="009B4109"/>
    <w:rsid w:val="009B426E"/>
    <w:rsid w:val="009B4683"/>
    <w:rsid w:val="009B4CCF"/>
    <w:rsid w:val="009B5B59"/>
    <w:rsid w:val="009B620A"/>
    <w:rsid w:val="009B6813"/>
    <w:rsid w:val="009B6890"/>
    <w:rsid w:val="009B6ABD"/>
    <w:rsid w:val="009B6DFD"/>
    <w:rsid w:val="009B6FE4"/>
    <w:rsid w:val="009B7D9D"/>
    <w:rsid w:val="009C0F61"/>
    <w:rsid w:val="009C2896"/>
    <w:rsid w:val="009C2D9F"/>
    <w:rsid w:val="009C363F"/>
    <w:rsid w:val="009C369A"/>
    <w:rsid w:val="009C3E62"/>
    <w:rsid w:val="009C47EE"/>
    <w:rsid w:val="009C4A51"/>
    <w:rsid w:val="009C4FC0"/>
    <w:rsid w:val="009C50C9"/>
    <w:rsid w:val="009C51A6"/>
    <w:rsid w:val="009C5502"/>
    <w:rsid w:val="009C594A"/>
    <w:rsid w:val="009C67B6"/>
    <w:rsid w:val="009C7515"/>
    <w:rsid w:val="009D0C0B"/>
    <w:rsid w:val="009D1C91"/>
    <w:rsid w:val="009D3795"/>
    <w:rsid w:val="009D3D93"/>
    <w:rsid w:val="009D4E03"/>
    <w:rsid w:val="009D5700"/>
    <w:rsid w:val="009D5C1E"/>
    <w:rsid w:val="009D6713"/>
    <w:rsid w:val="009D7462"/>
    <w:rsid w:val="009E0A07"/>
    <w:rsid w:val="009E0E8E"/>
    <w:rsid w:val="009E1028"/>
    <w:rsid w:val="009E143B"/>
    <w:rsid w:val="009E2928"/>
    <w:rsid w:val="009E2ECE"/>
    <w:rsid w:val="009E36F6"/>
    <w:rsid w:val="009E4797"/>
    <w:rsid w:val="009E49F1"/>
    <w:rsid w:val="009E52A9"/>
    <w:rsid w:val="009E5795"/>
    <w:rsid w:val="009E5C39"/>
    <w:rsid w:val="009E5C41"/>
    <w:rsid w:val="009E6C09"/>
    <w:rsid w:val="009F0214"/>
    <w:rsid w:val="009F0CBF"/>
    <w:rsid w:val="009F1EDA"/>
    <w:rsid w:val="009F2CC4"/>
    <w:rsid w:val="009F36A8"/>
    <w:rsid w:val="009F3B56"/>
    <w:rsid w:val="009F3EAE"/>
    <w:rsid w:val="009F4112"/>
    <w:rsid w:val="009F46E7"/>
    <w:rsid w:val="009F472E"/>
    <w:rsid w:val="009F6187"/>
    <w:rsid w:val="009F61E7"/>
    <w:rsid w:val="009F7DA6"/>
    <w:rsid w:val="00A003DF"/>
    <w:rsid w:val="00A009D6"/>
    <w:rsid w:val="00A00B4A"/>
    <w:rsid w:val="00A00D58"/>
    <w:rsid w:val="00A018C2"/>
    <w:rsid w:val="00A01F94"/>
    <w:rsid w:val="00A022F7"/>
    <w:rsid w:val="00A02804"/>
    <w:rsid w:val="00A02D3D"/>
    <w:rsid w:val="00A02E0F"/>
    <w:rsid w:val="00A03AD2"/>
    <w:rsid w:val="00A03C44"/>
    <w:rsid w:val="00A0414A"/>
    <w:rsid w:val="00A04180"/>
    <w:rsid w:val="00A05002"/>
    <w:rsid w:val="00A05703"/>
    <w:rsid w:val="00A06863"/>
    <w:rsid w:val="00A0730F"/>
    <w:rsid w:val="00A10BA9"/>
    <w:rsid w:val="00A11DFD"/>
    <w:rsid w:val="00A12480"/>
    <w:rsid w:val="00A12900"/>
    <w:rsid w:val="00A12D78"/>
    <w:rsid w:val="00A14A46"/>
    <w:rsid w:val="00A15564"/>
    <w:rsid w:val="00A15D9D"/>
    <w:rsid w:val="00A15F12"/>
    <w:rsid w:val="00A15F4E"/>
    <w:rsid w:val="00A16982"/>
    <w:rsid w:val="00A17657"/>
    <w:rsid w:val="00A2062A"/>
    <w:rsid w:val="00A2195D"/>
    <w:rsid w:val="00A227EC"/>
    <w:rsid w:val="00A22A27"/>
    <w:rsid w:val="00A2364B"/>
    <w:rsid w:val="00A23660"/>
    <w:rsid w:val="00A23D5F"/>
    <w:rsid w:val="00A249AD"/>
    <w:rsid w:val="00A26652"/>
    <w:rsid w:val="00A26730"/>
    <w:rsid w:val="00A27DA6"/>
    <w:rsid w:val="00A30363"/>
    <w:rsid w:val="00A30603"/>
    <w:rsid w:val="00A322D1"/>
    <w:rsid w:val="00A324C5"/>
    <w:rsid w:val="00A3263C"/>
    <w:rsid w:val="00A326EB"/>
    <w:rsid w:val="00A331A5"/>
    <w:rsid w:val="00A331A9"/>
    <w:rsid w:val="00A3366F"/>
    <w:rsid w:val="00A34674"/>
    <w:rsid w:val="00A34BE4"/>
    <w:rsid w:val="00A34F18"/>
    <w:rsid w:val="00A362F1"/>
    <w:rsid w:val="00A37BC1"/>
    <w:rsid w:val="00A37DF3"/>
    <w:rsid w:val="00A4028D"/>
    <w:rsid w:val="00A425EA"/>
    <w:rsid w:val="00A45344"/>
    <w:rsid w:val="00A46576"/>
    <w:rsid w:val="00A465F4"/>
    <w:rsid w:val="00A467DA"/>
    <w:rsid w:val="00A4693C"/>
    <w:rsid w:val="00A469C2"/>
    <w:rsid w:val="00A5016E"/>
    <w:rsid w:val="00A505F2"/>
    <w:rsid w:val="00A50FCE"/>
    <w:rsid w:val="00A510CC"/>
    <w:rsid w:val="00A52EBB"/>
    <w:rsid w:val="00A53887"/>
    <w:rsid w:val="00A53B59"/>
    <w:rsid w:val="00A54197"/>
    <w:rsid w:val="00A54BFC"/>
    <w:rsid w:val="00A54D98"/>
    <w:rsid w:val="00A553E1"/>
    <w:rsid w:val="00A5603F"/>
    <w:rsid w:val="00A563A7"/>
    <w:rsid w:val="00A56CEC"/>
    <w:rsid w:val="00A5719D"/>
    <w:rsid w:val="00A60509"/>
    <w:rsid w:val="00A6382C"/>
    <w:rsid w:val="00A65445"/>
    <w:rsid w:val="00A65DC3"/>
    <w:rsid w:val="00A6736F"/>
    <w:rsid w:val="00A67522"/>
    <w:rsid w:val="00A7190B"/>
    <w:rsid w:val="00A72EBD"/>
    <w:rsid w:val="00A72EFE"/>
    <w:rsid w:val="00A737B5"/>
    <w:rsid w:val="00A73B6B"/>
    <w:rsid w:val="00A73BE9"/>
    <w:rsid w:val="00A76BF4"/>
    <w:rsid w:val="00A76E4D"/>
    <w:rsid w:val="00A76E68"/>
    <w:rsid w:val="00A773DE"/>
    <w:rsid w:val="00A80BF4"/>
    <w:rsid w:val="00A82072"/>
    <w:rsid w:val="00A825BA"/>
    <w:rsid w:val="00A8294F"/>
    <w:rsid w:val="00A82A18"/>
    <w:rsid w:val="00A83A36"/>
    <w:rsid w:val="00A84538"/>
    <w:rsid w:val="00A859DA"/>
    <w:rsid w:val="00A85C4B"/>
    <w:rsid w:val="00A8689C"/>
    <w:rsid w:val="00A86C2A"/>
    <w:rsid w:val="00A87D55"/>
    <w:rsid w:val="00A90907"/>
    <w:rsid w:val="00A90EA2"/>
    <w:rsid w:val="00A91938"/>
    <w:rsid w:val="00A91FEA"/>
    <w:rsid w:val="00A920DC"/>
    <w:rsid w:val="00A9245C"/>
    <w:rsid w:val="00A92ED5"/>
    <w:rsid w:val="00A9384A"/>
    <w:rsid w:val="00A939EE"/>
    <w:rsid w:val="00A94C85"/>
    <w:rsid w:val="00A950D6"/>
    <w:rsid w:val="00A95EB2"/>
    <w:rsid w:val="00A96751"/>
    <w:rsid w:val="00A97621"/>
    <w:rsid w:val="00A976A0"/>
    <w:rsid w:val="00A979C3"/>
    <w:rsid w:val="00A97CA4"/>
    <w:rsid w:val="00AA09FD"/>
    <w:rsid w:val="00AA19A7"/>
    <w:rsid w:val="00AA1AFF"/>
    <w:rsid w:val="00AA1DA1"/>
    <w:rsid w:val="00AA1F9E"/>
    <w:rsid w:val="00AA2F8F"/>
    <w:rsid w:val="00AA2F9F"/>
    <w:rsid w:val="00AA351A"/>
    <w:rsid w:val="00AA447E"/>
    <w:rsid w:val="00AA45B0"/>
    <w:rsid w:val="00AA4EC0"/>
    <w:rsid w:val="00AA58BF"/>
    <w:rsid w:val="00AA615E"/>
    <w:rsid w:val="00AA6FE3"/>
    <w:rsid w:val="00AA73DF"/>
    <w:rsid w:val="00AA7FB4"/>
    <w:rsid w:val="00AB0BCB"/>
    <w:rsid w:val="00AB1526"/>
    <w:rsid w:val="00AB341B"/>
    <w:rsid w:val="00AB3CD5"/>
    <w:rsid w:val="00AB40B8"/>
    <w:rsid w:val="00AB47E3"/>
    <w:rsid w:val="00AB4E71"/>
    <w:rsid w:val="00AB627A"/>
    <w:rsid w:val="00AB7701"/>
    <w:rsid w:val="00AB7DEF"/>
    <w:rsid w:val="00AC0899"/>
    <w:rsid w:val="00AC121E"/>
    <w:rsid w:val="00AC1B7D"/>
    <w:rsid w:val="00AC2357"/>
    <w:rsid w:val="00AC3D49"/>
    <w:rsid w:val="00AC4224"/>
    <w:rsid w:val="00AC5DCC"/>
    <w:rsid w:val="00AC68DF"/>
    <w:rsid w:val="00AC6CDE"/>
    <w:rsid w:val="00AC7DC3"/>
    <w:rsid w:val="00AC7E3C"/>
    <w:rsid w:val="00AD0B24"/>
    <w:rsid w:val="00AD1D72"/>
    <w:rsid w:val="00AD3B4E"/>
    <w:rsid w:val="00AD40CB"/>
    <w:rsid w:val="00AD460A"/>
    <w:rsid w:val="00AD5625"/>
    <w:rsid w:val="00AD641C"/>
    <w:rsid w:val="00AD6DA2"/>
    <w:rsid w:val="00AD6F26"/>
    <w:rsid w:val="00AD7958"/>
    <w:rsid w:val="00AD79D0"/>
    <w:rsid w:val="00AE0D1E"/>
    <w:rsid w:val="00AE2409"/>
    <w:rsid w:val="00AE2B57"/>
    <w:rsid w:val="00AE49C0"/>
    <w:rsid w:val="00AE67E5"/>
    <w:rsid w:val="00AE697E"/>
    <w:rsid w:val="00AE72B5"/>
    <w:rsid w:val="00AE756B"/>
    <w:rsid w:val="00AF0833"/>
    <w:rsid w:val="00AF084D"/>
    <w:rsid w:val="00AF0F0B"/>
    <w:rsid w:val="00AF1596"/>
    <w:rsid w:val="00AF1CF3"/>
    <w:rsid w:val="00AF3ED1"/>
    <w:rsid w:val="00AF42EF"/>
    <w:rsid w:val="00AF4BC3"/>
    <w:rsid w:val="00AF6284"/>
    <w:rsid w:val="00AF679F"/>
    <w:rsid w:val="00AF6E8D"/>
    <w:rsid w:val="00AF72A1"/>
    <w:rsid w:val="00AF7DBA"/>
    <w:rsid w:val="00B00384"/>
    <w:rsid w:val="00B00778"/>
    <w:rsid w:val="00B00F8B"/>
    <w:rsid w:val="00B0124E"/>
    <w:rsid w:val="00B01697"/>
    <w:rsid w:val="00B01A1E"/>
    <w:rsid w:val="00B01B78"/>
    <w:rsid w:val="00B022A4"/>
    <w:rsid w:val="00B03057"/>
    <w:rsid w:val="00B032C0"/>
    <w:rsid w:val="00B038AB"/>
    <w:rsid w:val="00B03A1F"/>
    <w:rsid w:val="00B03F17"/>
    <w:rsid w:val="00B0493F"/>
    <w:rsid w:val="00B05E63"/>
    <w:rsid w:val="00B0655F"/>
    <w:rsid w:val="00B06D4D"/>
    <w:rsid w:val="00B0729D"/>
    <w:rsid w:val="00B07A9F"/>
    <w:rsid w:val="00B07BBD"/>
    <w:rsid w:val="00B10DC9"/>
    <w:rsid w:val="00B12D8A"/>
    <w:rsid w:val="00B13FEA"/>
    <w:rsid w:val="00B142B1"/>
    <w:rsid w:val="00B14A44"/>
    <w:rsid w:val="00B14B10"/>
    <w:rsid w:val="00B15024"/>
    <w:rsid w:val="00B15C57"/>
    <w:rsid w:val="00B15E7C"/>
    <w:rsid w:val="00B175E6"/>
    <w:rsid w:val="00B179B3"/>
    <w:rsid w:val="00B217A5"/>
    <w:rsid w:val="00B21A9F"/>
    <w:rsid w:val="00B2210F"/>
    <w:rsid w:val="00B23B0F"/>
    <w:rsid w:val="00B242E3"/>
    <w:rsid w:val="00B24475"/>
    <w:rsid w:val="00B25EDD"/>
    <w:rsid w:val="00B267CD"/>
    <w:rsid w:val="00B26C51"/>
    <w:rsid w:val="00B26E57"/>
    <w:rsid w:val="00B30242"/>
    <w:rsid w:val="00B305A5"/>
    <w:rsid w:val="00B3407C"/>
    <w:rsid w:val="00B34427"/>
    <w:rsid w:val="00B34791"/>
    <w:rsid w:val="00B34F68"/>
    <w:rsid w:val="00B35487"/>
    <w:rsid w:val="00B35987"/>
    <w:rsid w:val="00B36964"/>
    <w:rsid w:val="00B36C9A"/>
    <w:rsid w:val="00B371D0"/>
    <w:rsid w:val="00B37297"/>
    <w:rsid w:val="00B374DE"/>
    <w:rsid w:val="00B3772D"/>
    <w:rsid w:val="00B40DFD"/>
    <w:rsid w:val="00B40E09"/>
    <w:rsid w:val="00B41167"/>
    <w:rsid w:val="00B413DA"/>
    <w:rsid w:val="00B413DC"/>
    <w:rsid w:val="00B41837"/>
    <w:rsid w:val="00B43D7D"/>
    <w:rsid w:val="00B4409A"/>
    <w:rsid w:val="00B445FF"/>
    <w:rsid w:val="00B44EBB"/>
    <w:rsid w:val="00B4512B"/>
    <w:rsid w:val="00B46174"/>
    <w:rsid w:val="00B4653A"/>
    <w:rsid w:val="00B51F27"/>
    <w:rsid w:val="00B547BB"/>
    <w:rsid w:val="00B5556C"/>
    <w:rsid w:val="00B557A7"/>
    <w:rsid w:val="00B55ADA"/>
    <w:rsid w:val="00B55F7C"/>
    <w:rsid w:val="00B55FC6"/>
    <w:rsid w:val="00B56453"/>
    <w:rsid w:val="00B56949"/>
    <w:rsid w:val="00B5750E"/>
    <w:rsid w:val="00B57FC0"/>
    <w:rsid w:val="00B60512"/>
    <w:rsid w:val="00B60728"/>
    <w:rsid w:val="00B6079D"/>
    <w:rsid w:val="00B61061"/>
    <w:rsid w:val="00B6149E"/>
    <w:rsid w:val="00B615DD"/>
    <w:rsid w:val="00B621C9"/>
    <w:rsid w:val="00B624BD"/>
    <w:rsid w:val="00B63287"/>
    <w:rsid w:val="00B63BA1"/>
    <w:rsid w:val="00B63EF9"/>
    <w:rsid w:val="00B640FC"/>
    <w:rsid w:val="00B641C4"/>
    <w:rsid w:val="00B648E7"/>
    <w:rsid w:val="00B64966"/>
    <w:rsid w:val="00B64E0B"/>
    <w:rsid w:val="00B64EC7"/>
    <w:rsid w:val="00B6549A"/>
    <w:rsid w:val="00B65518"/>
    <w:rsid w:val="00B70410"/>
    <w:rsid w:val="00B70ED2"/>
    <w:rsid w:val="00B7128A"/>
    <w:rsid w:val="00B72569"/>
    <w:rsid w:val="00B725B5"/>
    <w:rsid w:val="00B72FE4"/>
    <w:rsid w:val="00B73076"/>
    <w:rsid w:val="00B733B8"/>
    <w:rsid w:val="00B7405E"/>
    <w:rsid w:val="00B758F9"/>
    <w:rsid w:val="00B75963"/>
    <w:rsid w:val="00B76297"/>
    <w:rsid w:val="00B76374"/>
    <w:rsid w:val="00B766EE"/>
    <w:rsid w:val="00B76BBA"/>
    <w:rsid w:val="00B76F63"/>
    <w:rsid w:val="00B773AE"/>
    <w:rsid w:val="00B77BD2"/>
    <w:rsid w:val="00B80814"/>
    <w:rsid w:val="00B80F73"/>
    <w:rsid w:val="00B81B28"/>
    <w:rsid w:val="00B82915"/>
    <w:rsid w:val="00B82C63"/>
    <w:rsid w:val="00B82D3F"/>
    <w:rsid w:val="00B8445C"/>
    <w:rsid w:val="00B85AF8"/>
    <w:rsid w:val="00B8617F"/>
    <w:rsid w:val="00B8699E"/>
    <w:rsid w:val="00B86A86"/>
    <w:rsid w:val="00B901E7"/>
    <w:rsid w:val="00B9050B"/>
    <w:rsid w:val="00B91A83"/>
    <w:rsid w:val="00B91CDE"/>
    <w:rsid w:val="00B92ABE"/>
    <w:rsid w:val="00B93176"/>
    <w:rsid w:val="00B93371"/>
    <w:rsid w:val="00B94950"/>
    <w:rsid w:val="00B96EFD"/>
    <w:rsid w:val="00B97B3E"/>
    <w:rsid w:val="00BA1BB1"/>
    <w:rsid w:val="00BA250E"/>
    <w:rsid w:val="00BA376B"/>
    <w:rsid w:val="00BA3C81"/>
    <w:rsid w:val="00BA3E5D"/>
    <w:rsid w:val="00BA48E2"/>
    <w:rsid w:val="00BA4E1B"/>
    <w:rsid w:val="00BA4E35"/>
    <w:rsid w:val="00BA4F47"/>
    <w:rsid w:val="00BA5087"/>
    <w:rsid w:val="00BA5107"/>
    <w:rsid w:val="00BA57B0"/>
    <w:rsid w:val="00BA6515"/>
    <w:rsid w:val="00BA70FC"/>
    <w:rsid w:val="00BB0BA7"/>
    <w:rsid w:val="00BB19D9"/>
    <w:rsid w:val="00BB1E5C"/>
    <w:rsid w:val="00BB1F6A"/>
    <w:rsid w:val="00BB2279"/>
    <w:rsid w:val="00BB2AC1"/>
    <w:rsid w:val="00BB2F7A"/>
    <w:rsid w:val="00BB4221"/>
    <w:rsid w:val="00BB601F"/>
    <w:rsid w:val="00BB66D2"/>
    <w:rsid w:val="00BB718F"/>
    <w:rsid w:val="00BB7A90"/>
    <w:rsid w:val="00BC002C"/>
    <w:rsid w:val="00BC01AA"/>
    <w:rsid w:val="00BC1070"/>
    <w:rsid w:val="00BC11F4"/>
    <w:rsid w:val="00BC175F"/>
    <w:rsid w:val="00BC17E6"/>
    <w:rsid w:val="00BC1E66"/>
    <w:rsid w:val="00BC2867"/>
    <w:rsid w:val="00BC29EA"/>
    <w:rsid w:val="00BC2C66"/>
    <w:rsid w:val="00BC3C0C"/>
    <w:rsid w:val="00BC4227"/>
    <w:rsid w:val="00BC5443"/>
    <w:rsid w:val="00BC560E"/>
    <w:rsid w:val="00BC57F8"/>
    <w:rsid w:val="00BC5BA1"/>
    <w:rsid w:val="00BC6BE6"/>
    <w:rsid w:val="00BC6FA7"/>
    <w:rsid w:val="00BC7638"/>
    <w:rsid w:val="00BC7928"/>
    <w:rsid w:val="00BD0B79"/>
    <w:rsid w:val="00BD2F80"/>
    <w:rsid w:val="00BD3C23"/>
    <w:rsid w:val="00BD52E2"/>
    <w:rsid w:val="00BD60E7"/>
    <w:rsid w:val="00BD6108"/>
    <w:rsid w:val="00BD6501"/>
    <w:rsid w:val="00BD6AEF"/>
    <w:rsid w:val="00BD6E8D"/>
    <w:rsid w:val="00BE0B33"/>
    <w:rsid w:val="00BE1558"/>
    <w:rsid w:val="00BE1D18"/>
    <w:rsid w:val="00BE2259"/>
    <w:rsid w:val="00BE257D"/>
    <w:rsid w:val="00BE2786"/>
    <w:rsid w:val="00BE2863"/>
    <w:rsid w:val="00BE2ADD"/>
    <w:rsid w:val="00BE2BB8"/>
    <w:rsid w:val="00BE2C86"/>
    <w:rsid w:val="00BE2D0B"/>
    <w:rsid w:val="00BE3096"/>
    <w:rsid w:val="00BE3723"/>
    <w:rsid w:val="00BE3B7F"/>
    <w:rsid w:val="00BE3F56"/>
    <w:rsid w:val="00BE5490"/>
    <w:rsid w:val="00BE6782"/>
    <w:rsid w:val="00BF0342"/>
    <w:rsid w:val="00BF08A9"/>
    <w:rsid w:val="00BF09ED"/>
    <w:rsid w:val="00BF0C89"/>
    <w:rsid w:val="00BF1C1C"/>
    <w:rsid w:val="00BF2F56"/>
    <w:rsid w:val="00BF2FB0"/>
    <w:rsid w:val="00BF39A3"/>
    <w:rsid w:val="00BF39C9"/>
    <w:rsid w:val="00BF4E72"/>
    <w:rsid w:val="00BF4EA9"/>
    <w:rsid w:val="00BF52F6"/>
    <w:rsid w:val="00BF6591"/>
    <w:rsid w:val="00BF6DD3"/>
    <w:rsid w:val="00BF7A0B"/>
    <w:rsid w:val="00BF7ACF"/>
    <w:rsid w:val="00C0053B"/>
    <w:rsid w:val="00C009E7"/>
    <w:rsid w:val="00C00DC5"/>
    <w:rsid w:val="00C00E7C"/>
    <w:rsid w:val="00C01714"/>
    <w:rsid w:val="00C01996"/>
    <w:rsid w:val="00C01A6E"/>
    <w:rsid w:val="00C01E66"/>
    <w:rsid w:val="00C047B9"/>
    <w:rsid w:val="00C04CD0"/>
    <w:rsid w:val="00C04E8C"/>
    <w:rsid w:val="00C07036"/>
    <w:rsid w:val="00C070FF"/>
    <w:rsid w:val="00C115FC"/>
    <w:rsid w:val="00C1277C"/>
    <w:rsid w:val="00C13A46"/>
    <w:rsid w:val="00C1446B"/>
    <w:rsid w:val="00C14B37"/>
    <w:rsid w:val="00C15755"/>
    <w:rsid w:val="00C15FE9"/>
    <w:rsid w:val="00C16FC9"/>
    <w:rsid w:val="00C175A3"/>
    <w:rsid w:val="00C1796C"/>
    <w:rsid w:val="00C179D6"/>
    <w:rsid w:val="00C211DA"/>
    <w:rsid w:val="00C2227B"/>
    <w:rsid w:val="00C22924"/>
    <w:rsid w:val="00C2310A"/>
    <w:rsid w:val="00C233D5"/>
    <w:rsid w:val="00C23587"/>
    <w:rsid w:val="00C2368A"/>
    <w:rsid w:val="00C23CC6"/>
    <w:rsid w:val="00C243A1"/>
    <w:rsid w:val="00C245D9"/>
    <w:rsid w:val="00C24C62"/>
    <w:rsid w:val="00C254AF"/>
    <w:rsid w:val="00C2665E"/>
    <w:rsid w:val="00C26C1E"/>
    <w:rsid w:val="00C271A9"/>
    <w:rsid w:val="00C30234"/>
    <w:rsid w:val="00C30900"/>
    <w:rsid w:val="00C3093F"/>
    <w:rsid w:val="00C31D83"/>
    <w:rsid w:val="00C323BA"/>
    <w:rsid w:val="00C32871"/>
    <w:rsid w:val="00C32F81"/>
    <w:rsid w:val="00C3375E"/>
    <w:rsid w:val="00C35491"/>
    <w:rsid w:val="00C35E4F"/>
    <w:rsid w:val="00C360EA"/>
    <w:rsid w:val="00C36E23"/>
    <w:rsid w:val="00C37065"/>
    <w:rsid w:val="00C41532"/>
    <w:rsid w:val="00C41D2B"/>
    <w:rsid w:val="00C42875"/>
    <w:rsid w:val="00C4485A"/>
    <w:rsid w:val="00C450AB"/>
    <w:rsid w:val="00C4593F"/>
    <w:rsid w:val="00C45CD7"/>
    <w:rsid w:val="00C45FB5"/>
    <w:rsid w:val="00C46726"/>
    <w:rsid w:val="00C467B4"/>
    <w:rsid w:val="00C46A5F"/>
    <w:rsid w:val="00C46EE7"/>
    <w:rsid w:val="00C4760D"/>
    <w:rsid w:val="00C4794A"/>
    <w:rsid w:val="00C47E28"/>
    <w:rsid w:val="00C5090E"/>
    <w:rsid w:val="00C50D11"/>
    <w:rsid w:val="00C51105"/>
    <w:rsid w:val="00C51AD5"/>
    <w:rsid w:val="00C51B10"/>
    <w:rsid w:val="00C521C1"/>
    <w:rsid w:val="00C534D5"/>
    <w:rsid w:val="00C53D7B"/>
    <w:rsid w:val="00C53F35"/>
    <w:rsid w:val="00C544E2"/>
    <w:rsid w:val="00C54596"/>
    <w:rsid w:val="00C55CC4"/>
    <w:rsid w:val="00C566EF"/>
    <w:rsid w:val="00C56736"/>
    <w:rsid w:val="00C56789"/>
    <w:rsid w:val="00C56D3A"/>
    <w:rsid w:val="00C60599"/>
    <w:rsid w:val="00C60754"/>
    <w:rsid w:val="00C60F61"/>
    <w:rsid w:val="00C623C7"/>
    <w:rsid w:val="00C6268C"/>
    <w:rsid w:val="00C62770"/>
    <w:rsid w:val="00C62A05"/>
    <w:rsid w:val="00C62F5B"/>
    <w:rsid w:val="00C646B1"/>
    <w:rsid w:val="00C668A1"/>
    <w:rsid w:val="00C673D8"/>
    <w:rsid w:val="00C679A2"/>
    <w:rsid w:val="00C67B59"/>
    <w:rsid w:val="00C67DFE"/>
    <w:rsid w:val="00C70711"/>
    <w:rsid w:val="00C711E7"/>
    <w:rsid w:val="00C71C6F"/>
    <w:rsid w:val="00C72221"/>
    <w:rsid w:val="00C72D39"/>
    <w:rsid w:val="00C73479"/>
    <w:rsid w:val="00C738A9"/>
    <w:rsid w:val="00C73FCF"/>
    <w:rsid w:val="00C74312"/>
    <w:rsid w:val="00C747C1"/>
    <w:rsid w:val="00C75634"/>
    <w:rsid w:val="00C757DC"/>
    <w:rsid w:val="00C75AE9"/>
    <w:rsid w:val="00C75BB4"/>
    <w:rsid w:val="00C761CA"/>
    <w:rsid w:val="00C767DC"/>
    <w:rsid w:val="00C76EE6"/>
    <w:rsid w:val="00C779B7"/>
    <w:rsid w:val="00C80AB6"/>
    <w:rsid w:val="00C80CBC"/>
    <w:rsid w:val="00C81C80"/>
    <w:rsid w:val="00C81EBE"/>
    <w:rsid w:val="00C82309"/>
    <w:rsid w:val="00C82A8C"/>
    <w:rsid w:val="00C83204"/>
    <w:rsid w:val="00C83224"/>
    <w:rsid w:val="00C83576"/>
    <w:rsid w:val="00C83EFD"/>
    <w:rsid w:val="00C84E4C"/>
    <w:rsid w:val="00C860A8"/>
    <w:rsid w:val="00C87390"/>
    <w:rsid w:val="00C87BFA"/>
    <w:rsid w:val="00C9249F"/>
    <w:rsid w:val="00C924EC"/>
    <w:rsid w:val="00C92D98"/>
    <w:rsid w:val="00C94DC4"/>
    <w:rsid w:val="00C957C4"/>
    <w:rsid w:val="00C959B0"/>
    <w:rsid w:val="00C96165"/>
    <w:rsid w:val="00C9634D"/>
    <w:rsid w:val="00C965C7"/>
    <w:rsid w:val="00C9669C"/>
    <w:rsid w:val="00C96F14"/>
    <w:rsid w:val="00C97142"/>
    <w:rsid w:val="00C9751A"/>
    <w:rsid w:val="00C979A6"/>
    <w:rsid w:val="00C97C74"/>
    <w:rsid w:val="00CA0CB1"/>
    <w:rsid w:val="00CA0D98"/>
    <w:rsid w:val="00CA1236"/>
    <w:rsid w:val="00CA2191"/>
    <w:rsid w:val="00CA29C0"/>
    <w:rsid w:val="00CA3447"/>
    <w:rsid w:val="00CA3A13"/>
    <w:rsid w:val="00CA3E59"/>
    <w:rsid w:val="00CA4405"/>
    <w:rsid w:val="00CA4932"/>
    <w:rsid w:val="00CA4F74"/>
    <w:rsid w:val="00CA7E15"/>
    <w:rsid w:val="00CB0461"/>
    <w:rsid w:val="00CB0685"/>
    <w:rsid w:val="00CB0780"/>
    <w:rsid w:val="00CB1962"/>
    <w:rsid w:val="00CB1D50"/>
    <w:rsid w:val="00CB2248"/>
    <w:rsid w:val="00CB23F2"/>
    <w:rsid w:val="00CB273F"/>
    <w:rsid w:val="00CB3841"/>
    <w:rsid w:val="00CB4F32"/>
    <w:rsid w:val="00CB5D12"/>
    <w:rsid w:val="00CB5DCA"/>
    <w:rsid w:val="00CB5F18"/>
    <w:rsid w:val="00CB6FA0"/>
    <w:rsid w:val="00CC0B59"/>
    <w:rsid w:val="00CC10DC"/>
    <w:rsid w:val="00CC1E28"/>
    <w:rsid w:val="00CC2F4D"/>
    <w:rsid w:val="00CC312F"/>
    <w:rsid w:val="00CC4114"/>
    <w:rsid w:val="00CC42AF"/>
    <w:rsid w:val="00CC553F"/>
    <w:rsid w:val="00CC5B57"/>
    <w:rsid w:val="00CC5C91"/>
    <w:rsid w:val="00CC6647"/>
    <w:rsid w:val="00CC6EE6"/>
    <w:rsid w:val="00CC731A"/>
    <w:rsid w:val="00CD0611"/>
    <w:rsid w:val="00CD0A43"/>
    <w:rsid w:val="00CD1116"/>
    <w:rsid w:val="00CD22D4"/>
    <w:rsid w:val="00CD3187"/>
    <w:rsid w:val="00CD3892"/>
    <w:rsid w:val="00CD44C8"/>
    <w:rsid w:val="00CD4874"/>
    <w:rsid w:val="00CD4A4B"/>
    <w:rsid w:val="00CE02FA"/>
    <w:rsid w:val="00CE31E9"/>
    <w:rsid w:val="00CE3B27"/>
    <w:rsid w:val="00CE3D34"/>
    <w:rsid w:val="00CE41F8"/>
    <w:rsid w:val="00CE50E4"/>
    <w:rsid w:val="00CE617E"/>
    <w:rsid w:val="00CE63BE"/>
    <w:rsid w:val="00CE6A45"/>
    <w:rsid w:val="00CE75F6"/>
    <w:rsid w:val="00CE7CA1"/>
    <w:rsid w:val="00CE7D8D"/>
    <w:rsid w:val="00CF185E"/>
    <w:rsid w:val="00CF368C"/>
    <w:rsid w:val="00CF3FEB"/>
    <w:rsid w:val="00CF4EF3"/>
    <w:rsid w:val="00CF510E"/>
    <w:rsid w:val="00CF5646"/>
    <w:rsid w:val="00CF6145"/>
    <w:rsid w:val="00CF623E"/>
    <w:rsid w:val="00CF66D1"/>
    <w:rsid w:val="00CF6985"/>
    <w:rsid w:val="00CF7424"/>
    <w:rsid w:val="00CF7599"/>
    <w:rsid w:val="00D00CA7"/>
    <w:rsid w:val="00D01DAB"/>
    <w:rsid w:val="00D025A4"/>
    <w:rsid w:val="00D025AA"/>
    <w:rsid w:val="00D034A8"/>
    <w:rsid w:val="00D03C91"/>
    <w:rsid w:val="00D04DCA"/>
    <w:rsid w:val="00D061AC"/>
    <w:rsid w:val="00D0626C"/>
    <w:rsid w:val="00D0648A"/>
    <w:rsid w:val="00D075BD"/>
    <w:rsid w:val="00D107D2"/>
    <w:rsid w:val="00D10D06"/>
    <w:rsid w:val="00D10EFB"/>
    <w:rsid w:val="00D11B12"/>
    <w:rsid w:val="00D11C97"/>
    <w:rsid w:val="00D13508"/>
    <w:rsid w:val="00D13BFD"/>
    <w:rsid w:val="00D1431C"/>
    <w:rsid w:val="00D1464E"/>
    <w:rsid w:val="00D14B78"/>
    <w:rsid w:val="00D16267"/>
    <w:rsid w:val="00D17B0B"/>
    <w:rsid w:val="00D17CD7"/>
    <w:rsid w:val="00D20CB2"/>
    <w:rsid w:val="00D210CE"/>
    <w:rsid w:val="00D214C1"/>
    <w:rsid w:val="00D2170B"/>
    <w:rsid w:val="00D21877"/>
    <w:rsid w:val="00D2201B"/>
    <w:rsid w:val="00D221D4"/>
    <w:rsid w:val="00D223CA"/>
    <w:rsid w:val="00D24900"/>
    <w:rsid w:val="00D25357"/>
    <w:rsid w:val="00D25EE6"/>
    <w:rsid w:val="00D26157"/>
    <w:rsid w:val="00D30035"/>
    <w:rsid w:val="00D302AC"/>
    <w:rsid w:val="00D317DE"/>
    <w:rsid w:val="00D31EBE"/>
    <w:rsid w:val="00D31EFE"/>
    <w:rsid w:val="00D31FB8"/>
    <w:rsid w:val="00D327C3"/>
    <w:rsid w:val="00D32804"/>
    <w:rsid w:val="00D32827"/>
    <w:rsid w:val="00D3480F"/>
    <w:rsid w:val="00D350A2"/>
    <w:rsid w:val="00D3669F"/>
    <w:rsid w:val="00D3703B"/>
    <w:rsid w:val="00D37440"/>
    <w:rsid w:val="00D37B08"/>
    <w:rsid w:val="00D40F30"/>
    <w:rsid w:val="00D410BE"/>
    <w:rsid w:val="00D41C52"/>
    <w:rsid w:val="00D41CDD"/>
    <w:rsid w:val="00D41E81"/>
    <w:rsid w:val="00D42677"/>
    <w:rsid w:val="00D42794"/>
    <w:rsid w:val="00D452FD"/>
    <w:rsid w:val="00D45574"/>
    <w:rsid w:val="00D45F51"/>
    <w:rsid w:val="00D46CDD"/>
    <w:rsid w:val="00D46D90"/>
    <w:rsid w:val="00D479C6"/>
    <w:rsid w:val="00D50897"/>
    <w:rsid w:val="00D5175A"/>
    <w:rsid w:val="00D525AF"/>
    <w:rsid w:val="00D52E7E"/>
    <w:rsid w:val="00D53610"/>
    <w:rsid w:val="00D5384D"/>
    <w:rsid w:val="00D53A5A"/>
    <w:rsid w:val="00D53C4C"/>
    <w:rsid w:val="00D542E5"/>
    <w:rsid w:val="00D549E0"/>
    <w:rsid w:val="00D550F2"/>
    <w:rsid w:val="00D55112"/>
    <w:rsid w:val="00D55B21"/>
    <w:rsid w:val="00D55B3D"/>
    <w:rsid w:val="00D568C6"/>
    <w:rsid w:val="00D57BE8"/>
    <w:rsid w:val="00D57EA6"/>
    <w:rsid w:val="00D614FD"/>
    <w:rsid w:val="00D61C28"/>
    <w:rsid w:val="00D623B9"/>
    <w:rsid w:val="00D63B8C"/>
    <w:rsid w:val="00D63CC6"/>
    <w:rsid w:val="00D63EF5"/>
    <w:rsid w:val="00D64070"/>
    <w:rsid w:val="00D645D9"/>
    <w:rsid w:val="00D6531C"/>
    <w:rsid w:val="00D65A13"/>
    <w:rsid w:val="00D65D93"/>
    <w:rsid w:val="00D65ED5"/>
    <w:rsid w:val="00D66166"/>
    <w:rsid w:val="00D664F4"/>
    <w:rsid w:val="00D66D94"/>
    <w:rsid w:val="00D67C3F"/>
    <w:rsid w:val="00D67D07"/>
    <w:rsid w:val="00D704AC"/>
    <w:rsid w:val="00D71501"/>
    <w:rsid w:val="00D71DC8"/>
    <w:rsid w:val="00D72693"/>
    <w:rsid w:val="00D7289A"/>
    <w:rsid w:val="00D73756"/>
    <w:rsid w:val="00D7529F"/>
    <w:rsid w:val="00D758E4"/>
    <w:rsid w:val="00D75D1E"/>
    <w:rsid w:val="00D76078"/>
    <w:rsid w:val="00D766C1"/>
    <w:rsid w:val="00D76B3D"/>
    <w:rsid w:val="00D76D05"/>
    <w:rsid w:val="00D80062"/>
    <w:rsid w:val="00D80A31"/>
    <w:rsid w:val="00D813F1"/>
    <w:rsid w:val="00D8163C"/>
    <w:rsid w:val="00D819E7"/>
    <w:rsid w:val="00D82978"/>
    <w:rsid w:val="00D82E26"/>
    <w:rsid w:val="00D837E7"/>
    <w:rsid w:val="00D84730"/>
    <w:rsid w:val="00D84F6D"/>
    <w:rsid w:val="00D855C1"/>
    <w:rsid w:val="00D858E3"/>
    <w:rsid w:val="00D859CE"/>
    <w:rsid w:val="00D878C4"/>
    <w:rsid w:val="00D87937"/>
    <w:rsid w:val="00D917F8"/>
    <w:rsid w:val="00D92534"/>
    <w:rsid w:val="00D92883"/>
    <w:rsid w:val="00D9312E"/>
    <w:rsid w:val="00D93D01"/>
    <w:rsid w:val="00D9442B"/>
    <w:rsid w:val="00D95242"/>
    <w:rsid w:val="00D95BBE"/>
    <w:rsid w:val="00D95EBF"/>
    <w:rsid w:val="00D96FCA"/>
    <w:rsid w:val="00DA0151"/>
    <w:rsid w:val="00DA0416"/>
    <w:rsid w:val="00DA0896"/>
    <w:rsid w:val="00DA1C3C"/>
    <w:rsid w:val="00DA20A4"/>
    <w:rsid w:val="00DA2CC4"/>
    <w:rsid w:val="00DA31B4"/>
    <w:rsid w:val="00DA34A7"/>
    <w:rsid w:val="00DA3B5A"/>
    <w:rsid w:val="00DA3F79"/>
    <w:rsid w:val="00DA474F"/>
    <w:rsid w:val="00DA55E5"/>
    <w:rsid w:val="00DA58F3"/>
    <w:rsid w:val="00DA5F3E"/>
    <w:rsid w:val="00DA6120"/>
    <w:rsid w:val="00DA6BD6"/>
    <w:rsid w:val="00DA7C6D"/>
    <w:rsid w:val="00DB010D"/>
    <w:rsid w:val="00DB0BE4"/>
    <w:rsid w:val="00DB0CFB"/>
    <w:rsid w:val="00DB0FA3"/>
    <w:rsid w:val="00DB10E8"/>
    <w:rsid w:val="00DB130B"/>
    <w:rsid w:val="00DB2CD7"/>
    <w:rsid w:val="00DB3B52"/>
    <w:rsid w:val="00DB3D00"/>
    <w:rsid w:val="00DB4A79"/>
    <w:rsid w:val="00DB5412"/>
    <w:rsid w:val="00DB5A22"/>
    <w:rsid w:val="00DB613D"/>
    <w:rsid w:val="00DB7CEF"/>
    <w:rsid w:val="00DC14D7"/>
    <w:rsid w:val="00DC2410"/>
    <w:rsid w:val="00DC25A9"/>
    <w:rsid w:val="00DC26B2"/>
    <w:rsid w:val="00DC2CB9"/>
    <w:rsid w:val="00DC33F0"/>
    <w:rsid w:val="00DC473E"/>
    <w:rsid w:val="00DC5949"/>
    <w:rsid w:val="00DC73BF"/>
    <w:rsid w:val="00DC7790"/>
    <w:rsid w:val="00DC7984"/>
    <w:rsid w:val="00DC7B57"/>
    <w:rsid w:val="00DD04D5"/>
    <w:rsid w:val="00DD0FA4"/>
    <w:rsid w:val="00DD11D5"/>
    <w:rsid w:val="00DD12A3"/>
    <w:rsid w:val="00DD1381"/>
    <w:rsid w:val="00DD3631"/>
    <w:rsid w:val="00DD3F7A"/>
    <w:rsid w:val="00DD4594"/>
    <w:rsid w:val="00DD49BB"/>
    <w:rsid w:val="00DD505F"/>
    <w:rsid w:val="00DD5E4D"/>
    <w:rsid w:val="00DD6084"/>
    <w:rsid w:val="00DD7912"/>
    <w:rsid w:val="00DD7F9A"/>
    <w:rsid w:val="00DE058E"/>
    <w:rsid w:val="00DE10A7"/>
    <w:rsid w:val="00DE135B"/>
    <w:rsid w:val="00DE378A"/>
    <w:rsid w:val="00DE39C6"/>
    <w:rsid w:val="00DE52A3"/>
    <w:rsid w:val="00DE5E19"/>
    <w:rsid w:val="00DE5E1D"/>
    <w:rsid w:val="00DE7434"/>
    <w:rsid w:val="00DE747D"/>
    <w:rsid w:val="00DE7F79"/>
    <w:rsid w:val="00DF0819"/>
    <w:rsid w:val="00DF1248"/>
    <w:rsid w:val="00DF1FAC"/>
    <w:rsid w:val="00DF3056"/>
    <w:rsid w:val="00DF60A6"/>
    <w:rsid w:val="00DF60B4"/>
    <w:rsid w:val="00DF69D3"/>
    <w:rsid w:val="00DF7456"/>
    <w:rsid w:val="00E009FA"/>
    <w:rsid w:val="00E00D51"/>
    <w:rsid w:val="00E02219"/>
    <w:rsid w:val="00E03412"/>
    <w:rsid w:val="00E0412A"/>
    <w:rsid w:val="00E04F71"/>
    <w:rsid w:val="00E05E72"/>
    <w:rsid w:val="00E07270"/>
    <w:rsid w:val="00E10B29"/>
    <w:rsid w:val="00E10F24"/>
    <w:rsid w:val="00E110B2"/>
    <w:rsid w:val="00E11669"/>
    <w:rsid w:val="00E13F64"/>
    <w:rsid w:val="00E147A6"/>
    <w:rsid w:val="00E1490C"/>
    <w:rsid w:val="00E14C52"/>
    <w:rsid w:val="00E15C60"/>
    <w:rsid w:val="00E177A4"/>
    <w:rsid w:val="00E177B4"/>
    <w:rsid w:val="00E202AE"/>
    <w:rsid w:val="00E20A98"/>
    <w:rsid w:val="00E20D4E"/>
    <w:rsid w:val="00E21859"/>
    <w:rsid w:val="00E21A7E"/>
    <w:rsid w:val="00E22CE8"/>
    <w:rsid w:val="00E2338B"/>
    <w:rsid w:val="00E24C35"/>
    <w:rsid w:val="00E24CE4"/>
    <w:rsid w:val="00E24F18"/>
    <w:rsid w:val="00E251B4"/>
    <w:rsid w:val="00E251EB"/>
    <w:rsid w:val="00E260E9"/>
    <w:rsid w:val="00E2641E"/>
    <w:rsid w:val="00E266E5"/>
    <w:rsid w:val="00E2701F"/>
    <w:rsid w:val="00E27B42"/>
    <w:rsid w:val="00E30586"/>
    <w:rsid w:val="00E31572"/>
    <w:rsid w:val="00E31DB3"/>
    <w:rsid w:val="00E3233D"/>
    <w:rsid w:val="00E32A34"/>
    <w:rsid w:val="00E3531B"/>
    <w:rsid w:val="00E36920"/>
    <w:rsid w:val="00E369DE"/>
    <w:rsid w:val="00E369F2"/>
    <w:rsid w:val="00E36E88"/>
    <w:rsid w:val="00E375D5"/>
    <w:rsid w:val="00E37765"/>
    <w:rsid w:val="00E405AB"/>
    <w:rsid w:val="00E4079B"/>
    <w:rsid w:val="00E43330"/>
    <w:rsid w:val="00E448DF"/>
    <w:rsid w:val="00E44DF5"/>
    <w:rsid w:val="00E452F7"/>
    <w:rsid w:val="00E458E3"/>
    <w:rsid w:val="00E45CD1"/>
    <w:rsid w:val="00E46334"/>
    <w:rsid w:val="00E46C12"/>
    <w:rsid w:val="00E470FA"/>
    <w:rsid w:val="00E5056C"/>
    <w:rsid w:val="00E50C3D"/>
    <w:rsid w:val="00E516C0"/>
    <w:rsid w:val="00E51EA2"/>
    <w:rsid w:val="00E52626"/>
    <w:rsid w:val="00E543A3"/>
    <w:rsid w:val="00E54537"/>
    <w:rsid w:val="00E547B1"/>
    <w:rsid w:val="00E54B53"/>
    <w:rsid w:val="00E54C57"/>
    <w:rsid w:val="00E54E42"/>
    <w:rsid w:val="00E55E3D"/>
    <w:rsid w:val="00E56780"/>
    <w:rsid w:val="00E56D7A"/>
    <w:rsid w:val="00E572E0"/>
    <w:rsid w:val="00E60EA3"/>
    <w:rsid w:val="00E6107A"/>
    <w:rsid w:val="00E622B1"/>
    <w:rsid w:val="00E626BB"/>
    <w:rsid w:val="00E63731"/>
    <w:rsid w:val="00E63845"/>
    <w:rsid w:val="00E63DF0"/>
    <w:rsid w:val="00E64485"/>
    <w:rsid w:val="00E6546B"/>
    <w:rsid w:val="00E65FB8"/>
    <w:rsid w:val="00E664EC"/>
    <w:rsid w:val="00E66D50"/>
    <w:rsid w:val="00E710DC"/>
    <w:rsid w:val="00E71211"/>
    <w:rsid w:val="00E71262"/>
    <w:rsid w:val="00E71790"/>
    <w:rsid w:val="00E72D9D"/>
    <w:rsid w:val="00E72E2C"/>
    <w:rsid w:val="00E735DD"/>
    <w:rsid w:val="00E740AF"/>
    <w:rsid w:val="00E74431"/>
    <w:rsid w:val="00E74B57"/>
    <w:rsid w:val="00E77CE2"/>
    <w:rsid w:val="00E802F7"/>
    <w:rsid w:val="00E80D5D"/>
    <w:rsid w:val="00E81447"/>
    <w:rsid w:val="00E81A53"/>
    <w:rsid w:val="00E81AC5"/>
    <w:rsid w:val="00E821C4"/>
    <w:rsid w:val="00E825C4"/>
    <w:rsid w:val="00E82951"/>
    <w:rsid w:val="00E83556"/>
    <w:rsid w:val="00E83B1F"/>
    <w:rsid w:val="00E83B9B"/>
    <w:rsid w:val="00E83D25"/>
    <w:rsid w:val="00E83E43"/>
    <w:rsid w:val="00E84D0F"/>
    <w:rsid w:val="00E86301"/>
    <w:rsid w:val="00E868FF"/>
    <w:rsid w:val="00E86B17"/>
    <w:rsid w:val="00E907E4"/>
    <w:rsid w:val="00E90E16"/>
    <w:rsid w:val="00E91475"/>
    <w:rsid w:val="00E91657"/>
    <w:rsid w:val="00E92AA0"/>
    <w:rsid w:val="00E93C70"/>
    <w:rsid w:val="00E964F8"/>
    <w:rsid w:val="00E97132"/>
    <w:rsid w:val="00E974C0"/>
    <w:rsid w:val="00E97501"/>
    <w:rsid w:val="00E97574"/>
    <w:rsid w:val="00EA13D6"/>
    <w:rsid w:val="00EA186B"/>
    <w:rsid w:val="00EA1F10"/>
    <w:rsid w:val="00EA2950"/>
    <w:rsid w:val="00EA3151"/>
    <w:rsid w:val="00EA3414"/>
    <w:rsid w:val="00EA54C6"/>
    <w:rsid w:val="00EA5B03"/>
    <w:rsid w:val="00EA5FD1"/>
    <w:rsid w:val="00EA6F68"/>
    <w:rsid w:val="00EA7968"/>
    <w:rsid w:val="00EB07A5"/>
    <w:rsid w:val="00EB0F6A"/>
    <w:rsid w:val="00EB1598"/>
    <w:rsid w:val="00EB31C2"/>
    <w:rsid w:val="00EB4B4C"/>
    <w:rsid w:val="00EB529D"/>
    <w:rsid w:val="00EB6153"/>
    <w:rsid w:val="00EB6759"/>
    <w:rsid w:val="00EB67AB"/>
    <w:rsid w:val="00EB6E40"/>
    <w:rsid w:val="00EB6EAD"/>
    <w:rsid w:val="00EB79D0"/>
    <w:rsid w:val="00EC0D96"/>
    <w:rsid w:val="00EC186D"/>
    <w:rsid w:val="00EC1B1F"/>
    <w:rsid w:val="00EC5075"/>
    <w:rsid w:val="00EC556E"/>
    <w:rsid w:val="00EC6129"/>
    <w:rsid w:val="00EC778D"/>
    <w:rsid w:val="00ED0DF3"/>
    <w:rsid w:val="00ED0F6B"/>
    <w:rsid w:val="00ED1457"/>
    <w:rsid w:val="00ED1558"/>
    <w:rsid w:val="00ED1AC7"/>
    <w:rsid w:val="00ED1DFD"/>
    <w:rsid w:val="00ED25F6"/>
    <w:rsid w:val="00ED2700"/>
    <w:rsid w:val="00ED297B"/>
    <w:rsid w:val="00ED29C2"/>
    <w:rsid w:val="00ED3D7B"/>
    <w:rsid w:val="00ED4438"/>
    <w:rsid w:val="00ED4B66"/>
    <w:rsid w:val="00ED5BB6"/>
    <w:rsid w:val="00ED62A7"/>
    <w:rsid w:val="00ED6C28"/>
    <w:rsid w:val="00ED7152"/>
    <w:rsid w:val="00ED7F95"/>
    <w:rsid w:val="00ED7FE6"/>
    <w:rsid w:val="00EE043C"/>
    <w:rsid w:val="00EE04D4"/>
    <w:rsid w:val="00EE0E38"/>
    <w:rsid w:val="00EE168A"/>
    <w:rsid w:val="00EE207A"/>
    <w:rsid w:val="00EE21A1"/>
    <w:rsid w:val="00EE2723"/>
    <w:rsid w:val="00EE2DFA"/>
    <w:rsid w:val="00EE3AC1"/>
    <w:rsid w:val="00EE3F4C"/>
    <w:rsid w:val="00EE46AA"/>
    <w:rsid w:val="00EE5107"/>
    <w:rsid w:val="00EE7847"/>
    <w:rsid w:val="00EE7D9D"/>
    <w:rsid w:val="00EE7E0C"/>
    <w:rsid w:val="00EF166B"/>
    <w:rsid w:val="00EF1AD8"/>
    <w:rsid w:val="00EF21A2"/>
    <w:rsid w:val="00EF24C1"/>
    <w:rsid w:val="00EF29A6"/>
    <w:rsid w:val="00EF2F41"/>
    <w:rsid w:val="00EF3600"/>
    <w:rsid w:val="00EF47CA"/>
    <w:rsid w:val="00EF5005"/>
    <w:rsid w:val="00EF5252"/>
    <w:rsid w:val="00EF7F4C"/>
    <w:rsid w:val="00F014A0"/>
    <w:rsid w:val="00F017EC"/>
    <w:rsid w:val="00F01C84"/>
    <w:rsid w:val="00F01E2B"/>
    <w:rsid w:val="00F03A08"/>
    <w:rsid w:val="00F03EB6"/>
    <w:rsid w:val="00F048CE"/>
    <w:rsid w:val="00F053E6"/>
    <w:rsid w:val="00F0577A"/>
    <w:rsid w:val="00F05F13"/>
    <w:rsid w:val="00F0699F"/>
    <w:rsid w:val="00F06E34"/>
    <w:rsid w:val="00F105D7"/>
    <w:rsid w:val="00F11451"/>
    <w:rsid w:val="00F12EF9"/>
    <w:rsid w:val="00F13192"/>
    <w:rsid w:val="00F1322A"/>
    <w:rsid w:val="00F13391"/>
    <w:rsid w:val="00F13F7E"/>
    <w:rsid w:val="00F15352"/>
    <w:rsid w:val="00F157E5"/>
    <w:rsid w:val="00F16E2F"/>
    <w:rsid w:val="00F17864"/>
    <w:rsid w:val="00F17A71"/>
    <w:rsid w:val="00F17F1C"/>
    <w:rsid w:val="00F20336"/>
    <w:rsid w:val="00F204E1"/>
    <w:rsid w:val="00F206F0"/>
    <w:rsid w:val="00F2091F"/>
    <w:rsid w:val="00F21533"/>
    <w:rsid w:val="00F22356"/>
    <w:rsid w:val="00F237EE"/>
    <w:rsid w:val="00F24997"/>
    <w:rsid w:val="00F25512"/>
    <w:rsid w:val="00F25553"/>
    <w:rsid w:val="00F257DC"/>
    <w:rsid w:val="00F2585F"/>
    <w:rsid w:val="00F25DDA"/>
    <w:rsid w:val="00F2629A"/>
    <w:rsid w:val="00F266F6"/>
    <w:rsid w:val="00F26899"/>
    <w:rsid w:val="00F26E2C"/>
    <w:rsid w:val="00F307A0"/>
    <w:rsid w:val="00F310C2"/>
    <w:rsid w:val="00F315E5"/>
    <w:rsid w:val="00F31732"/>
    <w:rsid w:val="00F32299"/>
    <w:rsid w:val="00F324CD"/>
    <w:rsid w:val="00F32EDA"/>
    <w:rsid w:val="00F32FD1"/>
    <w:rsid w:val="00F33475"/>
    <w:rsid w:val="00F33F8F"/>
    <w:rsid w:val="00F3460A"/>
    <w:rsid w:val="00F34B0D"/>
    <w:rsid w:val="00F35B3B"/>
    <w:rsid w:val="00F3681E"/>
    <w:rsid w:val="00F37793"/>
    <w:rsid w:val="00F37D5A"/>
    <w:rsid w:val="00F37DC2"/>
    <w:rsid w:val="00F40EB1"/>
    <w:rsid w:val="00F411AE"/>
    <w:rsid w:val="00F41252"/>
    <w:rsid w:val="00F416B4"/>
    <w:rsid w:val="00F4182C"/>
    <w:rsid w:val="00F4195A"/>
    <w:rsid w:val="00F4206A"/>
    <w:rsid w:val="00F4245E"/>
    <w:rsid w:val="00F42465"/>
    <w:rsid w:val="00F43341"/>
    <w:rsid w:val="00F439E9"/>
    <w:rsid w:val="00F44F21"/>
    <w:rsid w:val="00F44FD2"/>
    <w:rsid w:val="00F45325"/>
    <w:rsid w:val="00F45470"/>
    <w:rsid w:val="00F45A37"/>
    <w:rsid w:val="00F460B3"/>
    <w:rsid w:val="00F46721"/>
    <w:rsid w:val="00F46A44"/>
    <w:rsid w:val="00F46D5D"/>
    <w:rsid w:val="00F47344"/>
    <w:rsid w:val="00F50892"/>
    <w:rsid w:val="00F509AC"/>
    <w:rsid w:val="00F50C53"/>
    <w:rsid w:val="00F51DAB"/>
    <w:rsid w:val="00F524E8"/>
    <w:rsid w:val="00F52E0F"/>
    <w:rsid w:val="00F53EB5"/>
    <w:rsid w:val="00F55365"/>
    <w:rsid w:val="00F55679"/>
    <w:rsid w:val="00F55B3A"/>
    <w:rsid w:val="00F55ED1"/>
    <w:rsid w:val="00F56231"/>
    <w:rsid w:val="00F56485"/>
    <w:rsid w:val="00F56D36"/>
    <w:rsid w:val="00F56E0A"/>
    <w:rsid w:val="00F57186"/>
    <w:rsid w:val="00F57583"/>
    <w:rsid w:val="00F60AA3"/>
    <w:rsid w:val="00F60AB3"/>
    <w:rsid w:val="00F60CEA"/>
    <w:rsid w:val="00F628DE"/>
    <w:rsid w:val="00F62DC8"/>
    <w:rsid w:val="00F640B9"/>
    <w:rsid w:val="00F64DE4"/>
    <w:rsid w:val="00F654AD"/>
    <w:rsid w:val="00F66127"/>
    <w:rsid w:val="00F670B1"/>
    <w:rsid w:val="00F676B1"/>
    <w:rsid w:val="00F67ED2"/>
    <w:rsid w:val="00F70ADF"/>
    <w:rsid w:val="00F72C54"/>
    <w:rsid w:val="00F73CAD"/>
    <w:rsid w:val="00F757FF"/>
    <w:rsid w:val="00F75BD4"/>
    <w:rsid w:val="00F7616D"/>
    <w:rsid w:val="00F76353"/>
    <w:rsid w:val="00F7689B"/>
    <w:rsid w:val="00F77471"/>
    <w:rsid w:val="00F77782"/>
    <w:rsid w:val="00F77D99"/>
    <w:rsid w:val="00F816CF"/>
    <w:rsid w:val="00F8217E"/>
    <w:rsid w:val="00F82C51"/>
    <w:rsid w:val="00F8327B"/>
    <w:rsid w:val="00F84254"/>
    <w:rsid w:val="00F842AC"/>
    <w:rsid w:val="00F842FE"/>
    <w:rsid w:val="00F8468B"/>
    <w:rsid w:val="00F84B7C"/>
    <w:rsid w:val="00F85864"/>
    <w:rsid w:val="00F8688C"/>
    <w:rsid w:val="00F87B0A"/>
    <w:rsid w:val="00F900AB"/>
    <w:rsid w:val="00F905E1"/>
    <w:rsid w:val="00F917CA"/>
    <w:rsid w:val="00F91948"/>
    <w:rsid w:val="00F91CAD"/>
    <w:rsid w:val="00F91D81"/>
    <w:rsid w:val="00F927B4"/>
    <w:rsid w:val="00F929FC"/>
    <w:rsid w:val="00F93F1E"/>
    <w:rsid w:val="00F94965"/>
    <w:rsid w:val="00F94B71"/>
    <w:rsid w:val="00F956E3"/>
    <w:rsid w:val="00F958F8"/>
    <w:rsid w:val="00F9620B"/>
    <w:rsid w:val="00F96576"/>
    <w:rsid w:val="00FA04A3"/>
    <w:rsid w:val="00FA05F5"/>
    <w:rsid w:val="00FA09A6"/>
    <w:rsid w:val="00FA0B44"/>
    <w:rsid w:val="00FA0B58"/>
    <w:rsid w:val="00FA1D8E"/>
    <w:rsid w:val="00FA30BF"/>
    <w:rsid w:val="00FA364C"/>
    <w:rsid w:val="00FA3738"/>
    <w:rsid w:val="00FA44E1"/>
    <w:rsid w:val="00FA6A77"/>
    <w:rsid w:val="00FA7D84"/>
    <w:rsid w:val="00FB051F"/>
    <w:rsid w:val="00FB0A40"/>
    <w:rsid w:val="00FB0BF8"/>
    <w:rsid w:val="00FB0CC5"/>
    <w:rsid w:val="00FB3533"/>
    <w:rsid w:val="00FB39A6"/>
    <w:rsid w:val="00FB604B"/>
    <w:rsid w:val="00FB639D"/>
    <w:rsid w:val="00FC09CC"/>
    <w:rsid w:val="00FC103E"/>
    <w:rsid w:val="00FC19E7"/>
    <w:rsid w:val="00FC2519"/>
    <w:rsid w:val="00FC3349"/>
    <w:rsid w:val="00FC3796"/>
    <w:rsid w:val="00FC4A34"/>
    <w:rsid w:val="00FC4D5B"/>
    <w:rsid w:val="00FC58E6"/>
    <w:rsid w:val="00FC5981"/>
    <w:rsid w:val="00FC6577"/>
    <w:rsid w:val="00FC68B8"/>
    <w:rsid w:val="00FD0B0E"/>
    <w:rsid w:val="00FD0D09"/>
    <w:rsid w:val="00FD11CB"/>
    <w:rsid w:val="00FD11D7"/>
    <w:rsid w:val="00FD1E43"/>
    <w:rsid w:val="00FD2749"/>
    <w:rsid w:val="00FD296F"/>
    <w:rsid w:val="00FD305C"/>
    <w:rsid w:val="00FD4421"/>
    <w:rsid w:val="00FD5B92"/>
    <w:rsid w:val="00FD76C7"/>
    <w:rsid w:val="00FD78D2"/>
    <w:rsid w:val="00FD7A30"/>
    <w:rsid w:val="00FE127B"/>
    <w:rsid w:val="00FE2376"/>
    <w:rsid w:val="00FE23EC"/>
    <w:rsid w:val="00FE245E"/>
    <w:rsid w:val="00FE270B"/>
    <w:rsid w:val="00FE2C4E"/>
    <w:rsid w:val="00FE3707"/>
    <w:rsid w:val="00FE4665"/>
    <w:rsid w:val="00FE48B0"/>
    <w:rsid w:val="00FE554B"/>
    <w:rsid w:val="00FE589C"/>
    <w:rsid w:val="00FE621E"/>
    <w:rsid w:val="00FE6B04"/>
    <w:rsid w:val="00FF039C"/>
    <w:rsid w:val="00FF04F3"/>
    <w:rsid w:val="00FF0A6B"/>
    <w:rsid w:val="00FF0D7D"/>
    <w:rsid w:val="00FF306E"/>
    <w:rsid w:val="00FF451F"/>
    <w:rsid w:val="00FF4D28"/>
    <w:rsid w:val="00FF5449"/>
    <w:rsid w:val="00FF6560"/>
    <w:rsid w:val="00FF6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60769"/>
    <o:shapelayout v:ext="edit">
      <o:idmap v:ext="edit" data="1"/>
    </o:shapelayout>
  </w:shapeDefaults>
  <w:decimalSymbol w:val="."/>
  <w:listSeparator w:val=","/>
  <w14:docId w14:val="0713300B"/>
  <w15:docId w15:val="{CE06306E-E6BC-4287-A9A2-DC3F89A5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AD7"/>
    <w:rPr>
      <w:rFonts w:asciiTheme="minorHAnsi" w:hAnsiTheme="minorHAnsi"/>
      <w:sz w:val="24"/>
      <w:szCs w:val="24"/>
    </w:rPr>
  </w:style>
  <w:style w:type="paragraph" w:styleId="Heading1">
    <w:name w:val="heading 1"/>
    <w:basedOn w:val="Normal"/>
    <w:next w:val="Normal"/>
    <w:link w:val="Heading1Char"/>
    <w:autoRedefine/>
    <w:qFormat/>
    <w:rsid w:val="00FA44E1"/>
    <w:pPr>
      <w:keepNext/>
      <w:widowControl w:val="0"/>
      <w:jc w:val="center"/>
      <w:outlineLvl w:val="0"/>
      <w:pPrChange w:id="0" w:author="Scott A. Hamlin" w:date="2016-09-19T13:23:00Z">
        <w:pPr>
          <w:keepNext/>
          <w:widowControl w:val="0"/>
          <w:jc w:val="center"/>
          <w:outlineLvl w:val="0"/>
        </w:pPr>
      </w:pPrChange>
    </w:pPr>
    <w:rPr>
      <w:rFonts w:ascii="Arial" w:eastAsia="Times New Roman" w:hAnsi="Arial"/>
      <w:b/>
      <w:snapToGrid w:val="0"/>
      <w:sz w:val="32"/>
      <w:szCs w:val="20"/>
      <w:rPrChange w:id="0" w:author="Scott A. Hamlin" w:date="2016-09-19T13:23:00Z">
        <w:rPr>
          <w:rFonts w:ascii="Arial" w:hAnsi="Arial"/>
          <w:b/>
          <w:snapToGrid w:val="0"/>
          <w:sz w:val="32"/>
          <w:lang w:val="en-US" w:eastAsia="en-US" w:bidi="ar-SA"/>
        </w:rPr>
      </w:rPrChange>
    </w:rPr>
  </w:style>
  <w:style w:type="paragraph" w:styleId="Heading2">
    <w:name w:val="heading 2"/>
    <w:basedOn w:val="Normal"/>
    <w:next w:val="Normal"/>
    <w:link w:val="Heading2Char"/>
    <w:autoRedefine/>
    <w:qFormat/>
    <w:rsid w:val="00D65D93"/>
    <w:pPr>
      <w:keepNext/>
      <w:widowControl w:val="0"/>
      <w:jc w:val="center"/>
      <w:outlineLvl w:val="1"/>
      <w:pPrChange w:id="1" w:author="Scott A. Hamlin" w:date="2016-09-23T15:03:00Z">
        <w:pPr>
          <w:keepNext/>
          <w:widowControl w:val="0"/>
          <w:outlineLvl w:val="1"/>
        </w:pPr>
      </w:pPrChange>
    </w:pPr>
    <w:rPr>
      <w:rFonts w:ascii="Verdana" w:eastAsia="Times New Roman" w:hAnsi="Verdana"/>
      <w:b/>
      <w:snapToGrid w:val="0"/>
      <w:szCs w:val="22"/>
      <w:u w:val="single"/>
      <w:rPrChange w:id="1" w:author="Scott A. Hamlin" w:date="2016-09-23T15:03:00Z">
        <w:rPr>
          <w:rFonts w:ascii="Verdana" w:hAnsi="Verdana"/>
          <w:b/>
          <w:snapToGrid w:val="0"/>
          <w:sz w:val="24"/>
          <w:szCs w:val="22"/>
          <w:u w:val="single"/>
          <w:lang w:val="en-US" w:eastAsia="en-US" w:bidi="ar-SA"/>
        </w:rPr>
      </w:rPrChange>
    </w:rPr>
  </w:style>
  <w:style w:type="paragraph" w:styleId="Heading3">
    <w:name w:val="heading 3"/>
    <w:basedOn w:val="Normal"/>
    <w:next w:val="Normal"/>
    <w:link w:val="Heading3Char"/>
    <w:autoRedefine/>
    <w:qFormat/>
    <w:rsid w:val="00E009FA"/>
    <w:pPr>
      <w:keepNext/>
      <w:keepLines/>
      <w:outlineLvl w:val="2"/>
      <w:pPrChange w:id="2" w:author="Scott A. Hamlin" w:date="2016-09-19T15:51:00Z">
        <w:pPr>
          <w:keepNext/>
          <w:keepLines/>
          <w:spacing w:before="40"/>
          <w:outlineLvl w:val="2"/>
        </w:pPr>
      </w:pPrChange>
    </w:pPr>
    <w:rPr>
      <w:rFonts w:ascii="Calibri" w:eastAsiaTheme="majorEastAsia" w:hAnsi="Calibri" w:cstheme="majorBidi"/>
      <w:b/>
      <w:rPrChange w:id="2" w:author="Scott A. Hamlin" w:date="2016-09-19T15:51:00Z">
        <w:rPr>
          <w:rFonts w:ascii="Calibri" w:eastAsiaTheme="majorEastAsia" w:hAnsi="Calibri" w:cstheme="majorBidi"/>
          <w:b/>
          <w:sz w:val="24"/>
          <w:szCs w:val="24"/>
          <w:lang w:val="en-US" w:eastAsia="en-US" w:bidi="ar-SA"/>
        </w:rPr>
      </w:rPrChange>
    </w:rPr>
  </w:style>
  <w:style w:type="paragraph" w:styleId="Heading4">
    <w:name w:val="heading 4"/>
    <w:basedOn w:val="Normal"/>
    <w:next w:val="Normal"/>
    <w:link w:val="Heading4Char"/>
    <w:autoRedefine/>
    <w:qFormat/>
    <w:rsid w:val="00382D3F"/>
    <w:pPr>
      <w:keepNext/>
      <w:keepLines/>
      <w:spacing w:before="40"/>
      <w:outlineLvl w:val="3"/>
      <w:pPrChange w:id="3" w:author="Scott A. Hamlin" w:date="2016-09-19T13:22:00Z">
        <w:pPr>
          <w:keepNext/>
          <w:keepLines/>
          <w:spacing w:before="40"/>
          <w:outlineLvl w:val="3"/>
        </w:pPr>
      </w:pPrChange>
    </w:pPr>
    <w:rPr>
      <w:rFonts w:eastAsiaTheme="majorEastAsia" w:cstheme="majorBidi"/>
      <w:b/>
      <w:iCs/>
      <w:rPrChange w:id="3" w:author="Scott A. Hamlin" w:date="2016-09-19T13:22:00Z">
        <w:rPr>
          <w:rFonts w:asciiTheme="minorHAnsi" w:eastAsiaTheme="majorEastAsia" w:hAnsiTheme="minorHAnsi" w:cstheme="majorBidi"/>
          <w:b/>
          <w:iCs/>
          <w:sz w:val="24"/>
          <w:szCs w:val="24"/>
          <w:lang w:val="en-US" w:eastAsia="en-US" w:bidi="ar-SA"/>
        </w:rPr>
      </w:rPrChange>
    </w:rPr>
  </w:style>
  <w:style w:type="paragraph" w:styleId="Heading6">
    <w:name w:val="heading 6"/>
    <w:basedOn w:val="Normal"/>
    <w:next w:val="Normal"/>
    <w:link w:val="Heading6Char"/>
    <w:autoRedefine/>
    <w:qFormat/>
    <w:rsid w:val="00DD3631"/>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3631"/>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4E1"/>
    <w:rPr>
      <w:rFonts w:ascii="Arial" w:eastAsia="Times New Roman" w:hAnsi="Arial"/>
      <w:b/>
      <w:snapToGrid w:val="0"/>
      <w:sz w:val="32"/>
    </w:rPr>
  </w:style>
  <w:style w:type="character" w:customStyle="1" w:styleId="Heading2Char">
    <w:name w:val="Heading 2 Char"/>
    <w:basedOn w:val="DefaultParagraphFont"/>
    <w:link w:val="Heading2"/>
    <w:rsid w:val="00D65D93"/>
    <w:rPr>
      <w:rFonts w:ascii="Verdana" w:eastAsia="Times New Roman" w:hAnsi="Verdana"/>
      <w:b/>
      <w:snapToGrid w:val="0"/>
      <w:sz w:val="24"/>
      <w:szCs w:val="22"/>
      <w:u w:val="single"/>
    </w:rPr>
  </w:style>
  <w:style w:type="character" w:customStyle="1" w:styleId="Heading3Char">
    <w:name w:val="Heading 3 Char"/>
    <w:basedOn w:val="DefaultParagraphFont"/>
    <w:link w:val="Heading3"/>
    <w:rsid w:val="00E009FA"/>
    <w:rPr>
      <w:rFonts w:ascii="Calibri" w:eastAsiaTheme="majorEastAsia" w:hAnsi="Calibri" w:cstheme="majorBidi"/>
      <w:b/>
      <w:sz w:val="24"/>
      <w:szCs w:val="24"/>
    </w:rPr>
  </w:style>
  <w:style w:type="character" w:customStyle="1" w:styleId="Heading4Char">
    <w:name w:val="Heading 4 Char"/>
    <w:basedOn w:val="DefaultParagraphFont"/>
    <w:link w:val="Heading4"/>
    <w:rsid w:val="00382D3F"/>
    <w:rPr>
      <w:rFonts w:asciiTheme="minorHAnsi" w:eastAsiaTheme="majorEastAsia" w:hAnsiTheme="minorHAnsi" w:cstheme="majorBidi"/>
      <w:b/>
      <w:iCs/>
      <w:sz w:val="24"/>
      <w:szCs w:val="24"/>
    </w:rPr>
  </w:style>
  <w:style w:type="character" w:customStyle="1" w:styleId="Heading6Char">
    <w:name w:val="Heading 6 Char"/>
    <w:basedOn w:val="DefaultParagraphFont"/>
    <w:link w:val="Heading6"/>
    <w:rsid w:val="00DD3631"/>
    <w:rPr>
      <w:rFonts w:ascii="Times New Roman" w:eastAsia="Times New Roman" w:hAnsi="Times New Roman"/>
      <w:b/>
      <w:bCs/>
      <w:sz w:val="22"/>
      <w:szCs w:val="22"/>
    </w:rPr>
  </w:style>
  <w:style w:type="character" w:customStyle="1" w:styleId="Heading7Char">
    <w:name w:val="Heading 7 Char"/>
    <w:basedOn w:val="DefaultParagraphFont"/>
    <w:link w:val="Heading7"/>
    <w:rsid w:val="00DD3631"/>
    <w:rPr>
      <w:rFonts w:ascii="Times New Roman" w:eastAsia="Times New Roman" w:hAnsi="Times New Roman"/>
      <w:sz w:val="24"/>
      <w:szCs w:val="24"/>
    </w:rPr>
  </w:style>
  <w:style w:type="paragraph" w:styleId="ListParagraph">
    <w:name w:val="List Paragraph"/>
    <w:basedOn w:val="Normal"/>
    <w:qFormat/>
    <w:rsid w:val="008F0A64"/>
    <w:pPr>
      <w:ind w:left="720"/>
      <w:contextualSpacing/>
    </w:pPr>
  </w:style>
  <w:style w:type="paragraph" w:styleId="Header">
    <w:name w:val="header"/>
    <w:basedOn w:val="Normal"/>
    <w:link w:val="HeaderChar"/>
    <w:rsid w:val="00BF6DD3"/>
    <w:pPr>
      <w:tabs>
        <w:tab w:val="center" w:pos="4320"/>
        <w:tab w:val="right" w:pos="8640"/>
      </w:tabs>
    </w:pPr>
  </w:style>
  <w:style w:type="character" w:customStyle="1" w:styleId="HeaderChar">
    <w:name w:val="Header Char"/>
    <w:basedOn w:val="DefaultParagraphFont"/>
    <w:link w:val="Header"/>
    <w:rsid w:val="00BF6DD3"/>
  </w:style>
  <w:style w:type="paragraph" w:styleId="Footer">
    <w:name w:val="footer"/>
    <w:basedOn w:val="Normal"/>
    <w:link w:val="FooterChar"/>
    <w:rsid w:val="00BF6DD3"/>
    <w:pPr>
      <w:tabs>
        <w:tab w:val="center" w:pos="4320"/>
        <w:tab w:val="right" w:pos="8640"/>
      </w:tabs>
    </w:pPr>
  </w:style>
  <w:style w:type="character" w:customStyle="1" w:styleId="FooterChar">
    <w:name w:val="Footer Char"/>
    <w:basedOn w:val="DefaultParagraphFont"/>
    <w:link w:val="Footer"/>
    <w:uiPriority w:val="99"/>
    <w:rsid w:val="00BF6DD3"/>
  </w:style>
  <w:style w:type="character" w:styleId="PageNumber">
    <w:name w:val="page number"/>
    <w:basedOn w:val="DefaultParagraphFont"/>
    <w:rsid w:val="00BF6DD3"/>
  </w:style>
  <w:style w:type="character" w:styleId="Hyperlink">
    <w:name w:val="Hyperlink"/>
    <w:basedOn w:val="DefaultParagraphFont"/>
    <w:uiPriority w:val="99"/>
    <w:rsid w:val="000D3B93"/>
    <w:rPr>
      <w:color w:val="0000FF"/>
      <w:u w:val="single"/>
    </w:rPr>
  </w:style>
  <w:style w:type="paragraph" w:styleId="FootnoteText">
    <w:name w:val="footnote text"/>
    <w:basedOn w:val="Normal"/>
    <w:link w:val="FootnoteTextChar"/>
    <w:rsid w:val="00BD2F80"/>
  </w:style>
  <w:style w:type="character" w:customStyle="1" w:styleId="FootnoteTextChar">
    <w:name w:val="Footnote Text Char"/>
    <w:basedOn w:val="DefaultParagraphFont"/>
    <w:link w:val="FootnoteText"/>
    <w:rsid w:val="00BD2F80"/>
  </w:style>
  <w:style w:type="character" w:styleId="FootnoteReference">
    <w:name w:val="footnote reference"/>
    <w:basedOn w:val="DefaultParagraphFont"/>
    <w:rsid w:val="00BD2F80"/>
    <w:rPr>
      <w:vertAlign w:val="superscript"/>
    </w:rPr>
  </w:style>
  <w:style w:type="table" w:styleId="TableGrid">
    <w:name w:val="Table Grid"/>
    <w:basedOn w:val="TableNormal"/>
    <w:rsid w:val="00547D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AA19A7"/>
    <w:rPr>
      <w:rFonts w:ascii="Tahoma" w:hAnsi="Tahoma" w:cs="Tahoma"/>
      <w:sz w:val="16"/>
      <w:szCs w:val="16"/>
    </w:rPr>
  </w:style>
  <w:style w:type="character" w:customStyle="1" w:styleId="BalloonTextChar">
    <w:name w:val="Balloon Text Char"/>
    <w:basedOn w:val="DefaultParagraphFont"/>
    <w:link w:val="BalloonText"/>
    <w:rsid w:val="00AA19A7"/>
    <w:rPr>
      <w:rFonts w:ascii="Tahoma" w:hAnsi="Tahoma" w:cs="Tahoma"/>
      <w:sz w:val="16"/>
      <w:szCs w:val="16"/>
    </w:rPr>
  </w:style>
  <w:style w:type="character" w:styleId="CommentReference">
    <w:name w:val="annotation reference"/>
    <w:basedOn w:val="DefaultParagraphFont"/>
    <w:uiPriority w:val="99"/>
    <w:rsid w:val="00A950D6"/>
    <w:rPr>
      <w:sz w:val="16"/>
      <w:szCs w:val="16"/>
    </w:rPr>
  </w:style>
  <w:style w:type="paragraph" w:styleId="CommentText">
    <w:name w:val="annotation text"/>
    <w:basedOn w:val="Normal"/>
    <w:link w:val="CommentTextChar"/>
    <w:uiPriority w:val="99"/>
    <w:rsid w:val="00A950D6"/>
    <w:rPr>
      <w:sz w:val="20"/>
      <w:szCs w:val="20"/>
    </w:rPr>
  </w:style>
  <w:style w:type="character" w:customStyle="1" w:styleId="CommentTextChar">
    <w:name w:val="Comment Text Char"/>
    <w:basedOn w:val="DefaultParagraphFont"/>
    <w:link w:val="CommentText"/>
    <w:uiPriority w:val="99"/>
    <w:rsid w:val="00A950D6"/>
    <w:rPr>
      <w:sz w:val="20"/>
      <w:szCs w:val="20"/>
    </w:rPr>
  </w:style>
  <w:style w:type="paragraph" w:styleId="CommentSubject">
    <w:name w:val="annotation subject"/>
    <w:basedOn w:val="CommentText"/>
    <w:next w:val="CommentText"/>
    <w:link w:val="CommentSubjectChar"/>
    <w:rsid w:val="00A950D6"/>
    <w:rPr>
      <w:b/>
      <w:bCs/>
    </w:rPr>
  </w:style>
  <w:style w:type="character" w:customStyle="1" w:styleId="CommentSubjectChar">
    <w:name w:val="Comment Subject Char"/>
    <w:basedOn w:val="CommentTextChar"/>
    <w:link w:val="CommentSubject"/>
    <w:rsid w:val="00A950D6"/>
    <w:rPr>
      <w:b/>
      <w:bCs/>
      <w:sz w:val="20"/>
      <w:szCs w:val="20"/>
    </w:rPr>
  </w:style>
  <w:style w:type="paragraph" w:customStyle="1" w:styleId="Default">
    <w:name w:val="Default"/>
    <w:rsid w:val="00005320"/>
    <w:pPr>
      <w:autoSpaceDE w:val="0"/>
      <w:autoSpaceDN w:val="0"/>
      <w:adjustRightInd w:val="0"/>
    </w:pPr>
    <w:rPr>
      <w:rFonts w:ascii="Times New Roman" w:hAnsi="Times New Roman"/>
      <w:color w:val="000000"/>
      <w:sz w:val="24"/>
      <w:szCs w:val="24"/>
    </w:rPr>
  </w:style>
  <w:style w:type="paragraph" w:styleId="TOC1">
    <w:name w:val="toc 1"/>
    <w:basedOn w:val="Normal"/>
    <w:next w:val="Normal"/>
    <w:autoRedefine/>
    <w:uiPriority w:val="39"/>
    <w:rsid w:val="002E6190"/>
    <w:pPr>
      <w:tabs>
        <w:tab w:val="right" w:leader="dot" w:pos="9350"/>
      </w:tabs>
      <w:spacing w:after="100"/>
      <w:ind w:left="240"/>
    </w:pPr>
  </w:style>
  <w:style w:type="paragraph" w:styleId="TOC4">
    <w:name w:val="toc 4"/>
    <w:basedOn w:val="Normal"/>
    <w:next w:val="Normal"/>
    <w:autoRedefine/>
    <w:uiPriority w:val="39"/>
    <w:rsid w:val="00A65DC3"/>
    <w:pPr>
      <w:spacing w:after="100"/>
      <w:ind w:left="720"/>
    </w:pPr>
  </w:style>
  <w:style w:type="paragraph" w:styleId="Title">
    <w:name w:val="Title"/>
    <w:basedOn w:val="Normal"/>
    <w:next w:val="Normal"/>
    <w:link w:val="TitleChar"/>
    <w:qFormat/>
    <w:rsid w:val="00B64EC7"/>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B64EC7"/>
    <w:rPr>
      <w:rFonts w:ascii="Cambria" w:eastAsia="Times New Roman" w:hAnsi="Cambria" w:cs="Times New Roman"/>
      <w:color w:val="17365D"/>
      <w:spacing w:val="5"/>
      <w:kern w:val="28"/>
      <w:sz w:val="52"/>
      <w:szCs w:val="52"/>
    </w:rPr>
  </w:style>
  <w:style w:type="character" w:styleId="Emphasis">
    <w:name w:val="Emphasis"/>
    <w:basedOn w:val="DefaultParagraphFont"/>
    <w:uiPriority w:val="20"/>
    <w:qFormat/>
    <w:rsid w:val="00B64EC7"/>
    <w:rPr>
      <w:i/>
      <w:iCs/>
    </w:rPr>
  </w:style>
  <w:style w:type="character" w:styleId="BookTitle">
    <w:name w:val="Book Title"/>
    <w:basedOn w:val="DefaultParagraphFont"/>
    <w:uiPriority w:val="33"/>
    <w:qFormat/>
    <w:rsid w:val="00B64EC7"/>
    <w:rPr>
      <w:b/>
      <w:bCs/>
      <w:smallCaps/>
      <w:spacing w:val="5"/>
    </w:rPr>
  </w:style>
  <w:style w:type="paragraph" w:styleId="Revision">
    <w:name w:val="Revision"/>
    <w:hidden/>
    <w:rsid w:val="00C2310A"/>
    <w:rPr>
      <w:sz w:val="24"/>
      <w:szCs w:val="24"/>
    </w:rPr>
  </w:style>
  <w:style w:type="paragraph" w:styleId="BodyText">
    <w:name w:val="Body Text"/>
    <w:basedOn w:val="Normal"/>
    <w:link w:val="BodyTextChar"/>
    <w:rsid w:val="00DD3631"/>
    <w:rPr>
      <w:rFonts w:ascii="Arial" w:eastAsia="Times New Roman" w:hAnsi="Arial"/>
      <w:sz w:val="28"/>
      <w:szCs w:val="20"/>
    </w:rPr>
  </w:style>
  <w:style w:type="character" w:customStyle="1" w:styleId="BodyTextChar">
    <w:name w:val="Body Text Char"/>
    <w:basedOn w:val="DefaultParagraphFont"/>
    <w:link w:val="BodyText"/>
    <w:rsid w:val="00DD3631"/>
    <w:rPr>
      <w:rFonts w:ascii="Arial" w:eastAsia="Times New Roman" w:hAnsi="Arial"/>
      <w:sz w:val="28"/>
    </w:rPr>
  </w:style>
  <w:style w:type="paragraph" w:styleId="BodyText3">
    <w:name w:val="Body Text 3"/>
    <w:basedOn w:val="Normal"/>
    <w:link w:val="BodyText3Char"/>
    <w:rsid w:val="00DD3631"/>
    <w:pPr>
      <w:spacing w:after="120"/>
    </w:pPr>
    <w:rPr>
      <w:rFonts w:ascii="Arial" w:eastAsia="Times New Roman" w:hAnsi="Arial"/>
      <w:sz w:val="16"/>
      <w:szCs w:val="16"/>
    </w:rPr>
  </w:style>
  <w:style w:type="character" w:customStyle="1" w:styleId="BodyText3Char">
    <w:name w:val="Body Text 3 Char"/>
    <w:basedOn w:val="DefaultParagraphFont"/>
    <w:link w:val="BodyText3"/>
    <w:rsid w:val="00DD3631"/>
    <w:rPr>
      <w:rFonts w:ascii="Arial" w:eastAsia="Times New Roman" w:hAnsi="Arial"/>
      <w:sz w:val="16"/>
      <w:szCs w:val="16"/>
    </w:rPr>
  </w:style>
  <w:style w:type="character" w:styleId="LineNumber">
    <w:name w:val="line number"/>
    <w:basedOn w:val="DefaultParagraphFont"/>
    <w:semiHidden/>
    <w:unhideWhenUsed/>
    <w:rsid w:val="00B37297"/>
  </w:style>
  <w:style w:type="paragraph" w:styleId="TOCHeading">
    <w:name w:val="TOC Heading"/>
    <w:basedOn w:val="Heading1"/>
    <w:next w:val="Normal"/>
    <w:uiPriority w:val="39"/>
    <w:unhideWhenUsed/>
    <w:qFormat/>
    <w:rsid w:val="00E66D50"/>
    <w:pPr>
      <w:keepLines/>
      <w:widowControl/>
      <w:spacing w:before="240" w:line="259" w:lineRule="auto"/>
      <w:jc w:val="left"/>
      <w:outlineLvl w:val="9"/>
    </w:pPr>
    <w:rPr>
      <w:rFonts w:asciiTheme="majorHAnsi" w:eastAsiaTheme="majorEastAsia" w:hAnsiTheme="majorHAnsi" w:cstheme="majorBidi"/>
      <w:b w:val="0"/>
      <w:snapToGrid/>
      <w:color w:val="365F91" w:themeColor="accent1" w:themeShade="BF"/>
      <w:szCs w:val="32"/>
    </w:rPr>
  </w:style>
  <w:style w:type="paragraph" w:styleId="TOC2">
    <w:name w:val="toc 2"/>
    <w:basedOn w:val="Normal"/>
    <w:next w:val="Normal"/>
    <w:autoRedefine/>
    <w:uiPriority w:val="39"/>
    <w:unhideWhenUsed/>
    <w:rsid w:val="009E1028"/>
    <w:pPr>
      <w:tabs>
        <w:tab w:val="left" w:pos="1530"/>
        <w:tab w:val="right" w:leader="dot" w:pos="9350"/>
      </w:tabs>
      <w:spacing w:after="100"/>
      <w:ind w:left="240"/>
    </w:pPr>
  </w:style>
  <w:style w:type="paragraph" w:styleId="TOC3">
    <w:name w:val="toc 3"/>
    <w:basedOn w:val="Normal"/>
    <w:next w:val="Normal"/>
    <w:autoRedefine/>
    <w:uiPriority w:val="39"/>
    <w:unhideWhenUsed/>
    <w:rsid w:val="009E1028"/>
    <w:pPr>
      <w:tabs>
        <w:tab w:val="left" w:pos="810"/>
        <w:tab w:val="left" w:pos="1890"/>
        <w:tab w:val="right" w:leader="dot" w:pos="9350"/>
      </w:tabs>
      <w:spacing w:after="100"/>
      <w:ind w:left="480"/>
    </w:pPr>
  </w:style>
  <w:style w:type="paragraph" w:customStyle="1" w:styleId="nacbody">
    <w:name w:val="nacbody"/>
    <w:basedOn w:val="Normal"/>
    <w:rsid w:val="00C67DFE"/>
    <w:pPr>
      <w:spacing w:before="100" w:beforeAutospacing="1" w:after="100" w:afterAutospacing="1"/>
    </w:pPr>
    <w:rPr>
      <w:rFonts w:ascii="Times New Roman" w:eastAsia="Times New Roman" w:hAnsi="Times New Roman"/>
    </w:rPr>
  </w:style>
  <w:style w:type="character" w:customStyle="1" w:styleId="empty">
    <w:name w:val="empty"/>
    <w:basedOn w:val="DefaultParagraphFont"/>
    <w:rsid w:val="00C67DFE"/>
  </w:style>
  <w:style w:type="character" w:customStyle="1" w:styleId="nacsection">
    <w:name w:val="nacsection"/>
    <w:basedOn w:val="DefaultParagraphFont"/>
    <w:rsid w:val="00C67DFE"/>
  </w:style>
  <w:style w:type="character" w:customStyle="1" w:styleId="naclead">
    <w:name w:val="naclead"/>
    <w:basedOn w:val="DefaultParagraphFont"/>
    <w:rsid w:val="00C67DFE"/>
  </w:style>
  <w:style w:type="character" w:customStyle="1" w:styleId="nrsauthority">
    <w:name w:val="nrsauthority"/>
    <w:basedOn w:val="DefaultParagraphFont"/>
    <w:rsid w:val="00C67DFE"/>
  </w:style>
  <w:style w:type="paragraph" w:customStyle="1" w:styleId="nacsource">
    <w:name w:val="nacsource"/>
    <w:basedOn w:val="Normal"/>
    <w:rsid w:val="00C67DFE"/>
    <w:pPr>
      <w:spacing w:before="100" w:beforeAutospacing="1" w:after="100" w:afterAutospacing="1"/>
    </w:pPr>
    <w:rPr>
      <w:rFonts w:ascii="Times New Roman" w:eastAsia="Times New Roman" w:hAnsi="Times New Roman"/>
    </w:rPr>
  </w:style>
  <w:style w:type="paragraph" w:styleId="DocumentMap">
    <w:name w:val="Document Map"/>
    <w:basedOn w:val="Normal"/>
    <w:link w:val="DocumentMapChar"/>
    <w:semiHidden/>
    <w:unhideWhenUsed/>
    <w:rsid w:val="00635EEC"/>
    <w:rPr>
      <w:rFonts w:ascii="Tahoma" w:hAnsi="Tahoma" w:cs="Tahoma"/>
      <w:sz w:val="16"/>
      <w:szCs w:val="16"/>
    </w:rPr>
  </w:style>
  <w:style w:type="character" w:customStyle="1" w:styleId="DocumentMapChar">
    <w:name w:val="Document Map Char"/>
    <w:basedOn w:val="DefaultParagraphFont"/>
    <w:link w:val="DocumentMap"/>
    <w:semiHidden/>
    <w:rsid w:val="00635EEC"/>
    <w:rPr>
      <w:rFonts w:ascii="Tahoma" w:hAnsi="Tahoma" w:cs="Tahoma"/>
      <w:sz w:val="16"/>
      <w:szCs w:val="16"/>
    </w:rPr>
  </w:style>
  <w:style w:type="paragraph" w:styleId="ListBullet">
    <w:name w:val="List Bullet"/>
    <w:basedOn w:val="Normal"/>
    <w:unhideWhenUsed/>
    <w:rsid w:val="00645E21"/>
    <w:pPr>
      <w:numPr>
        <w:numId w:val="34"/>
      </w:numPr>
      <w:contextualSpacing/>
    </w:pPr>
  </w:style>
  <w:style w:type="character" w:customStyle="1" w:styleId="apple-converted-space">
    <w:name w:val="apple-converted-space"/>
    <w:basedOn w:val="DefaultParagraphFont"/>
    <w:rsid w:val="00C467B4"/>
  </w:style>
  <w:style w:type="character" w:styleId="FollowedHyperlink">
    <w:name w:val="FollowedHyperlink"/>
    <w:basedOn w:val="DefaultParagraphFont"/>
    <w:semiHidden/>
    <w:unhideWhenUsed/>
    <w:rsid w:val="0009665F"/>
    <w:rPr>
      <w:color w:val="800080" w:themeColor="followedHyperlink"/>
      <w:u w:val="single"/>
    </w:rPr>
  </w:style>
  <w:style w:type="paragraph" w:styleId="BodyText2">
    <w:name w:val="Body Text 2"/>
    <w:basedOn w:val="Normal"/>
    <w:link w:val="BodyText2Char"/>
    <w:unhideWhenUsed/>
    <w:rsid w:val="004367F6"/>
    <w:pPr>
      <w:spacing w:after="120" w:line="480" w:lineRule="auto"/>
    </w:pPr>
  </w:style>
  <w:style w:type="character" w:customStyle="1" w:styleId="BodyText2Char">
    <w:name w:val="Body Text 2 Char"/>
    <w:basedOn w:val="DefaultParagraphFont"/>
    <w:link w:val="BodyText2"/>
    <w:semiHidden/>
    <w:rsid w:val="004367F6"/>
    <w:rPr>
      <w:rFonts w:asciiTheme="minorHAnsi" w:hAnsiTheme="minorHAnsi"/>
      <w:sz w:val="24"/>
      <w:szCs w:val="24"/>
    </w:rPr>
  </w:style>
  <w:style w:type="paragraph" w:customStyle="1" w:styleId="BodyText5">
    <w:name w:val="Body Text .5"/>
    <w:basedOn w:val="BodyText"/>
    <w:rsid w:val="004367F6"/>
    <w:pPr>
      <w:spacing w:after="240"/>
      <w:ind w:left="720" w:firstLine="72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311">
      <w:bodyDiv w:val="1"/>
      <w:marLeft w:val="0"/>
      <w:marRight w:val="0"/>
      <w:marTop w:val="0"/>
      <w:marBottom w:val="0"/>
      <w:divBdr>
        <w:top w:val="none" w:sz="0" w:space="0" w:color="auto"/>
        <w:left w:val="none" w:sz="0" w:space="0" w:color="auto"/>
        <w:bottom w:val="none" w:sz="0" w:space="0" w:color="auto"/>
        <w:right w:val="none" w:sz="0" w:space="0" w:color="auto"/>
      </w:divBdr>
    </w:div>
    <w:div w:id="185220994">
      <w:bodyDiv w:val="1"/>
      <w:marLeft w:val="0"/>
      <w:marRight w:val="0"/>
      <w:marTop w:val="0"/>
      <w:marBottom w:val="0"/>
      <w:divBdr>
        <w:top w:val="none" w:sz="0" w:space="0" w:color="auto"/>
        <w:left w:val="none" w:sz="0" w:space="0" w:color="auto"/>
        <w:bottom w:val="none" w:sz="0" w:space="0" w:color="auto"/>
        <w:right w:val="none" w:sz="0" w:space="0" w:color="auto"/>
      </w:divBdr>
    </w:div>
    <w:div w:id="210313869">
      <w:bodyDiv w:val="1"/>
      <w:marLeft w:val="0"/>
      <w:marRight w:val="0"/>
      <w:marTop w:val="0"/>
      <w:marBottom w:val="0"/>
      <w:divBdr>
        <w:top w:val="none" w:sz="0" w:space="0" w:color="auto"/>
        <w:left w:val="none" w:sz="0" w:space="0" w:color="auto"/>
        <w:bottom w:val="none" w:sz="0" w:space="0" w:color="auto"/>
        <w:right w:val="none" w:sz="0" w:space="0" w:color="auto"/>
      </w:divBdr>
    </w:div>
    <w:div w:id="323162885">
      <w:bodyDiv w:val="1"/>
      <w:marLeft w:val="0"/>
      <w:marRight w:val="0"/>
      <w:marTop w:val="0"/>
      <w:marBottom w:val="0"/>
      <w:divBdr>
        <w:top w:val="none" w:sz="0" w:space="0" w:color="auto"/>
        <w:left w:val="none" w:sz="0" w:space="0" w:color="auto"/>
        <w:bottom w:val="none" w:sz="0" w:space="0" w:color="auto"/>
        <w:right w:val="none" w:sz="0" w:space="0" w:color="auto"/>
      </w:divBdr>
    </w:div>
    <w:div w:id="344092362">
      <w:bodyDiv w:val="1"/>
      <w:marLeft w:val="0"/>
      <w:marRight w:val="0"/>
      <w:marTop w:val="0"/>
      <w:marBottom w:val="0"/>
      <w:divBdr>
        <w:top w:val="none" w:sz="0" w:space="0" w:color="auto"/>
        <w:left w:val="none" w:sz="0" w:space="0" w:color="auto"/>
        <w:bottom w:val="none" w:sz="0" w:space="0" w:color="auto"/>
        <w:right w:val="none" w:sz="0" w:space="0" w:color="auto"/>
      </w:divBdr>
    </w:div>
    <w:div w:id="351104471">
      <w:bodyDiv w:val="1"/>
      <w:marLeft w:val="0"/>
      <w:marRight w:val="0"/>
      <w:marTop w:val="0"/>
      <w:marBottom w:val="0"/>
      <w:divBdr>
        <w:top w:val="none" w:sz="0" w:space="0" w:color="auto"/>
        <w:left w:val="none" w:sz="0" w:space="0" w:color="auto"/>
        <w:bottom w:val="none" w:sz="0" w:space="0" w:color="auto"/>
        <w:right w:val="none" w:sz="0" w:space="0" w:color="auto"/>
      </w:divBdr>
    </w:div>
    <w:div w:id="360790960">
      <w:bodyDiv w:val="1"/>
      <w:marLeft w:val="0"/>
      <w:marRight w:val="0"/>
      <w:marTop w:val="0"/>
      <w:marBottom w:val="0"/>
      <w:divBdr>
        <w:top w:val="none" w:sz="0" w:space="0" w:color="auto"/>
        <w:left w:val="none" w:sz="0" w:space="0" w:color="auto"/>
        <w:bottom w:val="none" w:sz="0" w:space="0" w:color="auto"/>
        <w:right w:val="none" w:sz="0" w:space="0" w:color="auto"/>
      </w:divBdr>
    </w:div>
    <w:div w:id="376054748">
      <w:bodyDiv w:val="1"/>
      <w:marLeft w:val="0"/>
      <w:marRight w:val="0"/>
      <w:marTop w:val="0"/>
      <w:marBottom w:val="0"/>
      <w:divBdr>
        <w:top w:val="none" w:sz="0" w:space="0" w:color="auto"/>
        <w:left w:val="none" w:sz="0" w:space="0" w:color="auto"/>
        <w:bottom w:val="none" w:sz="0" w:space="0" w:color="auto"/>
        <w:right w:val="none" w:sz="0" w:space="0" w:color="auto"/>
      </w:divBdr>
    </w:div>
    <w:div w:id="398132431">
      <w:bodyDiv w:val="1"/>
      <w:marLeft w:val="0"/>
      <w:marRight w:val="0"/>
      <w:marTop w:val="0"/>
      <w:marBottom w:val="0"/>
      <w:divBdr>
        <w:top w:val="none" w:sz="0" w:space="0" w:color="auto"/>
        <w:left w:val="none" w:sz="0" w:space="0" w:color="auto"/>
        <w:bottom w:val="none" w:sz="0" w:space="0" w:color="auto"/>
        <w:right w:val="none" w:sz="0" w:space="0" w:color="auto"/>
      </w:divBdr>
    </w:div>
    <w:div w:id="411464463">
      <w:bodyDiv w:val="1"/>
      <w:marLeft w:val="0"/>
      <w:marRight w:val="0"/>
      <w:marTop w:val="0"/>
      <w:marBottom w:val="0"/>
      <w:divBdr>
        <w:top w:val="none" w:sz="0" w:space="0" w:color="auto"/>
        <w:left w:val="none" w:sz="0" w:space="0" w:color="auto"/>
        <w:bottom w:val="none" w:sz="0" w:space="0" w:color="auto"/>
        <w:right w:val="none" w:sz="0" w:space="0" w:color="auto"/>
      </w:divBdr>
    </w:div>
    <w:div w:id="434836024">
      <w:bodyDiv w:val="1"/>
      <w:marLeft w:val="0"/>
      <w:marRight w:val="0"/>
      <w:marTop w:val="0"/>
      <w:marBottom w:val="0"/>
      <w:divBdr>
        <w:top w:val="none" w:sz="0" w:space="0" w:color="auto"/>
        <w:left w:val="none" w:sz="0" w:space="0" w:color="auto"/>
        <w:bottom w:val="none" w:sz="0" w:space="0" w:color="auto"/>
        <w:right w:val="none" w:sz="0" w:space="0" w:color="auto"/>
      </w:divBdr>
    </w:div>
    <w:div w:id="494148069">
      <w:bodyDiv w:val="1"/>
      <w:marLeft w:val="0"/>
      <w:marRight w:val="0"/>
      <w:marTop w:val="0"/>
      <w:marBottom w:val="0"/>
      <w:divBdr>
        <w:top w:val="none" w:sz="0" w:space="0" w:color="auto"/>
        <w:left w:val="none" w:sz="0" w:space="0" w:color="auto"/>
        <w:bottom w:val="none" w:sz="0" w:space="0" w:color="auto"/>
        <w:right w:val="none" w:sz="0" w:space="0" w:color="auto"/>
      </w:divBdr>
    </w:div>
    <w:div w:id="547910130">
      <w:bodyDiv w:val="1"/>
      <w:marLeft w:val="0"/>
      <w:marRight w:val="0"/>
      <w:marTop w:val="0"/>
      <w:marBottom w:val="0"/>
      <w:divBdr>
        <w:top w:val="none" w:sz="0" w:space="0" w:color="auto"/>
        <w:left w:val="none" w:sz="0" w:space="0" w:color="auto"/>
        <w:bottom w:val="none" w:sz="0" w:space="0" w:color="auto"/>
        <w:right w:val="none" w:sz="0" w:space="0" w:color="auto"/>
      </w:divBdr>
    </w:div>
    <w:div w:id="559874841">
      <w:bodyDiv w:val="1"/>
      <w:marLeft w:val="0"/>
      <w:marRight w:val="0"/>
      <w:marTop w:val="0"/>
      <w:marBottom w:val="0"/>
      <w:divBdr>
        <w:top w:val="none" w:sz="0" w:space="0" w:color="auto"/>
        <w:left w:val="none" w:sz="0" w:space="0" w:color="auto"/>
        <w:bottom w:val="none" w:sz="0" w:space="0" w:color="auto"/>
        <w:right w:val="none" w:sz="0" w:space="0" w:color="auto"/>
      </w:divBdr>
    </w:div>
    <w:div w:id="576020160">
      <w:bodyDiv w:val="1"/>
      <w:marLeft w:val="0"/>
      <w:marRight w:val="0"/>
      <w:marTop w:val="0"/>
      <w:marBottom w:val="0"/>
      <w:divBdr>
        <w:top w:val="none" w:sz="0" w:space="0" w:color="auto"/>
        <w:left w:val="none" w:sz="0" w:space="0" w:color="auto"/>
        <w:bottom w:val="none" w:sz="0" w:space="0" w:color="auto"/>
        <w:right w:val="none" w:sz="0" w:space="0" w:color="auto"/>
      </w:divBdr>
    </w:div>
    <w:div w:id="668288203">
      <w:bodyDiv w:val="1"/>
      <w:marLeft w:val="0"/>
      <w:marRight w:val="0"/>
      <w:marTop w:val="0"/>
      <w:marBottom w:val="0"/>
      <w:divBdr>
        <w:top w:val="none" w:sz="0" w:space="0" w:color="auto"/>
        <w:left w:val="none" w:sz="0" w:space="0" w:color="auto"/>
        <w:bottom w:val="none" w:sz="0" w:space="0" w:color="auto"/>
        <w:right w:val="none" w:sz="0" w:space="0" w:color="auto"/>
      </w:divBdr>
    </w:div>
    <w:div w:id="679309140">
      <w:bodyDiv w:val="1"/>
      <w:marLeft w:val="0"/>
      <w:marRight w:val="0"/>
      <w:marTop w:val="0"/>
      <w:marBottom w:val="0"/>
      <w:divBdr>
        <w:top w:val="none" w:sz="0" w:space="0" w:color="auto"/>
        <w:left w:val="none" w:sz="0" w:space="0" w:color="auto"/>
        <w:bottom w:val="none" w:sz="0" w:space="0" w:color="auto"/>
        <w:right w:val="none" w:sz="0" w:space="0" w:color="auto"/>
      </w:divBdr>
    </w:div>
    <w:div w:id="796679887">
      <w:bodyDiv w:val="1"/>
      <w:marLeft w:val="0"/>
      <w:marRight w:val="0"/>
      <w:marTop w:val="0"/>
      <w:marBottom w:val="0"/>
      <w:divBdr>
        <w:top w:val="none" w:sz="0" w:space="0" w:color="auto"/>
        <w:left w:val="none" w:sz="0" w:space="0" w:color="auto"/>
        <w:bottom w:val="none" w:sz="0" w:space="0" w:color="auto"/>
        <w:right w:val="none" w:sz="0" w:space="0" w:color="auto"/>
      </w:divBdr>
    </w:div>
    <w:div w:id="807282635">
      <w:bodyDiv w:val="1"/>
      <w:marLeft w:val="0"/>
      <w:marRight w:val="0"/>
      <w:marTop w:val="0"/>
      <w:marBottom w:val="0"/>
      <w:divBdr>
        <w:top w:val="none" w:sz="0" w:space="0" w:color="auto"/>
        <w:left w:val="none" w:sz="0" w:space="0" w:color="auto"/>
        <w:bottom w:val="none" w:sz="0" w:space="0" w:color="auto"/>
        <w:right w:val="none" w:sz="0" w:space="0" w:color="auto"/>
      </w:divBdr>
    </w:div>
    <w:div w:id="838957909">
      <w:bodyDiv w:val="1"/>
      <w:marLeft w:val="0"/>
      <w:marRight w:val="0"/>
      <w:marTop w:val="0"/>
      <w:marBottom w:val="0"/>
      <w:divBdr>
        <w:top w:val="none" w:sz="0" w:space="0" w:color="auto"/>
        <w:left w:val="none" w:sz="0" w:space="0" w:color="auto"/>
        <w:bottom w:val="none" w:sz="0" w:space="0" w:color="auto"/>
        <w:right w:val="none" w:sz="0" w:space="0" w:color="auto"/>
      </w:divBdr>
    </w:div>
    <w:div w:id="859585763">
      <w:bodyDiv w:val="1"/>
      <w:marLeft w:val="0"/>
      <w:marRight w:val="0"/>
      <w:marTop w:val="0"/>
      <w:marBottom w:val="0"/>
      <w:divBdr>
        <w:top w:val="none" w:sz="0" w:space="0" w:color="auto"/>
        <w:left w:val="none" w:sz="0" w:space="0" w:color="auto"/>
        <w:bottom w:val="none" w:sz="0" w:space="0" w:color="auto"/>
        <w:right w:val="none" w:sz="0" w:space="0" w:color="auto"/>
      </w:divBdr>
    </w:div>
    <w:div w:id="876619746">
      <w:bodyDiv w:val="1"/>
      <w:marLeft w:val="0"/>
      <w:marRight w:val="0"/>
      <w:marTop w:val="0"/>
      <w:marBottom w:val="0"/>
      <w:divBdr>
        <w:top w:val="none" w:sz="0" w:space="0" w:color="auto"/>
        <w:left w:val="none" w:sz="0" w:space="0" w:color="auto"/>
        <w:bottom w:val="none" w:sz="0" w:space="0" w:color="auto"/>
        <w:right w:val="none" w:sz="0" w:space="0" w:color="auto"/>
      </w:divBdr>
    </w:div>
    <w:div w:id="1327318403">
      <w:bodyDiv w:val="1"/>
      <w:marLeft w:val="0"/>
      <w:marRight w:val="0"/>
      <w:marTop w:val="0"/>
      <w:marBottom w:val="0"/>
      <w:divBdr>
        <w:top w:val="none" w:sz="0" w:space="0" w:color="auto"/>
        <w:left w:val="none" w:sz="0" w:space="0" w:color="auto"/>
        <w:bottom w:val="none" w:sz="0" w:space="0" w:color="auto"/>
        <w:right w:val="none" w:sz="0" w:space="0" w:color="auto"/>
      </w:divBdr>
    </w:div>
    <w:div w:id="1391810371">
      <w:bodyDiv w:val="1"/>
      <w:marLeft w:val="0"/>
      <w:marRight w:val="0"/>
      <w:marTop w:val="0"/>
      <w:marBottom w:val="0"/>
      <w:divBdr>
        <w:top w:val="none" w:sz="0" w:space="0" w:color="auto"/>
        <w:left w:val="none" w:sz="0" w:space="0" w:color="auto"/>
        <w:bottom w:val="none" w:sz="0" w:space="0" w:color="auto"/>
        <w:right w:val="none" w:sz="0" w:space="0" w:color="auto"/>
      </w:divBdr>
    </w:div>
    <w:div w:id="1446578737">
      <w:bodyDiv w:val="1"/>
      <w:marLeft w:val="0"/>
      <w:marRight w:val="0"/>
      <w:marTop w:val="0"/>
      <w:marBottom w:val="0"/>
      <w:divBdr>
        <w:top w:val="none" w:sz="0" w:space="0" w:color="auto"/>
        <w:left w:val="none" w:sz="0" w:space="0" w:color="auto"/>
        <w:bottom w:val="none" w:sz="0" w:space="0" w:color="auto"/>
        <w:right w:val="none" w:sz="0" w:space="0" w:color="auto"/>
      </w:divBdr>
      <w:divsChild>
        <w:div w:id="112143088">
          <w:marLeft w:val="0"/>
          <w:marRight w:val="0"/>
          <w:marTop w:val="0"/>
          <w:marBottom w:val="0"/>
          <w:divBdr>
            <w:top w:val="none" w:sz="0" w:space="0" w:color="auto"/>
            <w:left w:val="none" w:sz="0" w:space="0" w:color="auto"/>
            <w:bottom w:val="none" w:sz="0" w:space="0" w:color="auto"/>
            <w:right w:val="none" w:sz="0" w:space="0" w:color="auto"/>
          </w:divBdr>
          <w:divsChild>
            <w:div w:id="745304008">
              <w:marLeft w:val="0"/>
              <w:marRight w:val="0"/>
              <w:marTop w:val="0"/>
              <w:marBottom w:val="0"/>
              <w:divBdr>
                <w:top w:val="none" w:sz="0" w:space="0" w:color="auto"/>
                <w:left w:val="none" w:sz="0" w:space="0" w:color="auto"/>
                <w:bottom w:val="none" w:sz="0" w:space="0" w:color="auto"/>
                <w:right w:val="none" w:sz="0" w:space="0" w:color="auto"/>
              </w:divBdr>
              <w:divsChild>
                <w:div w:id="793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4314">
      <w:bodyDiv w:val="1"/>
      <w:marLeft w:val="0"/>
      <w:marRight w:val="0"/>
      <w:marTop w:val="0"/>
      <w:marBottom w:val="0"/>
      <w:divBdr>
        <w:top w:val="none" w:sz="0" w:space="0" w:color="auto"/>
        <w:left w:val="none" w:sz="0" w:space="0" w:color="auto"/>
        <w:bottom w:val="none" w:sz="0" w:space="0" w:color="auto"/>
        <w:right w:val="none" w:sz="0" w:space="0" w:color="auto"/>
      </w:divBdr>
    </w:div>
    <w:div w:id="1499232033">
      <w:bodyDiv w:val="1"/>
      <w:marLeft w:val="0"/>
      <w:marRight w:val="0"/>
      <w:marTop w:val="0"/>
      <w:marBottom w:val="0"/>
      <w:divBdr>
        <w:top w:val="none" w:sz="0" w:space="0" w:color="auto"/>
        <w:left w:val="none" w:sz="0" w:space="0" w:color="auto"/>
        <w:bottom w:val="none" w:sz="0" w:space="0" w:color="auto"/>
        <w:right w:val="none" w:sz="0" w:space="0" w:color="auto"/>
      </w:divBdr>
    </w:div>
    <w:div w:id="1549226452">
      <w:bodyDiv w:val="1"/>
      <w:marLeft w:val="0"/>
      <w:marRight w:val="0"/>
      <w:marTop w:val="0"/>
      <w:marBottom w:val="0"/>
      <w:divBdr>
        <w:top w:val="none" w:sz="0" w:space="0" w:color="auto"/>
        <w:left w:val="none" w:sz="0" w:space="0" w:color="auto"/>
        <w:bottom w:val="none" w:sz="0" w:space="0" w:color="auto"/>
        <w:right w:val="none" w:sz="0" w:space="0" w:color="auto"/>
      </w:divBdr>
    </w:div>
    <w:div w:id="1567718765">
      <w:bodyDiv w:val="1"/>
      <w:marLeft w:val="0"/>
      <w:marRight w:val="0"/>
      <w:marTop w:val="0"/>
      <w:marBottom w:val="0"/>
      <w:divBdr>
        <w:top w:val="none" w:sz="0" w:space="0" w:color="auto"/>
        <w:left w:val="none" w:sz="0" w:space="0" w:color="auto"/>
        <w:bottom w:val="none" w:sz="0" w:space="0" w:color="auto"/>
        <w:right w:val="none" w:sz="0" w:space="0" w:color="auto"/>
      </w:divBdr>
    </w:div>
    <w:div w:id="1692533796">
      <w:bodyDiv w:val="1"/>
      <w:marLeft w:val="0"/>
      <w:marRight w:val="0"/>
      <w:marTop w:val="0"/>
      <w:marBottom w:val="0"/>
      <w:divBdr>
        <w:top w:val="none" w:sz="0" w:space="0" w:color="auto"/>
        <w:left w:val="none" w:sz="0" w:space="0" w:color="auto"/>
        <w:bottom w:val="none" w:sz="0" w:space="0" w:color="auto"/>
        <w:right w:val="none" w:sz="0" w:space="0" w:color="auto"/>
      </w:divBdr>
    </w:div>
    <w:div w:id="1707875411">
      <w:bodyDiv w:val="1"/>
      <w:marLeft w:val="0"/>
      <w:marRight w:val="0"/>
      <w:marTop w:val="0"/>
      <w:marBottom w:val="0"/>
      <w:divBdr>
        <w:top w:val="none" w:sz="0" w:space="0" w:color="auto"/>
        <w:left w:val="none" w:sz="0" w:space="0" w:color="auto"/>
        <w:bottom w:val="none" w:sz="0" w:space="0" w:color="auto"/>
        <w:right w:val="none" w:sz="0" w:space="0" w:color="auto"/>
      </w:divBdr>
    </w:div>
    <w:div w:id="1771461918">
      <w:bodyDiv w:val="1"/>
      <w:marLeft w:val="0"/>
      <w:marRight w:val="0"/>
      <w:marTop w:val="0"/>
      <w:marBottom w:val="0"/>
      <w:divBdr>
        <w:top w:val="none" w:sz="0" w:space="0" w:color="auto"/>
        <w:left w:val="none" w:sz="0" w:space="0" w:color="auto"/>
        <w:bottom w:val="none" w:sz="0" w:space="0" w:color="auto"/>
        <w:right w:val="none" w:sz="0" w:space="0" w:color="auto"/>
      </w:divBdr>
    </w:div>
    <w:div w:id="1807580203">
      <w:bodyDiv w:val="1"/>
      <w:marLeft w:val="0"/>
      <w:marRight w:val="0"/>
      <w:marTop w:val="0"/>
      <w:marBottom w:val="0"/>
      <w:divBdr>
        <w:top w:val="none" w:sz="0" w:space="0" w:color="auto"/>
        <w:left w:val="none" w:sz="0" w:space="0" w:color="auto"/>
        <w:bottom w:val="none" w:sz="0" w:space="0" w:color="auto"/>
        <w:right w:val="none" w:sz="0" w:space="0" w:color="auto"/>
      </w:divBdr>
    </w:div>
    <w:div w:id="1821074879">
      <w:bodyDiv w:val="1"/>
      <w:marLeft w:val="0"/>
      <w:marRight w:val="0"/>
      <w:marTop w:val="0"/>
      <w:marBottom w:val="0"/>
      <w:divBdr>
        <w:top w:val="none" w:sz="0" w:space="0" w:color="auto"/>
        <w:left w:val="none" w:sz="0" w:space="0" w:color="auto"/>
        <w:bottom w:val="none" w:sz="0" w:space="0" w:color="auto"/>
        <w:right w:val="none" w:sz="0" w:space="0" w:color="auto"/>
      </w:divBdr>
    </w:div>
    <w:div w:id="1925649893">
      <w:bodyDiv w:val="1"/>
      <w:marLeft w:val="0"/>
      <w:marRight w:val="0"/>
      <w:marTop w:val="0"/>
      <w:marBottom w:val="0"/>
      <w:divBdr>
        <w:top w:val="none" w:sz="0" w:space="0" w:color="auto"/>
        <w:left w:val="none" w:sz="0" w:space="0" w:color="auto"/>
        <w:bottom w:val="none" w:sz="0" w:space="0" w:color="auto"/>
        <w:right w:val="none" w:sz="0" w:space="0" w:color="auto"/>
      </w:divBdr>
    </w:div>
    <w:div w:id="1988633203">
      <w:bodyDiv w:val="1"/>
      <w:marLeft w:val="0"/>
      <w:marRight w:val="0"/>
      <w:marTop w:val="0"/>
      <w:marBottom w:val="0"/>
      <w:divBdr>
        <w:top w:val="none" w:sz="0" w:space="0" w:color="auto"/>
        <w:left w:val="none" w:sz="0" w:space="0" w:color="auto"/>
        <w:bottom w:val="none" w:sz="0" w:space="0" w:color="auto"/>
        <w:right w:val="none" w:sz="0" w:space="0" w:color="auto"/>
      </w:divBdr>
    </w:div>
    <w:div w:id="205823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vhousing.state.nv.us/" TargetMode="External"/><Relationship Id="rId18" Type="http://schemas.openxmlformats.org/officeDocument/2006/relationships/hyperlink" Target="http://www.access-board.gov/ufas/ufas-html/ufas.htm"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housing.nv.gov" TargetMode="External"/><Relationship Id="rId25" Type="http://schemas.openxmlformats.org/officeDocument/2006/relationships/header" Target="header3.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NVHousingSearch.org"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icea@housing.nv.gov"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hyperlink" Target="mailto:MLicea@housing.nv.gov" TargetMode="External"/><Relationship Id="rId19" Type="http://schemas.openxmlformats.org/officeDocument/2006/relationships/hyperlink" Target="http://portal.hud.gov/hudportal/HUD/program_offices/fair_housing_equal_opp/disabilities/sect504" TargetMode="External"/><Relationship Id="rId31"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EA154-9621-4765-8C8F-34F560EEAD52}">
  <ds:schemaRefs>
    <ds:schemaRef ds:uri="http://schemas.openxmlformats.org/officeDocument/2006/bibliography"/>
  </ds:schemaRefs>
</ds:datastoreItem>
</file>

<file path=customXml/itemProps2.xml><?xml version="1.0" encoding="utf-8"?>
<ds:datastoreItem xmlns:ds="http://schemas.openxmlformats.org/officeDocument/2006/customXml" ds:itemID="{C1DEAB30-9491-4E84-96F3-FB2ACFF2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3887</TotalTime>
  <Pages>132</Pages>
  <Words>47162</Words>
  <Characters>268824</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315356</CharactersWithSpaces>
  <SharedDoc>false</SharedDoc>
  <HLinks>
    <vt:vector size="60" baseType="variant">
      <vt:variant>
        <vt:i4>1179735</vt:i4>
      </vt:variant>
      <vt:variant>
        <vt:i4>33</vt:i4>
      </vt:variant>
      <vt:variant>
        <vt:i4>0</vt:i4>
      </vt:variant>
      <vt:variant>
        <vt:i4>5</vt:i4>
      </vt:variant>
      <vt:variant>
        <vt:lpwstr>http://www.nvhousing.state.nv.us/</vt:lpwstr>
      </vt:variant>
      <vt:variant>
        <vt:lpwstr/>
      </vt:variant>
      <vt:variant>
        <vt:i4>3997773</vt:i4>
      </vt:variant>
      <vt:variant>
        <vt:i4>30</vt:i4>
      </vt:variant>
      <vt:variant>
        <vt:i4>0</vt:i4>
      </vt:variant>
      <vt:variant>
        <vt:i4>5</vt:i4>
      </vt:variant>
      <vt:variant>
        <vt:lpwstr>mailto:nholloway@housing.nv.gov</vt:lpwstr>
      </vt:variant>
      <vt:variant>
        <vt:lpwstr/>
      </vt:variant>
      <vt:variant>
        <vt:i4>8060944</vt:i4>
      </vt:variant>
      <vt:variant>
        <vt:i4>27</vt:i4>
      </vt:variant>
      <vt:variant>
        <vt:i4>0</vt:i4>
      </vt:variant>
      <vt:variant>
        <vt:i4>5</vt:i4>
      </vt:variant>
      <vt:variant>
        <vt:lpwstr>mailto:hlopez@housing.nv.gov</vt:lpwstr>
      </vt:variant>
      <vt:variant>
        <vt:lpwstr/>
      </vt:variant>
      <vt:variant>
        <vt:i4>1179735</vt:i4>
      </vt:variant>
      <vt:variant>
        <vt:i4>21</vt:i4>
      </vt:variant>
      <vt:variant>
        <vt:i4>0</vt:i4>
      </vt:variant>
      <vt:variant>
        <vt:i4>5</vt:i4>
      </vt:variant>
      <vt:variant>
        <vt:lpwstr>http://www.nvhousing.state.nv.us/</vt:lpwstr>
      </vt:variant>
      <vt:variant>
        <vt:lpwstr/>
      </vt:variant>
      <vt:variant>
        <vt:i4>4915295</vt:i4>
      </vt:variant>
      <vt:variant>
        <vt:i4>18</vt:i4>
      </vt:variant>
      <vt:variant>
        <vt:i4>0</vt:i4>
      </vt:variant>
      <vt:variant>
        <vt:i4>5</vt:i4>
      </vt:variant>
      <vt:variant>
        <vt:lpwstr>http://federalregister.gov/a/2013-27505 dated November 18</vt:lpwstr>
      </vt:variant>
      <vt:variant>
        <vt:lpwstr/>
      </vt:variant>
      <vt:variant>
        <vt:i4>1703968</vt:i4>
      </vt:variant>
      <vt:variant>
        <vt:i4>15</vt:i4>
      </vt:variant>
      <vt:variant>
        <vt:i4>0</vt:i4>
      </vt:variant>
      <vt:variant>
        <vt:i4>5</vt:i4>
      </vt:variant>
      <vt:variant>
        <vt:lpwstr>mailto:bcollins@erhwest.com</vt:lpwstr>
      </vt:variant>
      <vt:variant>
        <vt:lpwstr/>
      </vt:variant>
      <vt:variant>
        <vt:i4>7012435</vt:i4>
      </vt:variant>
      <vt:variant>
        <vt:i4>12</vt:i4>
      </vt:variant>
      <vt:variant>
        <vt:i4>0</vt:i4>
      </vt:variant>
      <vt:variant>
        <vt:i4>5</vt:i4>
      </vt:variant>
      <vt:variant>
        <vt:lpwstr>http://ari.org/CONTENT/GAMAICRCertification_581.aspx</vt:lpwstr>
      </vt:variant>
      <vt:variant>
        <vt:lpwstr/>
      </vt:variant>
      <vt:variant>
        <vt:i4>3997773</vt:i4>
      </vt:variant>
      <vt:variant>
        <vt:i4>9</vt:i4>
      </vt:variant>
      <vt:variant>
        <vt:i4>0</vt:i4>
      </vt:variant>
      <vt:variant>
        <vt:i4>5</vt:i4>
      </vt:variant>
      <vt:variant>
        <vt:lpwstr>mailto:nholloway@housing.nv.gov</vt:lpwstr>
      </vt:variant>
      <vt:variant>
        <vt:lpwstr/>
      </vt:variant>
      <vt:variant>
        <vt:i4>3473485</vt:i4>
      </vt:variant>
      <vt:variant>
        <vt:i4>6</vt:i4>
      </vt:variant>
      <vt:variant>
        <vt:i4>0</vt:i4>
      </vt:variant>
      <vt:variant>
        <vt:i4>5</vt:i4>
      </vt:variant>
      <vt:variant>
        <vt:lpwstr>mailto:mdang@housing.nv.gov</vt:lpwstr>
      </vt:variant>
      <vt:variant>
        <vt:lpwstr/>
      </vt:variant>
      <vt:variant>
        <vt:i4>1179662</vt:i4>
      </vt:variant>
      <vt:variant>
        <vt:i4>3</vt:i4>
      </vt:variant>
      <vt:variant>
        <vt:i4>0</vt:i4>
      </vt:variant>
      <vt:variant>
        <vt:i4>5</vt:i4>
      </vt:variant>
      <vt:variant>
        <vt:lpwstr>http://nvhousing.state.nv.us/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Brekhus</dc:creator>
  <cp:keywords/>
  <dc:description/>
  <cp:lastModifiedBy>Scott A. Hamlin</cp:lastModifiedBy>
  <cp:revision>24</cp:revision>
  <cp:lastPrinted>2016-09-28T20:00:00Z</cp:lastPrinted>
  <dcterms:created xsi:type="dcterms:W3CDTF">2016-09-16T15:26:00Z</dcterms:created>
  <dcterms:modified xsi:type="dcterms:W3CDTF">2016-09-29T20:52:00Z</dcterms:modified>
</cp:coreProperties>
</file>